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3482501"/>
        <w:docPartObj>
          <w:docPartGallery w:val="Cover Pages"/>
          <w:docPartUnique/>
        </w:docPartObj>
      </w:sdtPr>
      <w:sdtContent>
        <w:p w14:paraId="03180F27" w14:textId="06CE8617" w:rsidR="0023783C" w:rsidRDefault="009B0D7B">
          <w:pPr>
            <w:rPr>
              <w:ins w:id="0" w:author="Finanstilsynet" w:date="2020-06-12T13:18:00Z"/>
            </w:rPr>
          </w:pPr>
          <w:ins w:id="1" w:author="Finanstilsynet" w:date="2020-06-12T13:18:00Z">
            <w:r w:rsidRPr="00AC7374">
              <w:rPr>
                <w:noProof/>
                <w:lang w:eastAsia="da-DK"/>
              </w:rPr>
              <w:drawing>
                <wp:anchor distT="0" distB="0" distL="114300" distR="114300" simplePos="0" relativeHeight="251696128" behindDoc="0" locked="0" layoutInCell="1" allowOverlap="1" wp14:anchorId="48FDFACD" wp14:editId="528B5B2B">
                  <wp:simplePos x="0" y="0"/>
                  <wp:positionH relativeFrom="margin">
                    <wp:align>center</wp:align>
                  </wp:positionH>
                  <wp:positionV relativeFrom="page">
                    <wp:posOffset>812054</wp:posOffset>
                  </wp:positionV>
                  <wp:extent cx="1600574" cy="502024"/>
                  <wp:effectExtent l="0" t="0" r="0" b="0"/>
                  <wp:wrapSquare wrapText="bothSides"/>
                  <wp:docPr id="10" name="Billede 0" descr="finan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s_rgb.jpg"/>
                          <pic:cNvPicPr/>
                        </pic:nvPicPr>
                        <pic:blipFill>
                          <a:blip r:embed="rId8"/>
                          <a:stretch>
                            <a:fillRect/>
                          </a:stretch>
                        </pic:blipFill>
                        <pic:spPr>
                          <a:xfrm>
                            <a:off x="0" y="0"/>
                            <a:ext cx="1600574" cy="502024"/>
                          </a:xfrm>
                          <a:prstGeom prst="rect">
                            <a:avLst/>
                          </a:prstGeom>
                        </pic:spPr>
                      </pic:pic>
                    </a:graphicData>
                  </a:graphic>
                </wp:anchor>
              </w:drawing>
            </w:r>
          </w:ins>
        </w:p>
        <w:p w14:paraId="4D09F294" w14:textId="77777777" w:rsidR="0023783C" w:rsidRPr="00AC7374" w:rsidRDefault="0023783C" w:rsidP="0023783C">
          <w:pPr>
            <w:rPr>
              <w:ins w:id="2" w:author="Finanstilsynet" w:date="2020-06-12T13:18:00Z"/>
            </w:rPr>
          </w:pPr>
        </w:p>
        <w:p w14:paraId="11AC0671" w14:textId="77777777" w:rsidR="0023783C" w:rsidRPr="00AC7374" w:rsidRDefault="0023783C" w:rsidP="0023783C">
          <w:pPr>
            <w:rPr>
              <w:ins w:id="3" w:author="Finanstilsynet" w:date="2020-06-12T13:18:00Z"/>
            </w:rPr>
          </w:pPr>
        </w:p>
        <w:p w14:paraId="0F7FCC09" w14:textId="77777777" w:rsidR="0023783C" w:rsidRDefault="0023783C" w:rsidP="0023783C">
          <w:pPr>
            <w:rPr>
              <w:ins w:id="4" w:author="Finanstilsynet" w:date="2020-06-12T13:18:00Z"/>
            </w:rPr>
          </w:pPr>
        </w:p>
        <w:p w14:paraId="34C3247A" w14:textId="77777777" w:rsidR="00366541" w:rsidRDefault="00366541" w:rsidP="0023783C">
          <w:pPr>
            <w:rPr>
              <w:ins w:id="5" w:author="Finanstilsynet" w:date="2020-06-12T13:18:00Z"/>
            </w:rPr>
          </w:pPr>
        </w:p>
        <w:p w14:paraId="3D5B206E" w14:textId="77777777" w:rsidR="00366541" w:rsidRDefault="00366541" w:rsidP="0023783C">
          <w:pPr>
            <w:rPr>
              <w:ins w:id="6" w:author="Finanstilsynet" w:date="2020-06-12T13:18:00Z"/>
            </w:rPr>
          </w:pPr>
          <w:ins w:id="7" w:author="Finanstilsynet" w:date="2020-06-12T13:18:00Z">
            <w:r>
              <w:rPr>
                <w:noProof/>
                <w:lang w:eastAsia="da-DK"/>
              </w:rPr>
              <mc:AlternateContent>
                <mc:Choice Requires="wps">
                  <w:drawing>
                    <wp:anchor distT="0" distB="0" distL="114300" distR="114300" simplePos="0" relativeHeight="251698176" behindDoc="1" locked="0" layoutInCell="0" allowOverlap="1" wp14:anchorId="47357283" wp14:editId="6876E906">
                      <wp:simplePos x="0" y="0"/>
                      <wp:positionH relativeFrom="page">
                        <wp:posOffset>12065</wp:posOffset>
                      </wp:positionH>
                      <wp:positionV relativeFrom="topMargin">
                        <wp:posOffset>2239010</wp:posOffset>
                      </wp:positionV>
                      <wp:extent cx="7526655" cy="203835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6655" cy="2038350"/>
                              </a:xfrm>
                              <a:prstGeom prst="rect">
                                <a:avLst/>
                              </a:prstGeom>
                              <a:solidFill>
                                <a:schemeClr val="accent1">
                                  <a:lumMod val="100000"/>
                                  <a:lumOff val="0"/>
                                </a:schemeClr>
                              </a:solidFill>
                              <a:ln w="9525">
                                <a:solidFill>
                                  <a:schemeClr val="accent1">
                                    <a:lumMod val="100000"/>
                                    <a:lumOff val="0"/>
                                  </a:schemeClr>
                                </a:solidFill>
                                <a:miter lim="800000"/>
                                <a:headEnd/>
                                <a:tailEnd/>
                              </a:ln>
                            </wps:spPr>
                            <wps:txbx>
                              <w:txbxContent>
                                <w:p w14:paraId="38682B65" w14:textId="77777777" w:rsidR="00CD5EFE" w:rsidRDefault="00CD5EFE" w:rsidP="00366541">
                                  <w:pPr>
                                    <w:jc w:val="center"/>
                                    <w:rPr>
                                      <w:ins w:id="8" w:author="Finanstilsynet" w:date="2020-06-12T13:18: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7357283" id="Rectangle 4" o:spid="_x0000_s1026" style="position:absolute;left:0;text-align:left;margin-left:.95pt;margin-top:176.3pt;width:592.65pt;height:160.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" o:allowincell="f" fillcolor="#900 [3204]" strokecolor="#900 [3204]">
                      <v:textbox>
                        <w:txbxContent>
                          <w:p w14:paraId="38682B65" w14:textId="77777777" w:rsidR="00CD5EFE" w:rsidRDefault="00CD5EFE" w:rsidP="00366541">
                            <w:pPr>
                              <w:jc w:val="center"/>
                              <w:rPr>
                                <w:ins w:id="9" w:author="Finanstilsynet" w:date="2020-06-12T13:18:00Z"/>
                              </w:rPr>
                            </w:pPr>
                          </w:p>
                        </w:txbxContent>
                      </v:textbox>
                      <w10:wrap anchorx="page" anchory="margin"/>
                    </v:rect>
                  </w:pict>
                </mc:Fallback>
              </mc:AlternateContent>
            </w:r>
          </w:ins>
        </w:p>
        <w:p w14:paraId="6BF7FA12" w14:textId="77777777" w:rsidR="00366541" w:rsidRDefault="00366541" w:rsidP="0023783C">
          <w:pPr>
            <w:rPr>
              <w:ins w:id="10" w:author="Finanstilsynet" w:date="2020-06-12T13:18:00Z"/>
            </w:rPr>
          </w:pPr>
        </w:p>
        <w:p w14:paraId="234163C6" w14:textId="77777777" w:rsidR="00366541" w:rsidRDefault="00616F21" w:rsidP="0023783C">
          <w:pPr>
            <w:rPr>
              <w:ins w:id="11" w:author="Finanstilsynet" w:date="2020-06-12T13:18:00Z"/>
            </w:rPr>
          </w:pPr>
          <w:ins w:id="12" w:author="Finanstilsynet" w:date="2020-06-12T13:18:00Z">
            <w:r>
              <w:rPr>
                <w:noProof/>
                <w:lang w:eastAsia="da-DK"/>
              </w:rPr>
              <mc:AlternateContent>
                <mc:Choice Requires="wps">
                  <w:drawing>
                    <wp:anchor distT="0" distB="0" distL="114300" distR="114300" simplePos="0" relativeHeight="251693056" behindDoc="0" locked="0" layoutInCell="1" allowOverlap="1" wp14:anchorId="34D6786D" wp14:editId="22D6C0FF">
                      <wp:simplePos x="0" y="0"/>
                      <wp:positionH relativeFrom="margin">
                        <wp:posOffset>-52070</wp:posOffset>
                      </wp:positionH>
                      <wp:positionV relativeFrom="paragraph">
                        <wp:posOffset>198021</wp:posOffset>
                      </wp:positionV>
                      <wp:extent cx="6304915" cy="1200785"/>
                      <wp:effectExtent l="0" t="0" r="63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200785"/>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EA541" w14:textId="77777777" w:rsidR="00CD5EFE" w:rsidRPr="0079038A" w:rsidRDefault="00CD5EFE" w:rsidP="00142DCD">
                                  <w:pPr>
                                    <w:spacing w:line="240" w:lineRule="auto"/>
                                    <w:rPr>
                                      <w:ins w:id="13" w:author="Finanstilsynet" w:date="2020-06-12T13:18:00Z"/>
                                      <w:rFonts w:ascii="Constantia" w:hAnsi="Constantia"/>
                                      <w:sz w:val="44"/>
                                      <w:szCs w:val="44"/>
                                    </w:rPr>
                                  </w:pPr>
                                  <w:bookmarkStart w:id="14" w:name="aar_title"/>
                                  <w:bookmarkStart w:id="15" w:name="artikel_title"/>
                                  <w:bookmarkEnd w:id="14"/>
                                  <w:bookmarkEnd w:id="15"/>
                                  <w:ins w:id="16" w:author="Finanstilsynet" w:date="2020-06-12T13:18:00Z">
                                    <w:r w:rsidRPr="0079038A">
                                      <w:rPr>
                                        <w:rFonts w:ascii="Constantia" w:hAnsi="Constantia"/>
                                        <w:sz w:val="44"/>
                                        <w:szCs w:val="44"/>
                                      </w:rPr>
                                      <w:t xml:space="preserve">Finanstilsynets </w:t>
                                    </w:r>
                                    <w:r>
                                      <w:rPr>
                                        <w:rFonts w:ascii="Constantia" w:hAnsi="Constantia"/>
                                        <w:sz w:val="44"/>
                                        <w:szCs w:val="44"/>
                                      </w:rPr>
                                      <w:t>vejledning om lov om forebyggende foranstaltninger mod hvidvask og finansiering af terrorisme (hvidvaskloven)</w:t>
                                    </w:r>
                                  </w:ins>
                                </w:p>
                                <w:p w14:paraId="1B869066" w14:textId="77777777" w:rsidR="00CD5EFE" w:rsidRPr="00C770DB" w:rsidRDefault="00CD5EFE" w:rsidP="0023783C">
                                  <w:pPr>
                                    <w:spacing w:line="240" w:lineRule="auto"/>
                                    <w:jc w:val="center"/>
                                    <w:rPr>
                                      <w:ins w:id="17" w:author="Finanstilsynet" w:date="2020-06-12T13:18:00Z"/>
                                      <w:rFonts w:ascii="Constantia" w:hAnsi="Constantia"/>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6786D" id="_x0000_t202" coordsize="21600,21600" o:spt="202" path="m,l,21600r21600,l21600,xe">
                      <v:stroke joinstyle="miter"/>
                      <v:path gradientshapeok="t" o:connecttype="rect"/>
                    </v:shapetype>
                    <v:shape id="Text Box 6" o:spid="_x0000_s1027" type="#_x0000_t202" style="position:absolute;left:0;text-align:left;margin-left:-4.1pt;margin-top:15.6pt;width:496.45pt;height:94.5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" fillcolor="#900" stroked="f">
                      <v:textbox>
                        <w:txbxContent>
                          <w:p w14:paraId="5F2EA541" w14:textId="77777777" w:rsidR="00CD5EFE" w:rsidRPr="0079038A" w:rsidRDefault="00CD5EFE" w:rsidP="00142DCD">
                            <w:pPr>
                              <w:spacing w:line="240" w:lineRule="auto"/>
                              <w:rPr>
                                <w:ins w:id="18" w:author="Finanstilsynet" w:date="2020-06-12T13:18:00Z"/>
                                <w:rFonts w:ascii="Constantia" w:hAnsi="Constantia"/>
                                <w:sz w:val="44"/>
                                <w:szCs w:val="44"/>
                              </w:rPr>
                            </w:pPr>
                            <w:bookmarkStart w:id="19" w:name="aar_title"/>
                            <w:bookmarkStart w:id="20" w:name="artikel_title"/>
                            <w:bookmarkEnd w:id="19"/>
                            <w:bookmarkEnd w:id="20"/>
                            <w:ins w:id="21" w:author="Finanstilsynet" w:date="2020-06-12T13:18:00Z">
                              <w:r w:rsidRPr="0079038A">
                                <w:rPr>
                                  <w:rFonts w:ascii="Constantia" w:hAnsi="Constantia"/>
                                  <w:sz w:val="44"/>
                                  <w:szCs w:val="44"/>
                                </w:rPr>
                                <w:t xml:space="preserve">Finanstilsynets </w:t>
                              </w:r>
                              <w:r>
                                <w:rPr>
                                  <w:rFonts w:ascii="Constantia" w:hAnsi="Constantia"/>
                                  <w:sz w:val="44"/>
                                  <w:szCs w:val="44"/>
                                </w:rPr>
                                <w:t>vejledning om lov om forebyggende foranstaltninger mod hvidvask og finansiering af terrorisme (hvidvaskloven)</w:t>
                              </w:r>
                            </w:ins>
                          </w:p>
                          <w:p w14:paraId="1B869066" w14:textId="77777777" w:rsidR="00CD5EFE" w:rsidRPr="00C770DB" w:rsidRDefault="00CD5EFE" w:rsidP="0023783C">
                            <w:pPr>
                              <w:spacing w:line="240" w:lineRule="auto"/>
                              <w:jc w:val="center"/>
                              <w:rPr>
                                <w:ins w:id="22" w:author="Finanstilsynet" w:date="2020-06-12T13:18:00Z"/>
                                <w:rFonts w:ascii="Constantia" w:hAnsi="Constantia"/>
                                <w:sz w:val="56"/>
                                <w:szCs w:val="56"/>
                              </w:rPr>
                            </w:pPr>
                          </w:p>
                        </w:txbxContent>
                      </v:textbox>
                      <w10:wrap anchorx="margin"/>
                    </v:shape>
                  </w:pict>
                </mc:Fallback>
              </mc:AlternateContent>
            </w:r>
          </w:ins>
        </w:p>
        <w:p w14:paraId="1E9D77AD" w14:textId="77777777" w:rsidR="00366541" w:rsidRDefault="00366541" w:rsidP="0023783C">
          <w:pPr>
            <w:rPr>
              <w:ins w:id="23" w:author="Finanstilsynet" w:date="2020-06-12T13:18:00Z"/>
            </w:rPr>
          </w:pPr>
        </w:p>
        <w:p w14:paraId="1A04EC09" w14:textId="77777777" w:rsidR="00366541" w:rsidRDefault="00366541" w:rsidP="0023783C">
          <w:pPr>
            <w:rPr>
              <w:ins w:id="24" w:author="Finanstilsynet" w:date="2020-06-12T13:18:00Z"/>
            </w:rPr>
          </w:pPr>
        </w:p>
        <w:p w14:paraId="49DFD3FC" w14:textId="77777777" w:rsidR="00366541" w:rsidRDefault="00366541" w:rsidP="0023783C">
          <w:pPr>
            <w:rPr>
              <w:ins w:id="25" w:author="Finanstilsynet" w:date="2020-06-12T13:18:00Z"/>
            </w:rPr>
          </w:pPr>
        </w:p>
        <w:p w14:paraId="2AD445A9" w14:textId="77777777" w:rsidR="00366541" w:rsidRDefault="00366541" w:rsidP="0023783C">
          <w:pPr>
            <w:rPr>
              <w:ins w:id="26" w:author="Finanstilsynet" w:date="2020-06-12T13:18:00Z"/>
            </w:rPr>
          </w:pPr>
        </w:p>
        <w:p w14:paraId="2C813971" w14:textId="77777777" w:rsidR="00366541" w:rsidRDefault="00366541" w:rsidP="0023783C">
          <w:pPr>
            <w:rPr>
              <w:ins w:id="27" w:author="Finanstilsynet" w:date="2020-06-12T13:18:00Z"/>
            </w:rPr>
          </w:pPr>
        </w:p>
        <w:p w14:paraId="74855DBE" w14:textId="77777777" w:rsidR="00366541" w:rsidRDefault="00366541" w:rsidP="0023783C">
          <w:pPr>
            <w:rPr>
              <w:ins w:id="28" w:author="Finanstilsynet" w:date="2020-06-12T13:18:00Z"/>
            </w:rPr>
          </w:pPr>
        </w:p>
        <w:p w14:paraId="3B6A3CFB" w14:textId="77777777" w:rsidR="00366541" w:rsidRDefault="00366541" w:rsidP="0023783C">
          <w:pPr>
            <w:rPr>
              <w:ins w:id="29" w:author="Finanstilsynet" w:date="2020-06-12T13:18:00Z"/>
            </w:rPr>
          </w:pPr>
        </w:p>
        <w:p w14:paraId="75B245DE" w14:textId="77777777" w:rsidR="00366541" w:rsidRDefault="00366541" w:rsidP="0023783C">
          <w:pPr>
            <w:rPr>
              <w:ins w:id="30" w:author="Finanstilsynet" w:date="2020-06-12T13:18:00Z"/>
            </w:rPr>
          </w:pPr>
        </w:p>
        <w:p w14:paraId="532F49F0" w14:textId="77777777" w:rsidR="00366541" w:rsidRDefault="00366541" w:rsidP="0023783C">
          <w:pPr>
            <w:rPr>
              <w:ins w:id="31" w:author="Finanstilsynet" w:date="2020-06-12T13:18:00Z"/>
            </w:rPr>
          </w:pPr>
        </w:p>
        <w:p w14:paraId="5834526E" w14:textId="77777777" w:rsidR="00366541" w:rsidRDefault="00366541" w:rsidP="0023783C">
          <w:pPr>
            <w:rPr>
              <w:ins w:id="32" w:author="Finanstilsynet" w:date="2020-06-12T13:18:00Z"/>
            </w:rPr>
          </w:pPr>
        </w:p>
        <w:p w14:paraId="6A4B226C" w14:textId="77777777" w:rsidR="00366541" w:rsidRDefault="00366541" w:rsidP="0023783C">
          <w:pPr>
            <w:rPr>
              <w:ins w:id="33" w:author="Finanstilsynet" w:date="2020-06-12T13:18:00Z"/>
            </w:rPr>
          </w:pPr>
        </w:p>
        <w:p w14:paraId="5F74689E" w14:textId="77777777" w:rsidR="00366541" w:rsidRDefault="00366541" w:rsidP="0023783C">
          <w:pPr>
            <w:rPr>
              <w:ins w:id="34" w:author="Finanstilsynet" w:date="2020-06-12T13:18:00Z"/>
            </w:rPr>
          </w:pPr>
        </w:p>
        <w:p w14:paraId="0FDE5802" w14:textId="77777777" w:rsidR="00366541" w:rsidRDefault="00366541" w:rsidP="0023783C">
          <w:pPr>
            <w:rPr>
              <w:ins w:id="35" w:author="Finanstilsynet" w:date="2020-06-12T13:18:00Z"/>
            </w:rPr>
          </w:pPr>
        </w:p>
        <w:p w14:paraId="5FE2F9B3" w14:textId="77777777" w:rsidR="00366541" w:rsidRDefault="00366541" w:rsidP="0023783C">
          <w:pPr>
            <w:rPr>
              <w:ins w:id="36" w:author="Finanstilsynet" w:date="2020-06-12T13:18:00Z"/>
            </w:rPr>
          </w:pPr>
        </w:p>
        <w:p w14:paraId="219231FA" w14:textId="77777777" w:rsidR="00366541" w:rsidRDefault="00366541" w:rsidP="0023783C">
          <w:pPr>
            <w:rPr>
              <w:ins w:id="37" w:author="Finanstilsynet" w:date="2020-06-12T13:18:00Z"/>
            </w:rPr>
          </w:pPr>
        </w:p>
        <w:p w14:paraId="00941785" w14:textId="77777777" w:rsidR="00366541" w:rsidRDefault="00366541" w:rsidP="0023783C">
          <w:pPr>
            <w:rPr>
              <w:ins w:id="38" w:author="Finanstilsynet" w:date="2020-06-12T13:18:00Z"/>
            </w:rPr>
          </w:pPr>
        </w:p>
        <w:p w14:paraId="4C56F8AC" w14:textId="77777777" w:rsidR="00366541" w:rsidRDefault="00366541" w:rsidP="0023783C">
          <w:pPr>
            <w:rPr>
              <w:ins w:id="39" w:author="Finanstilsynet" w:date="2020-06-12T13:18:00Z"/>
            </w:rPr>
          </w:pPr>
        </w:p>
        <w:p w14:paraId="3F8EB088" w14:textId="77777777" w:rsidR="00366541" w:rsidRDefault="00616F21" w:rsidP="0023783C">
          <w:pPr>
            <w:rPr>
              <w:ins w:id="40" w:author="Finanstilsynet" w:date="2020-06-12T13:18:00Z"/>
            </w:rPr>
          </w:pPr>
          <w:ins w:id="41" w:author="Finanstilsynet" w:date="2020-06-12T13:18:00Z">
            <w:r>
              <w:rPr>
                <w:noProof/>
                <w:lang w:eastAsia="da-DK"/>
              </w:rPr>
              <mc:AlternateContent>
                <mc:Choice Requires="wps">
                  <w:drawing>
                    <wp:anchor distT="45720" distB="45720" distL="114300" distR="114300" simplePos="0" relativeHeight="251694080" behindDoc="0" locked="0" layoutInCell="1" allowOverlap="1" wp14:anchorId="23B6B07C" wp14:editId="31D648EB">
                      <wp:simplePos x="0" y="0"/>
                      <wp:positionH relativeFrom="column">
                        <wp:posOffset>3862070</wp:posOffset>
                      </wp:positionH>
                      <wp:positionV relativeFrom="paragraph">
                        <wp:posOffset>13970</wp:posOffset>
                      </wp:positionV>
                      <wp:extent cx="1802130" cy="594995"/>
                      <wp:effectExtent l="0" t="0" r="7620" b="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594995"/>
                              </a:xfrm>
                              <a:prstGeom prst="rect">
                                <a:avLst/>
                              </a:prstGeom>
                              <a:solidFill>
                                <a:srgbClr val="FFFFFF"/>
                              </a:solidFill>
                              <a:ln w="9525">
                                <a:noFill/>
                                <a:miter lim="800000"/>
                                <a:headEnd/>
                                <a:tailEnd/>
                              </a:ln>
                            </wps:spPr>
                            <wps:txbx>
                              <w:txbxContent>
                                <w:p w14:paraId="00E72C5E" w14:textId="32153C43" w:rsidR="00CD5EFE" w:rsidRDefault="00CD5EFE" w:rsidP="00B65AAD">
                                  <w:pPr>
                                    <w:rPr>
                                      <w:ins w:id="42" w:author="Finanstilsynet" w:date="2020-06-12T13:18:00Z"/>
                                      <w:rFonts w:ascii="Constantia" w:hAnsi="Constantia"/>
                                      <w:b/>
                                      <w:color w:val="990000" w:themeColor="accent1"/>
                                      <w:sz w:val="32"/>
                                      <w:szCs w:val="32"/>
                                    </w:rPr>
                                  </w:pPr>
                                  <w:ins w:id="43" w:author="Finanstilsynet" w:date="2020-06-12T13:18:00Z">
                                    <w:r w:rsidRPr="00B326A6">
                                      <w:rPr>
                                        <w:rFonts w:ascii="Constantia" w:hAnsi="Constantia"/>
                                        <w:b/>
                                        <w:color w:val="990000" w:themeColor="accent1"/>
                                        <w:sz w:val="32"/>
                                        <w:szCs w:val="32"/>
                                      </w:rPr>
                                      <w:t xml:space="preserve"> </w:t>
                                    </w:r>
                                    <w:r>
                                      <w:rPr>
                                        <w:rFonts w:ascii="Constantia" w:hAnsi="Constantia"/>
                                        <w:b/>
                                        <w:color w:val="990000" w:themeColor="accent1"/>
                                        <w:sz w:val="32"/>
                                        <w:szCs w:val="32"/>
                                      </w:rPr>
                                      <w:t xml:space="preserve">XXXX </w:t>
                                    </w:r>
                                    <w:r w:rsidRPr="00B326A6">
                                      <w:rPr>
                                        <w:rFonts w:ascii="Constantia" w:hAnsi="Constantia"/>
                                        <w:b/>
                                        <w:color w:val="990000" w:themeColor="accent1"/>
                                        <w:sz w:val="32"/>
                                        <w:szCs w:val="32"/>
                                      </w:rPr>
                                      <w:t>20</w:t>
                                    </w:r>
                                    <w:r>
                                      <w:rPr>
                                        <w:rFonts w:ascii="Constantia" w:hAnsi="Constantia"/>
                                        <w:b/>
                                        <w:color w:val="990000" w:themeColor="accent1"/>
                                        <w:sz w:val="32"/>
                                        <w:szCs w:val="32"/>
                                      </w:rPr>
                                      <w:t>20</w:t>
                                    </w:r>
                                  </w:ins>
                                </w:p>
                                <w:p w14:paraId="3F9DBB5C" w14:textId="73B59B0C" w:rsidR="00CD5EFE" w:rsidRPr="00B326A6" w:rsidRDefault="00CD5EFE" w:rsidP="00B65AAD">
                                  <w:pPr>
                                    <w:rPr>
                                      <w:ins w:id="44" w:author="Finanstilsynet" w:date="2020-06-12T13:18:00Z"/>
                                      <w:rFonts w:ascii="Constantia" w:hAnsi="Constantia"/>
                                      <w:b/>
                                      <w:color w:val="990000" w:themeColor="accen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6B07C" id="Tekstfelt 2" o:spid="_x0000_s1028" type="#_x0000_t202" style="position:absolute;left:0;text-align:left;margin-left:304.1pt;margin-top:1.1pt;width:141.9pt;height:46.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" stroked="f">
                      <v:textbox>
                        <w:txbxContent>
                          <w:p w14:paraId="00E72C5E" w14:textId="32153C43" w:rsidR="00CD5EFE" w:rsidRDefault="00CD5EFE" w:rsidP="00B65AAD">
                            <w:pPr>
                              <w:rPr>
                                <w:ins w:id="45" w:author="Finanstilsynet" w:date="2020-06-12T13:18:00Z"/>
                                <w:rFonts w:ascii="Constantia" w:hAnsi="Constantia"/>
                                <w:b/>
                                <w:color w:val="990000" w:themeColor="accent1"/>
                                <w:sz w:val="32"/>
                                <w:szCs w:val="32"/>
                              </w:rPr>
                            </w:pPr>
                            <w:ins w:id="46" w:author="Finanstilsynet" w:date="2020-06-12T13:18:00Z">
                              <w:r w:rsidRPr="00B326A6">
                                <w:rPr>
                                  <w:rFonts w:ascii="Constantia" w:hAnsi="Constantia"/>
                                  <w:b/>
                                  <w:color w:val="990000" w:themeColor="accent1"/>
                                  <w:sz w:val="32"/>
                                  <w:szCs w:val="32"/>
                                </w:rPr>
                                <w:t xml:space="preserve"> </w:t>
                              </w:r>
                              <w:r>
                                <w:rPr>
                                  <w:rFonts w:ascii="Constantia" w:hAnsi="Constantia"/>
                                  <w:b/>
                                  <w:color w:val="990000" w:themeColor="accent1"/>
                                  <w:sz w:val="32"/>
                                  <w:szCs w:val="32"/>
                                </w:rPr>
                                <w:t xml:space="preserve">XXXX </w:t>
                              </w:r>
                              <w:r w:rsidRPr="00B326A6">
                                <w:rPr>
                                  <w:rFonts w:ascii="Constantia" w:hAnsi="Constantia"/>
                                  <w:b/>
                                  <w:color w:val="990000" w:themeColor="accent1"/>
                                  <w:sz w:val="32"/>
                                  <w:szCs w:val="32"/>
                                </w:rPr>
                                <w:t>20</w:t>
                              </w:r>
                              <w:r>
                                <w:rPr>
                                  <w:rFonts w:ascii="Constantia" w:hAnsi="Constantia"/>
                                  <w:b/>
                                  <w:color w:val="990000" w:themeColor="accent1"/>
                                  <w:sz w:val="32"/>
                                  <w:szCs w:val="32"/>
                                </w:rPr>
                                <w:t>20</w:t>
                              </w:r>
                            </w:ins>
                          </w:p>
                          <w:p w14:paraId="3F9DBB5C" w14:textId="73B59B0C" w:rsidR="00CD5EFE" w:rsidRPr="00B326A6" w:rsidRDefault="00CD5EFE" w:rsidP="00B65AAD">
                            <w:pPr>
                              <w:rPr>
                                <w:ins w:id="47" w:author="Finanstilsynet" w:date="2020-06-12T13:18:00Z"/>
                                <w:rFonts w:ascii="Constantia" w:hAnsi="Constantia"/>
                                <w:b/>
                                <w:color w:val="990000" w:themeColor="accent1"/>
                                <w:sz w:val="32"/>
                                <w:szCs w:val="32"/>
                              </w:rPr>
                            </w:pPr>
                          </w:p>
                        </w:txbxContent>
                      </v:textbox>
                      <w10:wrap type="square"/>
                    </v:shape>
                  </w:pict>
                </mc:Fallback>
              </mc:AlternateContent>
            </w:r>
          </w:ins>
        </w:p>
        <w:p w14:paraId="601732BD" w14:textId="77777777" w:rsidR="00366541" w:rsidRDefault="00366541" w:rsidP="0023783C">
          <w:pPr>
            <w:rPr>
              <w:ins w:id="48" w:author="Finanstilsynet" w:date="2020-06-12T13:18:00Z"/>
            </w:rPr>
          </w:pPr>
        </w:p>
        <w:p w14:paraId="750254A0" w14:textId="77777777" w:rsidR="00616F21" w:rsidRDefault="00616F21" w:rsidP="0023783C">
          <w:pPr>
            <w:rPr>
              <w:ins w:id="49" w:author="Finanstilsynet" w:date="2020-06-12T13:18:00Z"/>
            </w:rPr>
          </w:pPr>
        </w:p>
        <w:p w14:paraId="75756167" w14:textId="77777777" w:rsidR="00616F21" w:rsidRDefault="00616F21" w:rsidP="0023783C">
          <w:pPr>
            <w:rPr>
              <w:ins w:id="50" w:author="Finanstilsynet" w:date="2020-06-12T13:18:00Z"/>
            </w:rPr>
          </w:pPr>
        </w:p>
        <w:p w14:paraId="3326A02F" w14:textId="77777777" w:rsidR="00616F21" w:rsidRDefault="00616F21" w:rsidP="0023783C">
          <w:pPr>
            <w:rPr>
              <w:ins w:id="51" w:author="Finanstilsynet" w:date="2020-06-12T13:18:00Z"/>
            </w:rPr>
          </w:pPr>
        </w:p>
        <w:p w14:paraId="6BDBF6F9" w14:textId="77777777" w:rsidR="00616F21" w:rsidRDefault="00616F21" w:rsidP="0023783C">
          <w:pPr>
            <w:rPr>
              <w:ins w:id="52" w:author="Finanstilsynet" w:date="2020-06-12T13:18:00Z"/>
            </w:rPr>
          </w:pPr>
        </w:p>
        <w:p w14:paraId="709EAEBB" w14:textId="77777777" w:rsidR="00616F21" w:rsidRDefault="00616F21" w:rsidP="0023783C">
          <w:pPr>
            <w:rPr>
              <w:ins w:id="53" w:author="Finanstilsynet" w:date="2020-06-12T13:18:00Z"/>
            </w:rPr>
          </w:pPr>
        </w:p>
        <w:p w14:paraId="12A23AF1" w14:textId="77777777" w:rsidR="00616F21" w:rsidRDefault="00616F21" w:rsidP="0023783C">
          <w:pPr>
            <w:rPr>
              <w:ins w:id="54" w:author="Finanstilsynet" w:date="2020-06-12T13:18:00Z"/>
            </w:rPr>
          </w:pPr>
        </w:p>
        <w:p w14:paraId="74BBDE87" w14:textId="77777777" w:rsidR="00616F21" w:rsidRDefault="00616F21" w:rsidP="0023783C">
          <w:pPr>
            <w:rPr>
              <w:ins w:id="55" w:author="Finanstilsynet" w:date="2020-06-12T13:18:00Z"/>
            </w:rPr>
          </w:pPr>
        </w:p>
        <w:p w14:paraId="6654DCF9" w14:textId="77777777" w:rsidR="00616F21" w:rsidRDefault="00616F21" w:rsidP="0023783C">
          <w:pPr>
            <w:rPr>
              <w:ins w:id="56" w:author="Finanstilsynet" w:date="2020-06-12T13:18:00Z"/>
            </w:rPr>
          </w:pPr>
        </w:p>
        <w:p w14:paraId="60AE2714" w14:textId="77777777" w:rsidR="00616F21" w:rsidRDefault="00616F21" w:rsidP="0023783C">
          <w:pPr>
            <w:rPr>
              <w:ins w:id="57" w:author="Finanstilsynet" w:date="2020-06-12T13:18:00Z"/>
            </w:rPr>
          </w:pPr>
        </w:p>
        <w:p w14:paraId="141E1651" w14:textId="77777777" w:rsidR="00616F21" w:rsidRDefault="00616F21" w:rsidP="0023783C">
          <w:pPr>
            <w:rPr>
              <w:ins w:id="58" w:author="Finanstilsynet" w:date="2020-06-12T13:18:00Z"/>
            </w:rPr>
          </w:pPr>
        </w:p>
        <w:p w14:paraId="614AD20D" w14:textId="77777777" w:rsidR="00616F21" w:rsidRDefault="00616F21" w:rsidP="0023783C">
          <w:pPr>
            <w:rPr>
              <w:ins w:id="59" w:author="Finanstilsynet" w:date="2020-06-12T13:18:00Z"/>
            </w:rPr>
          </w:pPr>
        </w:p>
        <w:p w14:paraId="0E693882" w14:textId="77777777" w:rsidR="00616F21" w:rsidRDefault="00616F21" w:rsidP="0023783C">
          <w:pPr>
            <w:rPr>
              <w:ins w:id="60" w:author="Finanstilsynet" w:date="2020-06-12T13:18:00Z"/>
            </w:rPr>
          </w:pPr>
        </w:p>
        <w:p w14:paraId="75A98966" w14:textId="77777777" w:rsidR="00616F21" w:rsidRDefault="00616F21" w:rsidP="0023783C">
          <w:pPr>
            <w:rPr>
              <w:ins w:id="61" w:author="Finanstilsynet" w:date="2020-06-12T13:18:00Z"/>
            </w:rPr>
          </w:pPr>
        </w:p>
        <w:p w14:paraId="0408F469" w14:textId="77777777" w:rsidR="00616F21" w:rsidRDefault="00616F21" w:rsidP="0023783C">
          <w:pPr>
            <w:rPr>
              <w:ins w:id="62" w:author="Finanstilsynet" w:date="2020-06-12T13:18:00Z"/>
            </w:rPr>
          </w:pPr>
        </w:p>
        <w:p w14:paraId="6695186A" w14:textId="77777777" w:rsidR="00616F21" w:rsidRDefault="00616F21" w:rsidP="0023783C">
          <w:pPr>
            <w:rPr>
              <w:ins w:id="63" w:author="Finanstilsynet" w:date="2020-06-12T13:18:00Z"/>
            </w:rPr>
          </w:pPr>
        </w:p>
        <w:p w14:paraId="2CC40665" w14:textId="77777777" w:rsidR="00B514C8" w:rsidRDefault="00B514C8" w:rsidP="00DD1455">
          <w:pPr>
            <w:spacing w:line="240" w:lineRule="auto"/>
            <w:jc w:val="left"/>
            <w:rPr>
              <w:ins w:id="64" w:author="Finanstilsynet" w:date="2020-06-12T13:18:00Z"/>
            </w:rPr>
          </w:pPr>
        </w:p>
        <w:p w14:paraId="3C5B7699" w14:textId="77777777" w:rsidR="00B514C8" w:rsidRDefault="00B514C8" w:rsidP="00DD1455">
          <w:pPr>
            <w:spacing w:line="240" w:lineRule="auto"/>
            <w:jc w:val="left"/>
            <w:rPr>
              <w:ins w:id="65" w:author="Finanstilsynet" w:date="2020-06-12T13:18:00Z"/>
            </w:rPr>
          </w:pPr>
        </w:p>
        <w:p w14:paraId="244963A8" w14:textId="77777777" w:rsidR="0023783C" w:rsidRDefault="00CD5EFE" w:rsidP="00DD1455">
          <w:pPr>
            <w:spacing w:line="240" w:lineRule="auto"/>
            <w:jc w:val="left"/>
            <w:rPr>
              <w:del w:id="66" w:author="Finanstilsynet" w:date="2020-06-12T13:18:00Z"/>
            </w:rPr>
          </w:pPr>
        </w:p>
      </w:sdtContent>
    </w:sdt>
    <w:p w14:paraId="307F685C" w14:textId="7262336B" w:rsidR="0023783C" w:rsidRDefault="0023783C" w:rsidP="00DD1455">
      <w:pPr>
        <w:spacing w:line="240" w:lineRule="auto"/>
        <w:jc w:val="left"/>
        <w:rPr>
          <w:ins w:id="67" w:author="Finanstilsynet" w:date="2020-06-12T13:18:00Z"/>
        </w:rPr>
      </w:pPr>
    </w:p>
    <w:sdt>
      <w:sdtPr>
        <w:rPr>
          <w:rFonts w:ascii="Arial" w:eastAsiaTheme="minorHAnsi" w:hAnsi="Arial" w:cstheme="minorBidi"/>
          <w:color w:val="auto"/>
          <w:sz w:val="21"/>
          <w:szCs w:val="22"/>
        </w:rPr>
        <w:id w:val="1393774585"/>
        <w:docPartObj>
          <w:docPartGallery w:val="Table of Contents"/>
          <w:docPartUnique/>
        </w:docPartObj>
      </w:sdtPr>
      <w:sdtEndPr>
        <w:rPr>
          <w:b/>
          <w:bCs/>
        </w:rPr>
      </w:sdtEndPr>
      <w:sdtContent>
        <w:p w14:paraId="22D34ECA" w14:textId="77777777" w:rsidR="0023783C" w:rsidRDefault="0023783C" w:rsidP="001C289C">
          <w:pPr>
            <w:pStyle w:val="Overskrift"/>
            <w:rPr>
              <w:rFonts w:eastAsiaTheme="minorHAnsi"/>
            </w:rPr>
          </w:pPr>
        </w:p>
        <w:p w14:paraId="1F826C28" w14:textId="77777777" w:rsidR="00CE0C34" w:rsidRPr="00E703A4" w:rsidRDefault="00CE0C34" w:rsidP="001C289C">
          <w:pPr>
            <w:pStyle w:val="Overskrift"/>
          </w:pPr>
          <w:r w:rsidRPr="00E703A4">
            <w:t>Indhold</w:t>
          </w:r>
        </w:p>
        <w:p w14:paraId="1BBDB44A" w14:textId="400CF3C4" w:rsidR="009B60F9" w:rsidRDefault="00CE0C34">
          <w:pPr>
            <w:pStyle w:val="Indholdsfortegnelse1"/>
            <w:tabs>
              <w:tab w:val="right" w:leader="dot" w:pos="9628"/>
            </w:tabs>
            <w:rPr>
              <w:rFonts w:asciiTheme="minorHAnsi" w:eastAsiaTheme="minorEastAsia" w:hAnsiTheme="minorHAnsi"/>
              <w:noProof/>
              <w:sz w:val="22"/>
              <w:lang w:eastAsia="da-DK"/>
            </w:rPr>
          </w:pPr>
          <w:r w:rsidRPr="003A19DD">
            <w:fldChar w:fldCharType="begin"/>
          </w:r>
          <w:r w:rsidRPr="00E703A4">
            <w:instrText xml:space="preserve"> TOC \o "1-3" \h \z \u </w:instrText>
          </w:r>
          <w:r w:rsidRPr="003A19DD">
            <w:fldChar w:fldCharType="separate"/>
          </w:r>
          <w:hyperlink w:anchor="_Toc42859619" w:history="1">
            <w:r w:rsidR="009B60F9" w:rsidRPr="00B8360A">
              <w:rPr>
                <w:rStyle w:val="Hyperlink"/>
                <w:rFonts w:asciiTheme="majorHAnsi" w:hAnsiTheme="majorHAnsi"/>
                <w:noProof/>
                <w:lang w:eastAsia="da-DK"/>
              </w:rPr>
              <w:t>Del 1 – Anvendelsesområde og definitioner</w:t>
            </w:r>
            <w:r w:rsidR="009B60F9">
              <w:rPr>
                <w:noProof/>
                <w:webHidden/>
              </w:rPr>
              <w:tab/>
            </w:r>
            <w:r w:rsidR="009B60F9">
              <w:rPr>
                <w:noProof/>
                <w:webHidden/>
              </w:rPr>
              <w:fldChar w:fldCharType="begin"/>
            </w:r>
            <w:r w:rsidR="009B60F9">
              <w:rPr>
                <w:noProof/>
                <w:webHidden/>
              </w:rPr>
              <w:instrText xml:space="preserve"> PAGEREF _Toc42859619 \h </w:instrText>
            </w:r>
            <w:r w:rsidR="009B60F9">
              <w:rPr>
                <w:noProof/>
                <w:webHidden/>
              </w:rPr>
            </w:r>
            <w:r w:rsidR="009B60F9">
              <w:rPr>
                <w:noProof/>
                <w:webHidden/>
              </w:rPr>
              <w:fldChar w:fldCharType="separate"/>
            </w:r>
            <w:r w:rsidR="009B60F9">
              <w:rPr>
                <w:noProof/>
                <w:webHidden/>
              </w:rPr>
              <w:t>7</w:t>
            </w:r>
            <w:r w:rsidR="009B60F9">
              <w:rPr>
                <w:noProof/>
                <w:webHidden/>
              </w:rPr>
              <w:fldChar w:fldCharType="end"/>
            </w:r>
          </w:hyperlink>
        </w:p>
        <w:p w14:paraId="57BA4210" w14:textId="4E0D136B"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620" w:history="1">
            <w:r w:rsidR="009B60F9" w:rsidRPr="009B60F9">
              <w:rPr>
                <w:rStyle w:val="Hyperlink"/>
                <w:noProof/>
              </w:rPr>
              <w:t>1.</w:t>
            </w:r>
            <w:r w:rsidR="009B60F9" w:rsidRPr="009B60F9">
              <w:rPr>
                <w:rFonts w:asciiTheme="minorHAnsi" w:eastAsiaTheme="minorEastAsia" w:hAnsiTheme="minorHAnsi"/>
                <w:noProof/>
                <w:sz w:val="22"/>
                <w:lang w:eastAsia="da-DK"/>
              </w:rPr>
              <w:tab/>
            </w:r>
            <w:r w:rsidR="009B60F9" w:rsidRPr="009B60F9">
              <w:rPr>
                <w:rStyle w:val="Hyperlink"/>
                <w:noProof/>
              </w:rPr>
              <w:t>Indledning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_Toc42859620 \h </w:instrText>
            </w:r>
            <w:r w:rsidR="009B60F9" w:rsidRPr="009B60F9">
              <w:rPr>
                <w:noProof/>
                <w:webHidden/>
              </w:rPr>
            </w:r>
            <w:r w:rsidR="009B60F9" w:rsidRPr="009B60F9">
              <w:rPr>
                <w:noProof/>
                <w:webHidden/>
              </w:rPr>
              <w:fldChar w:fldCharType="separate"/>
            </w:r>
            <w:r w:rsidR="009B60F9" w:rsidRPr="009B60F9">
              <w:rPr>
                <w:noProof/>
                <w:webHidden/>
              </w:rPr>
              <w:t>7</w:t>
            </w:r>
            <w:r w:rsidR="009B60F9" w:rsidRPr="009B60F9">
              <w:rPr>
                <w:noProof/>
                <w:webHidden/>
              </w:rPr>
              <w:fldChar w:fldCharType="end"/>
            </w:r>
          </w:hyperlink>
        </w:p>
        <w:p w14:paraId="1F854F15" w14:textId="61FBFCB5"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21" w:history="1">
            <w:r w:rsidR="009B60F9" w:rsidRPr="009B60F9">
              <w:rPr>
                <w:rStyle w:val="Hyperlink"/>
                <w:noProof/>
              </w:rPr>
              <w:t>1.1.</w:t>
            </w:r>
            <w:r w:rsidR="009B60F9" w:rsidRPr="009B60F9">
              <w:rPr>
                <w:rFonts w:asciiTheme="minorHAnsi" w:eastAsiaTheme="minorEastAsia" w:hAnsiTheme="minorHAnsi"/>
                <w:noProof/>
                <w:sz w:val="22"/>
                <w:lang w:eastAsia="da-DK"/>
              </w:rPr>
              <w:tab/>
            </w:r>
            <w:r w:rsidR="009B60F9" w:rsidRPr="009B60F9">
              <w:rPr>
                <w:rStyle w:val="Hyperlink"/>
                <w:noProof/>
              </w:rPr>
              <w:t>Øvrige virksomheder og personer omfattet af hvidvaskloven - bilag 1</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_Toc42859621 \h </w:instrText>
            </w:r>
            <w:r w:rsidR="009B60F9" w:rsidRPr="009B60F9">
              <w:rPr>
                <w:noProof/>
                <w:webHidden/>
              </w:rPr>
            </w:r>
            <w:r w:rsidR="009B60F9" w:rsidRPr="009B60F9">
              <w:rPr>
                <w:noProof/>
                <w:webHidden/>
              </w:rPr>
              <w:fldChar w:fldCharType="separate"/>
            </w:r>
            <w:r w:rsidR="009B60F9" w:rsidRPr="009B60F9">
              <w:rPr>
                <w:noProof/>
                <w:webHidden/>
              </w:rPr>
              <w:t>9</w:t>
            </w:r>
            <w:r w:rsidR="009B60F9" w:rsidRPr="009B60F9">
              <w:rPr>
                <w:noProof/>
                <w:webHidden/>
              </w:rPr>
              <w:fldChar w:fldCharType="end"/>
            </w:r>
          </w:hyperlink>
        </w:p>
        <w:p w14:paraId="5837A85A" w14:textId="0F4C1B59" w:rsidR="009B60F9" w:rsidRPr="009B60F9" w:rsidRDefault="00CD5EFE">
          <w:pPr>
            <w:pStyle w:val="Indholdsfortegnelse3"/>
            <w:tabs>
              <w:tab w:val="left" w:pos="880"/>
            </w:tabs>
            <w:rPr>
              <w:rFonts w:asciiTheme="minorHAnsi" w:eastAsiaTheme="minorEastAsia" w:hAnsiTheme="minorHAnsi"/>
              <w:b w:val="0"/>
              <w:bCs w:val="0"/>
              <w:sz w:val="22"/>
              <w:lang w:eastAsia="da-DK"/>
            </w:rPr>
          </w:pPr>
          <w:hyperlink w:anchor="_Toc42859622" w:history="1">
            <w:r w:rsidR="009B60F9" w:rsidRPr="009B60F9">
              <w:rPr>
                <w:rStyle w:val="Hyperlink"/>
                <w:b w:val="0"/>
              </w:rPr>
              <w:t>1.1.1.</w:t>
            </w:r>
            <w:r w:rsidR="009B60F9" w:rsidRPr="009B60F9">
              <w:rPr>
                <w:rFonts w:asciiTheme="minorHAnsi" w:eastAsiaTheme="minorEastAsia" w:hAnsiTheme="minorHAnsi"/>
                <w:b w:val="0"/>
                <w:bCs w:val="0"/>
                <w:sz w:val="22"/>
                <w:lang w:eastAsia="da-DK"/>
              </w:rPr>
              <w:tab/>
            </w:r>
            <w:r w:rsidR="009B60F9" w:rsidRPr="009B60F9">
              <w:rPr>
                <w:rStyle w:val="Hyperlink"/>
                <w:b w:val="0"/>
              </w:rPr>
              <w:t>Modtagelse af indlån og andre tilbagebetalingspligtige midler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_Toc42859622 \h </w:instrText>
            </w:r>
            <w:r w:rsidR="009B60F9" w:rsidRPr="009B60F9">
              <w:rPr>
                <w:b w:val="0"/>
                <w:webHidden/>
              </w:rPr>
            </w:r>
            <w:r w:rsidR="009B60F9" w:rsidRPr="009B60F9">
              <w:rPr>
                <w:b w:val="0"/>
                <w:webHidden/>
              </w:rPr>
              <w:fldChar w:fldCharType="separate"/>
            </w:r>
            <w:r w:rsidR="009B60F9" w:rsidRPr="009B60F9">
              <w:rPr>
                <w:b w:val="0"/>
                <w:webHidden/>
              </w:rPr>
              <w:t>10</w:t>
            </w:r>
            <w:r w:rsidR="009B60F9" w:rsidRPr="009B60F9">
              <w:rPr>
                <w:b w:val="0"/>
                <w:webHidden/>
              </w:rPr>
              <w:fldChar w:fldCharType="end"/>
            </w:r>
          </w:hyperlink>
        </w:p>
        <w:p w14:paraId="6A4268B9" w14:textId="36484514" w:rsidR="009B60F9" w:rsidRPr="009B60F9" w:rsidRDefault="00CD5EFE">
          <w:pPr>
            <w:pStyle w:val="Indholdsfortegnelse3"/>
            <w:tabs>
              <w:tab w:val="left" w:pos="880"/>
            </w:tabs>
            <w:rPr>
              <w:rFonts w:asciiTheme="minorHAnsi" w:eastAsiaTheme="minorEastAsia" w:hAnsiTheme="minorHAnsi"/>
              <w:b w:val="0"/>
              <w:bCs w:val="0"/>
              <w:sz w:val="22"/>
              <w:lang w:eastAsia="da-DK"/>
            </w:rPr>
          </w:pPr>
          <w:hyperlink w:anchor="_Toc42859623" w:history="1">
            <w:r w:rsidR="009B60F9" w:rsidRPr="009B60F9">
              <w:rPr>
                <w:rStyle w:val="Hyperlink"/>
                <w:b w:val="0"/>
              </w:rPr>
              <w:t>1.1.2.</w:t>
            </w:r>
            <w:r w:rsidR="009B60F9" w:rsidRPr="009B60F9">
              <w:rPr>
                <w:rFonts w:asciiTheme="minorHAnsi" w:eastAsiaTheme="minorEastAsia" w:hAnsiTheme="minorHAnsi"/>
                <w:b w:val="0"/>
                <w:bCs w:val="0"/>
                <w:sz w:val="22"/>
                <w:lang w:eastAsia="da-DK"/>
              </w:rPr>
              <w:tab/>
            </w:r>
            <w:r w:rsidR="009B60F9" w:rsidRPr="009B60F9">
              <w:rPr>
                <w:rStyle w:val="Hyperlink"/>
                <w:b w:val="0"/>
              </w:rPr>
              <w:t>Udlånsvirksomhed</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_Toc42859623 \h </w:instrText>
            </w:r>
            <w:r w:rsidR="009B60F9" w:rsidRPr="009B60F9">
              <w:rPr>
                <w:b w:val="0"/>
                <w:webHidden/>
              </w:rPr>
            </w:r>
            <w:r w:rsidR="009B60F9" w:rsidRPr="009B60F9">
              <w:rPr>
                <w:b w:val="0"/>
                <w:webHidden/>
              </w:rPr>
              <w:fldChar w:fldCharType="separate"/>
            </w:r>
            <w:r w:rsidR="009B60F9" w:rsidRPr="009B60F9">
              <w:rPr>
                <w:b w:val="0"/>
                <w:webHidden/>
              </w:rPr>
              <w:t>10</w:t>
            </w:r>
            <w:r w:rsidR="009B60F9" w:rsidRPr="009B60F9">
              <w:rPr>
                <w:b w:val="0"/>
                <w:webHidden/>
              </w:rPr>
              <w:fldChar w:fldCharType="end"/>
            </w:r>
          </w:hyperlink>
        </w:p>
        <w:p w14:paraId="10B86DDB" w14:textId="2314D9D4" w:rsidR="009B60F9" w:rsidRPr="009B60F9" w:rsidRDefault="00CD5EFE">
          <w:pPr>
            <w:pStyle w:val="Indholdsfortegnelse3"/>
            <w:tabs>
              <w:tab w:val="left" w:pos="880"/>
            </w:tabs>
            <w:rPr>
              <w:rFonts w:asciiTheme="minorHAnsi" w:eastAsiaTheme="minorEastAsia" w:hAnsiTheme="minorHAnsi"/>
              <w:b w:val="0"/>
              <w:bCs w:val="0"/>
              <w:sz w:val="22"/>
              <w:lang w:eastAsia="da-DK"/>
            </w:rPr>
          </w:pPr>
          <w:hyperlink w:anchor="_Toc42859624" w:history="1">
            <w:r w:rsidR="009B60F9" w:rsidRPr="009B60F9">
              <w:rPr>
                <w:rStyle w:val="Hyperlink"/>
                <w:b w:val="0"/>
              </w:rPr>
              <w:t>1.1.3.</w:t>
            </w:r>
            <w:r w:rsidR="009B60F9" w:rsidRPr="009B60F9">
              <w:rPr>
                <w:rFonts w:asciiTheme="minorHAnsi" w:eastAsiaTheme="minorEastAsia" w:hAnsiTheme="minorHAnsi"/>
                <w:b w:val="0"/>
                <w:bCs w:val="0"/>
                <w:sz w:val="22"/>
                <w:lang w:eastAsia="da-DK"/>
              </w:rPr>
              <w:tab/>
            </w:r>
            <w:r w:rsidR="009B60F9" w:rsidRPr="009B60F9">
              <w:rPr>
                <w:rStyle w:val="Hyperlink"/>
                <w:b w:val="0"/>
              </w:rPr>
              <w:t>Finansiel leasing</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_Toc42859624 \h </w:instrText>
            </w:r>
            <w:r w:rsidR="009B60F9" w:rsidRPr="009B60F9">
              <w:rPr>
                <w:b w:val="0"/>
                <w:webHidden/>
              </w:rPr>
            </w:r>
            <w:r w:rsidR="009B60F9" w:rsidRPr="009B60F9">
              <w:rPr>
                <w:b w:val="0"/>
                <w:webHidden/>
              </w:rPr>
              <w:fldChar w:fldCharType="separate"/>
            </w:r>
            <w:r w:rsidR="009B60F9" w:rsidRPr="009B60F9">
              <w:rPr>
                <w:b w:val="0"/>
                <w:webHidden/>
              </w:rPr>
              <w:t>10</w:t>
            </w:r>
            <w:r w:rsidR="009B60F9" w:rsidRPr="009B60F9">
              <w:rPr>
                <w:b w:val="0"/>
                <w:webHidden/>
              </w:rPr>
              <w:fldChar w:fldCharType="end"/>
            </w:r>
          </w:hyperlink>
        </w:p>
        <w:p w14:paraId="0E5B2C93" w14:textId="43D26ADF" w:rsidR="009B60F9" w:rsidRPr="009B60F9" w:rsidRDefault="00CD5EFE">
          <w:pPr>
            <w:pStyle w:val="Indholdsfortegnelse3"/>
            <w:tabs>
              <w:tab w:val="left" w:pos="880"/>
            </w:tabs>
            <w:rPr>
              <w:rFonts w:asciiTheme="minorHAnsi" w:eastAsiaTheme="minorEastAsia" w:hAnsiTheme="minorHAnsi"/>
              <w:b w:val="0"/>
              <w:bCs w:val="0"/>
              <w:sz w:val="22"/>
              <w:lang w:eastAsia="da-DK"/>
            </w:rPr>
          </w:pPr>
          <w:hyperlink w:anchor="_Toc42859625" w:history="1">
            <w:r w:rsidR="009B60F9" w:rsidRPr="009B60F9">
              <w:rPr>
                <w:rStyle w:val="Hyperlink"/>
                <w:b w:val="0"/>
              </w:rPr>
              <w:t>1.1.4.</w:t>
            </w:r>
            <w:r w:rsidR="009B60F9" w:rsidRPr="009B60F9">
              <w:rPr>
                <w:rFonts w:asciiTheme="minorHAnsi" w:eastAsiaTheme="minorEastAsia" w:hAnsiTheme="minorHAnsi"/>
                <w:b w:val="0"/>
                <w:bCs w:val="0"/>
                <w:sz w:val="22"/>
                <w:lang w:eastAsia="da-DK"/>
              </w:rPr>
              <w:tab/>
            </w:r>
            <w:r w:rsidR="009B60F9" w:rsidRPr="009B60F9">
              <w:rPr>
                <w:rStyle w:val="Hyperlink"/>
                <w:b w:val="0"/>
              </w:rPr>
              <w:t>Udstedelse og administration af andre betalingsmidler (for eksempel rejsechecks og bankveksler), i det omfang aktiviteten ikke er omfattet af lov om betalinger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_Toc42859625 \h </w:instrText>
            </w:r>
            <w:r w:rsidR="009B60F9" w:rsidRPr="009B60F9">
              <w:rPr>
                <w:b w:val="0"/>
                <w:webHidden/>
              </w:rPr>
            </w:r>
            <w:r w:rsidR="009B60F9" w:rsidRPr="009B60F9">
              <w:rPr>
                <w:b w:val="0"/>
                <w:webHidden/>
              </w:rPr>
              <w:fldChar w:fldCharType="separate"/>
            </w:r>
            <w:r w:rsidR="009B60F9" w:rsidRPr="009B60F9">
              <w:rPr>
                <w:b w:val="0"/>
                <w:webHidden/>
              </w:rPr>
              <w:t>10</w:t>
            </w:r>
            <w:r w:rsidR="009B60F9" w:rsidRPr="009B60F9">
              <w:rPr>
                <w:b w:val="0"/>
                <w:webHidden/>
              </w:rPr>
              <w:fldChar w:fldCharType="end"/>
            </w:r>
          </w:hyperlink>
        </w:p>
        <w:p w14:paraId="5AC9B7DA" w14:textId="6B58FFB1" w:rsidR="009B60F9" w:rsidRPr="009B60F9" w:rsidRDefault="00CD5EFE">
          <w:pPr>
            <w:pStyle w:val="Indholdsfortegnelse3"/>
            <w:tabs>
              <w:tab w:val="left" w:pos="880"/>
            </w:tabs>
            <w:rPr>
              <w:rFonts w:asciiTheme="minorHAnsi" w:eastAsiaTheme="minorEastAsia" w:hAnsiTheme="minorHAnsi"/>
              <w:b w:val="0"/>
              <w:bCs w:val="0"/>
              <w:sz w:val="22"/>
              <w:lang w:eastAsia="da-DK"/>
            </w:rPr>
          </w:pPr>
          <w:hyperlink w:anchor="_Toc42859626" w:history="1">
            <w:r w:rsidR="009B60F9" w:rsidRPr="009B60F9">
              <w:rPr>
                <w:rStyle w:val="Hyperlink"/>
                <w:b w:val="0"/>
              </w:rPr>
              <w:t>1.1.5.</w:t>
            </w:r>
            <w:r w:rsidR="009B60F9" w:rsidRPr="009B60F9">
              <w:rPr>
                <w:rFonts w:asciiTheme="minorHAnsi" w:eastAsiaTheme="minorEastAsia" w:hAnsiTheme="minorHAnsi"/>
                <w:b w:val="0"/>
                <w:bCs w:val="0"/>
                <w:sz w:val="22"/>
                <w:lang w:eastAsia="da-DK"/>
              </w:rPr>
              <w:tab/>
            </w:r>
            <w:r w:rsidR="009B60F9" w:rsidRPr="009B60F9">
              <w:rPr>
                <w:rStyle w:val="Hyperlink"/>
                <w:b w:val="0"/>
              </w:rPr>
              <w:t>Sikkerhedsstillelse og garantier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_Toc42859626 \h </w:instrText>
            </w:r>
            <w:r w:rsidR="009B60F9" w:rsidRPr="009B60F9">
              <w:rPr>
                <w:b w:val="0"/>
                <w:webHidden/>
              </w:rPr>
            </w:r>
            <w:r w:rsidR="009B60F9" w:rsidRPr="009B60F9">
              <w:rPr>
                <w:b w:val="0"/>
                <w:webHidden/>
              </w:rPr>
              <w:fldChar w:fldCharType="separate"/>
            </w:r>
            <w:r w:rsidR="009B60F9" w:rsidRPr="009B60F9">
              <w:rPr>
                <w:b w:val="0"/>
                <w:webHidden/>
              </w:rPr>
              <w:t>10</w:t>
            </w:r>
            <w:r w:rsidR="009B60F9" w:rsidRPr="009B60F9">
              <w:rPr>
                <w:b w:val="0"/>
                <w:webHidden/>
              </w:rPr>
              <w:fldChar w:fldCharType="end"/>
            </w:r>
          </w:hyperlink>
        </w:p>
        <w:p w14:paraId="079F05BC" w14:textId="22204F20" w:rsidR="009B60F9" w:rsidRPr="009B60F9" w:rsidRDefault="00CD5EFE">
          <w:pPr>
            <w:pStyle w:val="Indholdsfortegnelse3"/>
            <w:tabs>
              <w:tab w:val="left" w:pos="880"/>
            </w:tabs>
            <w:rPr>
              <w:rFonts w:asciiTheme="minorHAnsi" w:eastAsiaTheme="minorEastAsia" w:hAnsiTheme="minorHAnsi"/>
              <w:b w:val="0"/>
              <w:bCs w:val="0"/>
              <w:sz w:val="22"/>
              <w:lang w:eastAsia="da-DK"/>
            </w:rPr>
          </w:pPr>
          <w:hyperlink w:anchor="_Toc42859627" w:history="1">
            <w:r w:rsidR="009B60F9" w:rsidRPr="009B60F9">
              <w:rPr>
                <w:rStyle w:val="Hyperlink"/>
                <w:b w:val="0"/>
              </w:rPr>
              <w:t>1.1.6.</w:t>
            </w:r>
            <w:r w:rsidR="009B60F9" w:rsidRPr="009B60F9">
              <w:rPr>
                <w:rFonts w:asciiTheme="minorHAnsi" w:eastAsiaTheme="minorEastAsia" w:hAnsiTheme="minorHAnsi"/>
                <w:b w:val="0"/>
                <w:bCs w:val="0"/>
                <w:sz w:val="22"/>
                <w:lang w:eastAsia="da-DK"/>
              </w:rPr>
              <w:tab/>
            </w:r>
            <w:r w:rsidR="009B60F9" w:rsidRPr="009B60F9">
              <w:rPr>
                <w:rStyle w:val="Hyperlink"/>
                <w:b w:val="0"/>
              </w:rPr>
              <w:t>Transaktioner for kunders regning</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_Toc42859627 \h </w:instrText>
            </w:r>
            <w:r w:rsidR="009B60F9" w:rsidRPr="009B60F9">
              <w:rPr>
                <w:b w:val="0"/>
                <w:webHidden/>
              </w:rPr>
            </w:r>
            <w:r w:rsidR="009B60F9" w:rsidRPr="009B60F9">
              <w:rPr>
                <w:b w:val="0"/>
                <w:webHidden/>
              </w:rPr>
              <w:fldChar w:fldCharType="separate"/>
            </w:r>
            <w:r w:rsidR="009B60F9" w:rsidRPr="009B60F9">
              <w:rPr>
                <w:b w:val="0"/>
                <w:webHidden/>
              </w:rPr>
              <w:t>11</w:t>
            </w:r>
            <w:r w:rsidR="009B60F9" w:rsidRPr="009B60F9">
              <w:rPr>
                <w:b w:val="0"/>
                <w:webHidden/>
              </w:rPr>
              <w:fldChar w:fldCharType="end"/>
            </w:r>
          </w:hyperlink>
        </w:p>
        <w:p w14:paraId="7AABA11C" w14:textId="6A5A0AA2" w:rsidR="009B60F9" w:rsidRPr="009B60F9" w:rsidRDefault="00CD5EFE">
          <w:pPr>
            <w:pStyle w:val="Indholdsfortegnelse3"/>
            <w:tabs>
              <w:tab w:val="left" w:pos="880"/>
            </w:tabs>
            <w:rPr>
              <w:rFonts w:asciiTheme="minorHAnsi" w:eastAsiaTheme="minorEastAsia" w:hAnsiTheme="minorHAnsi"/>
              <w:b w:val="0"/>
              <w:bCs w:val="0"/>
              <w:sz w:val="22"/>
              <w:lang w:eastAsia="da-DK"/>
            </w:rPr>
          </w:pPr>
          <w:hyperlink w:anchor="_Toc42859628" w:history="1">
            <w:r w:rsidR="009B60F9" w:rsidRPr="009B60F9">
              <w:rPr>
                <w:rStyle w:val="Hyperlink"/>
                <w:b w:val="0"/>
              </w:rPr>
              <w:t>1.1.7.</w:t>
            </w:r>
            <w:r w:rsidR="009B60F9" w:rsidRPr="009B60F9">
              <w:rPr>
                <w:rFonts w:asciiTheme="minorHAnsi" w:eastAsiaTheme="minorEastAsia" w:hAnsiTheme="minorHAnsi"/>
                <w:b w:val="0"/>
                <w:bCs w:val="0"/>
                <w:sz w:val="22"/>
                <w:lang w:eastAsia="da-DK"/>
              </w:rPr>
              <w:tab/>
            </w:r>
            <w:r w:rsidR="009B60F9" w:rsidRPr="009B60F9">
              <w:rPr>
                <w:rStyle w:val="Hyperlink"/>
                <w:b w:val="0"/>
              </w:rPr>
              <w:t>Medvirken ved emission af værdipapirer og tjenesteydelser i forbindelse hermed</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_Toc42859628 \h </w:instrText>
            </w:r>
            <w:r w:rsidR="009B60F9" w:rsidRPr="009B60F9">
              <w:rPr>
                <w:b w:val="0"/>
                <w:webHidden/>
              </w:rPr>
            </w:r>
            <w:r w:rsidR="009B60F9" w:rsidRPr="009B60F9">
              <w:rPr>
                <w:b w:val="0"/>
                <w:webHidden/>
              </w:rPr>
              <w:fldChar w:fldCharType="separate"/>
            </w:r>
            <w:r w:rsidR="009B60F9" w:rsidRPr="009B60F9">
              <w:rPr>
                <w:b w:val="0"/>
                <w:webHidden/>
              </w:rPr>
              <w:t>11</w:t>
            </w:r>
            <w:r w:rsidR="009B60F9" w:rsidRPr="009B60F9">
              <w:rPr>
                <w:b w:val="0"/>
                <w:webHidden/>
              </w:rPr>
              <w:fldChar w:fldCharType="end"/>
            </w:r>
          </w:hyperlink>
        </w:p>
        <w:p w14:paraId="2550A8A2" w14:textId="1DE2E6E6" w:rsidR="009B60F9" w:rsidRPr="009B60F9" w:rsidRDefault="00CD5EFE">
          <w:pPr>
            <w:pStyle w:val="Indholdsfortegnelse3"/>
            <w:tabs>
              <w:tab w:val="left" w:pos="880"/>
            </w:tabs>
            <w:rPr>
              <w:rFonts w:asciiTheme="minorHAnsi" w:eastAsiaTheme="minorEastAsia" w:hAnsiTheme="minorHAnsi"/>
              <w:b w:val="0"/>
              <w:bCs w:val="0"/>
              <w:sz w:val="22"/>
              <w:lang w:eastAsia="da-DK"/>
            </w:rPr>
          </w:pPr>
          <w:hyperlink w:anchor="_Toc42859629" w:history="1">
            <w:r w:rsidR="009B60F9" w:rsidRPr="009B60F9">
              <w:rPr>
                <w:rStyle w:val="Hyperlink"/>
                <w:b w:val="0"/>
              </w:rPr>
              <w:t>1.1.8.</w:t>
            </w:r>
            <w:r w:rsidR="009B60F9" w:rsidRPr="009B60F9">
              <w:rPr>
                <w:rFonts w:asciiTheme="minorHAnsi" w:eastAsiaTheme="minorEastAsia" w:hAnsiTheme="minorHAnsi"/>
                <w:b w:val="0"/>
                <w:bCs w:val="0"/>
                <w:sz w:val="22"/>
                <w:lang w:eastAsia="da-DK"/>
              </w:rPr>
              <w:tab/>
            </w:r>
            <w:r w:rsidR="009B60F9" w:rsidRPr="009B60F9">
              <w:rPr>
                <w:rStyle w:val="Hyperlink"/>
                <w:b w:val="0"/>
              </w:rPr>
              <w:t>Rådgivning til virksomheder vedrørende kapitalstruktur, industristrategi og dermed beslægtede spørgsmål samt rådgivning og tjenesteydelser vedrørende sammenslutning og opkøb af virksomheder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_Toc42859629 \h </w:instrText>
            </w:r>
            <w:r w:rsidR="009B60F9" w:rsidRPr="009B60F9">
              <w:rPr>
                <w:b w:val="0"/>
                <w:webHidden/>
              </w:rPr>
            </w:r>
            <w:r w:rsidR="009B60F9" w:rsidRPr="009B60F9">
              <w:rPr>
                <w:b w:val="0"/>
                <w:webHidden/>
              </w:rPr>
              <w:fldChar w:fldCharType="separate"/>
            </w:r>
            <w:r w:rsidR="009B60F9" w:rsidRPr="009B60F9">
              <w:rPr>
                <w:b w:val="0"/>
                <w:webHidden/>
              </w:rPr>
              <w:t>11</w:t>
            </w:r>
            <w:r w:rsidR="009B60F9" w:rsidRPr="009B60F9">
              <w:rPr>
                <w:b w:val="0"/>
                <w:webHidden/>
              </w:rPr>
              <w:fldChar w:fldCharType="end"/>
            </w:r>
          </w:hyperlink>
        </w:p>
        <w:p w14:paraId="22621343" w14:textId="63BD3E78" w:rsidR="009B60F9" w:rsidRPr="009B60F9" w:rsidRDefault="00CD5EFE">
          <w:pPr>
            <w:pStyle w:val="Indholdsfortegnelse3"/>
            <w:tabs>
              <w:tab w:val="left" w:pos="880"/>
            </w:tabs>
            <w:rPr>
              <w:rFonts w:asciiTheme="minorHAnsi" w:eastAsiaTheme="minorEastAsia" w:hAnsiTheme="minorHAnsi"/>
              <w:b w:val="0"/>
              <w:bCs w:val="0"/>
              <w:sz w:val="22"/>
              <w:lang w:eastAsia="da-DK"/>
            </w:rPr>
          </w:pPr>
          <w:hyperlink w:anchor="_Toc42859630" w:history="1">
            <w:r w:rsidR="009B60F9" w:rsidRPr="009B60F9">
              <w:rPr>
                <w:rStyle w:val="Hyperlink"/>
                <w:b w:val="0"/>
              </w:rPr>
              <w:t>1.1.9.</w:t>
            </w:r>
            <w:r w:rsidR="009B60F9" w:rsidRPr="009B60F9">
              <w:rPr>
                <w:rFonts w:asciiTheme="minorHAnsi" w:eastAsiaTheme="minorEastAsia" w:hAnsiTheme="minorHAnsi"/>
                <w:b w:val="0"/>
                <w:bCs w:val="0"/>
                <w:sz w:val="22"/>
                <w:lang w:eastAsia="da-DK"/>
              </w:rPr>
              <w:tab/>
            </w:r>
            <w:r w:rsidR="009B60F9" w:rsidRPr="009B60F9">
              <w:rPr>
                <w:rStyle w:val="Hyperlink"/>
                <w:b w:val="0"/>
              </w:rPr>
              <w:t>Pengeformidling (money broking)</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_Toc42859630 \h </w:instrText>
            </w:r>
            <w:r w:rsidR="009B60F9" w:rsidRPr="009B60F9">
              <w:rPr>
                <w:b w:val="0"/>
                <w:webHidden/>
              </w:rPr>
            </w:r>
            <w:r w:rsidR="009B60F9" w:rsidRPr="009B60F9">
              <w:rPr>
                <w:b w:val="0"/>
                <w:webHidden/>
              </w:rPr>
              <w:fldChar w:fldCharType="separate"/>
            </w:r>
            <w:r w:rsidR="009B60F9" w:rsidRPr="009B60F9">
              <w:rPr>
                <w:b w:val="0"/>
                <w:webHidden/>
              </w:rPr>
              <w:t>11</w:t>
            </w:r>
            <w:r w:rsidR="009B60F9" w:rsidRPr="009B60F9">
              <w:rPr>
                <w:b w:val="0"/>
                <w:webHidden/>
              </w:rPr>
              <w:fldChar w:fldCharType="end"/>
            </w:r>
          </w:hyperlink>
        </w:p>
        <w:p w14:paraId="2789C4F6" w14:textId="0A97B633" w:rsidR="009B60F9" w:rsidRPr="009B60F9" w:rsidRDefault="00CD5EFE">
          <w:pPr>
            <w:pStyle w:val="Indholdsfortegnelse3"/>
            <w:tabs>
              <w:tab w:val="left" w:pos="1100"/>
            </w:tabs>
            <w:rPr>
              <w:rFonts w:asciiTheme="minorHAnsi" w:eastAsiaTheme="minorEastAsia" w:hAnsiTheme="minorHAnsi"/>
              <w:b w:val="0"/>
              <w:bCs w:val="0"/>
              <w:sz w:val="22"/>
              <w:lang w:eastAsia="da-DK"/>
            </w:rPr>
          </w:pPr>
          <w:hyperlink w:anchor="_Toc42859631" w:history="1">
            <w:r w:rsidR="009B60F9" w:rsidRPr="009B60F9">
              <w:rPr>
                <w:rStyle w:val="Hyperlink"/>
                <w:b w:val="0"/>
              </w:rPr>
              <w:t>1.1.10.</w:t>
            </w:r>
            <w:r w:rsidR="009B60F9" w:rsidRPr="009B60F9">
              <w:rPr>
                <w:rFonts w:asciiTheme="minorHAnsi" w:eastAsiaTheme="minorEastAsia" w:hAnsiTheme="minorHAnsi"/>
                <w:b w:val="0"/>
                <w:bCs w:val="0"/>
                <w:sz w:val="22"/>
                <w:lang w:eastAsia="da-DK"/>
              </w:rPr>
              <w:tab/>
            </w:r>
            <w:r w:rsidR="009B60F9" w:rsidRPr="009B60F9">
              <w:rPr>
                <w:rStyle w:val="Hyperlink"/>
                <w:b w:val="0"/>
              </w:rPr>
              <w:t>Porteføljeadministration og -rådgivning</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_Toc42859631 \h </w:instrText>
            </w:r>
            <w:r w:rsidR="009B60F9" w:rsidRPr="009B60F9">
              <w:rPr>
                <w:b w:val="0"/>
                <w:webHidden/>
              </w:rPr>
            </w:r>
            <w:r w:rsidR="009B60F9" w:rsidRPr="009B60F9">
              <w:rPr>
                <w:b w:val="0"/>
                <w:webHidden/>
              </w:rPr>
              <w:fldChar w:fldCharType="separate"/>
            </w:r>
            <w:r w:rsidR="009B60F9" w:rsidRPr="009B60F9">
              <w:rPr>
                <w:b w:val="0"/>
                <w:webHidden/>
              </w:rPr>
              <w:t>11</w:t>
            </w:r>
            <w:r w:rsidR="009B60F9" w:rsidRPr="009B60F9">
              <w:rPr>
                <w:b w:val="0"/>
                <w:webHidden/>
              </w:rPr>
              <w:fldChar w:fldCharType="end"/>
            </w:r>
          </w:hyperlink>
        </w:p>
        <w:p w14:paraId="6B55E01D" w14:textId="5F88E397" w:rsidR="009B60F9" w:rsidRPr="009B60F9" w:rsidRDefault="00CD5EFE">
          <w:pPr>
            <w:pStyle w:val="Indholdsfortegnelse3"/>
            <w:tabs>
              <w:tab w:val="left" w:pos="880"/>
            </w:tabs>
            <w:rPr>
              <w:rFonts w:asciiTheme="minorHAnsi" w:eastAsiaTheme="minorEastAsia" w:hAnsiTheme="minorHAnsi"/>
              <w:b w:val="0"/>
              <w:bCs w:val="0"/>
              <w:sz w:val="22"/>
              <w:lang w:eastAsia="da-DK"/>
            </w:rPr>
          </w:pPr>
          <w:hyperlink w:anchor="_Toc42859632" w:history="1">
            <w:r w:rsidR="009B60F9" w:rsidRPr="009B60F9">
              <w:rPr>
                <w:rStyle w:val="Hyperlink"/>
                <w:b w:val="0"/>
              </w:rPr>
              <w:t>1.1.11.</w:t>
            </w:r>
            <w:r w:rsidR="009B60F9" w:rsidRPr="009B60F9">
              <w:rPr>
                <w:rFonts w:asciiTheme="minorHAnsi" w:eastAsiaTheme="minorEastAsia" w:hAnsiTheme="minorHAnsi"/>
                <w:b w:val="0"/>
                <w:bCs w:val="0"/>
                <w:sz w:val="22"/>
                <w:lang w:eastAsia="da-DK"/>
              </w:rPr>
              <w:tab/>
            </w:r>
            <w:r w:rsidR="009B60F9" w:rsidRPr="009B60F9">
              <w:rPr>
                <w:rStyle w:val="Hyperlink"/>
                <w:b w:val="0"/>
              </w:rPr>
              <w:t>Opbevaring og forvaltning af værdipapirer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_Toc42859632 \h </w:instrText>
            </w:r>
            <w:r w:rsidR="009B60F9" w:rsidRPr="009B60F9">
              <w:rPr>
                <w:b w:val="0"/>
                <w:webHidden/>
              </w:rPr>
            </w:r>
            <w:r w:rsidR="009B60F9" w:rsidRPr="009B60F9">
              <w:rPr>
                <w:b w:val="0"/>
                <w:webHidden/>
              </w:rPr>
              <w:fldChar w:fldCharType="separate"/>
            </w:r>
            <w:r w:rsidR="009B60F9" w:rsidRPr="009B60F9">
              <w:rPr>
                <w:b w:val="0"/>
                <w:webHidden/>
              </w:rPr>
              <w:t>11</w:t>
            </w:r>
            <w:r w:rsidR="009B60F9" w:rsidRPr="009B60F9">
              <w:rPr>
                <w:b w:val="0"/>
                <w:webHidden/>
              </w:rPr>
              <w:fldChar w:fldCharType="end"/>
            </w:r>
          </w:hyperlink>
        </w:p>
        <w:p w14:paraId="5883B511" w14:textId="493B63E8" w:rsidR="009B60F9" w:rsidRPr="009B60F9" w:rsidRDefault="00CD5EFE">
          <w:pPr>
            <w:pStyle w:val="Indholdsfortegnelse3"/>
            <w:tabs>
              <w:tab w:val="left" w:pos="880"/>
            </w:tabs>
            <w:rPr>
              <w:rFonts w:asciiTheme="minorHAnsi" w:eastAsiaTheme="minorEastAsia" w:hAnsiTheme="minorHAnsi"/>
              <w:b w:val="0"/>
              <w:bCs w:val="0"/>
              <w:sz w:val="22"/>
              <w:lang w:eastAsia="da-DK"/>
            </w:rPr>
          </w:pPr>
          <w:hyperlink w:anchor="_Toc42859633" w:history="1">
            <w:r w:rsidR="009B60F9" w:rsidRPr="009B60F9">
              <w:rPr>
                <w:rStyle w:val="Hyperlink"/>
                <w:b w:val="0"/>
              </w:rPr>
              <w:t>1.1.12.</w:t>
            </w:r>
            <w:r w:rsidR="009B60F9" w:rsidRPr="009B60F9">
              <w:rPr>
                <w:rFonts w:asciiTheme="minorHAnsi" w:eastAsiaTheme="minorEastAsia" w:hAnsiTheme="minorHAnsi"/>
                <w:b w:val="0"/>
                <w:bCs w:val="0"/>
                <w:sz w:val="22"/>
                <w:lang w:eastAsia="da-DK"/>
              </w:rPr>
              <w:tab/>
            </w:r>
            <w:r w:rsidR="009B60F9" w:rsidRPr="009B60F9">
              <w:rPr>
                <w:rStyle w:val="Hyperlink"/>
                <w:b w:val="0"/>
              </w:rPr>
              <w:t>Boksudlejning</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_Toc42859633 \h </w:instrText>
            </w:r>
            <w:r w:rsidR="009B60F9" w:rsidRPr="009B60F9">
              <w:rPr>
                <w:b w:val="0"/>
                <w:webHidden/>
              </w:rPr>
            </w:r>
            <w:r w:rsidR="009B60F9" w:rsidRPr="009B60F9">
              <w:rPr>
                <w:b w:val="0"/>
                <w:webHidden/>
              </w:rPr>
              <w:fldChar w:fldCharType="separate"/>
            </w:r>
            <w:r w:rsidR="009B60F9" w:rsidRPr="009B60F9">
              <w:rPr>
                <w:b w:val="0"/>
                <w:webHidden/>
              </w:rPr>
              <w:t>12</w:t>
            </w:r>
            <w:r w:rsidR="009B60F9" w:rsidRPr="009B60F9">
              <w:rPr>
                <w:b w:val="0"/>
                <w:webHidden/>
              </w:rPr>
              <w:fldChar w:fldCharType="end"/>
            </w:r>
          </w:hyperlink>
        </w:p>
        <w:p w14:paraId="4FC622D1" w14:textId="2B9ABB1A"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34" w:history="1">
            <w:r w:rsidR="009B60F9" w:rsidRPr="009B60F9">
              <w:rPr>
                <w:rStyle w:val="Hyperlink"/>
                <w:noProof/>
              </w:rPr>
              <w:t>1.2.</w:t>
            </w:r>
            <w:r w:rsidR="009B60F9" w:rsidRPr="009B60F9">
              <w:rPr>
                <w:rFonts w:asciiTheme="minorHAnsi" w:eastAsiaTheme="minorEastAsia" w:hAnsiTheme="minorHAnsi"/>
                <w:noProof/>
                <w:sz w:val="22"/>
                <w:lang w:eastAsia="da-DK"/>
              </w:rPr>
              <w:tab/>
            </w:r>
            <w:r w:rsidR="009B60F9" w:rsidRPr="009B60F9">
              <w:rPr>
                <w:rStyle w:val="Hyperlink"/>
                <w:noProof/>
              </w:rPr>
              <w:t>Hvidvaskregistrering hos Finanstilsynet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_Toc42859634 \h </w:instrText>
            </w:r>
            <w:r w:rsidR="009B60F9" w:rsidRPr="009B60F9">
              <w:rPr>
                <w:noProof/>
                <w:webHidden/>
              </w:rPr>
            </w:r>
            <w:r w:rsidR="009B60F9" w:rsidRPr="009B60F9">
              <w:rPr>
                <w:noProof/>
                <w:webHidden/>
              </w:rPr>
              <w:fldChar w:fldCharType="separate"/>
            </w:r>
            <w:r w:rsidR="009B60F9" w:rsidRPr="009B60F9">
              <w:rPr>
                <w:noProof/>
                <w:webHidden/>
              </w:rPr>
              <w:t>12</w:t>
            </w:r>
            <w:r w:rsidR="009B60F9" w:rsidRPr="009B60F9">
              <w:rPr>
                <w:noProof/>
                <w:webHidden/>
              </w:rPr>
              <w:fldChar w:fldCharType="end"/>
            </w:r>
          </w:hyperlink>
        </w:p>
        <w:p w14:paraId="7F329D5D" w14:textId="3A8CDD24"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35" w:history="1">
            <w:r w:rsidR="009B60F9" w:rsidRPr="009B60F9">
              <w:rPr>
                <w:rStyle w:val="Hyperlink"/>
                <w:noProof/>
              </w:rPr>
              <w:t>1.3.</w:t>
            </w:r>
            <w:r w:rsidR="009B60F9" w:rsidRPr="009B60F9">
              <w:rPr>
                <w:rFonts w:asciiTheme="minorHAnsi" w:eastAsiaTheme="minorEastAsia" w:hAnsiTheme="minorHAnsi"/>
                <w:noProof/>
                <w:sz w:val="22"/>
                <w:lang w:eastAsia="da-DK"/>
              </w:rPr>
              <w:tab/>
            </w:r>
            <w:r w:rsidR="009B60F9" w:rsidRPr="009B60F9">
              <w:rPr>
                <w:rStyle w:val="Hyperlink"/>
                <w:noProof/>
              </w:rPr>
              <w:t>Registrering hos Erhvervsstyrelsen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_Toc42859635 \h </w:instrText>
            </w:r>
            <w:r w:rsidR="009B60F9" w:rsidRPr="009B60F9">
              <w:rPr>
                <w:noProof/>
                <w:webHidden/>
              </w:rPr>
            </w:r>
            <w:r w:rsidR="009B60F9" w:rsidRPr="009B60F9">
              <w:rPr>
                <w:noProof/>
                <w:webHidden/>
              </w:rPr>
              <w:fldChar w:fldCharType="separate"/>
            </w:r>
            <w:r w:rsidR="009B60F9" w:rsidRPr="009B60F9">
              <w:rPr>
                <w:noProof/>
                <w:webHidden/>
              </w:rPr>
              <w:t>13</w:t>
            </w:r>
            <w:r w:rsidR="009B60F9" w:rsidRPr="009B60F9">
              <w:rPr>
                <w:noProof/>
                <w:webHidden/>
              </w:rPr>
              <w:fldChar w:fldCharType="end"/>
            </w:r>
          </w:hyperlink>
        </w:p>
        <w:p w14:paraId="53CBF923" w14:textId="2A0AAD33"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36" w:history="1">
            <w:r w:rsidR="009B60F9" w:rsidRPr="009B60F9">
              <w:rPr>
                <w:rStyle w:val="Hyperlink"/>
                <w:noProof/>
              </w:rPr>
              <w:t>1.4.</w:t>
            </w:r>
            <w:r w:rsidR="009B60F9" w:rsidRPr="009B60F9">
              <w:rPr>
                <w:rFonts w:asciiTheme="minorHAnsi" w:eastAsiaTheme="minorEastAsia" w:hAnsiTheme="minorHAnsi"/>
                <w:noProof/>
                <w:sz w:val="22"/>
                <w:lang w:eastAsia="da-DK"/>
              </w:rPr>
              <w:tab/>
            </w:r>
            <w:r w:rsidR="009B60F9" w:rsidRPr="009B60F9">
              <w:rPr>
                <w:rStyle w:val="Hyperlink"/>
                <w:noProof/>
              </w:rPr>
              <w:t>Undtagelsesbekendtgørelser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_Toc42859636 \h </w:instrText>
            </w:r>
            <w:r w:rsidR="009B60F9" w:rsidRPr="009B60F9">
              <w:rPr>
                <w:noProof/>
                <w:webHidden/>
              </w:rPr>
            </w:r>
            <w:r w:rsidR="009B60F9" w:rsidRPr="009B60F9">
              <w:rPr>
                <w:noProof/>
                <w:webHidden/>
              </w:rPr>
              <w:fldChar w:fldCharType="separate"/>
            </w:r>
            <w:r w:rsidR="009B60F9" w:rsidRPr="009B60F9">
              <w:rPr>
                <w:noProof/>
                <w:webHidden/>
              </w:rPr>
              <w:t>16</w:t>
            </w:r>
            <w:r w:rsidR="009B60F9" w:rsidRPr="009B60F9">
              <w:rPr>
                <w:noProof/>
                <w:webHidden/>
              </w:rPr>
              <w:fldChar w:fldCharType="end"/>
            </w:r>
          </w:hyperlink>
        </w:p>
        <w:p w14:paraId="53219366" w14:textId="6298E298" w:rsidR="009B60F9" w:rsidRPr="009B60F9" w:rsidRDefault="00CD5EFE">
          <w:pPr>
            <w:pStyle w:val="Indholdsfortegnelse3"/>
            <w:tabs>
              <w:tab w:val="left" w:pos="880"/>
            </w:tabs>
            <w:rPr>
              <w:rFonts w:asciiTheme="minorHAnsi" w:eastAsiaTheme="minorEastAsia" w:hAnsiTheme="minorHAnsi"/>
              <w:b w:val="0"/>
              <w:bCs w:val="0"/>
              <w:sz w:val="22"/>
              <w:lang w:eastAsia="da-DK"/>
            </w:rPr>
          </w:pPr>
          <w:hyperlink w:anchor="_Toc42859637" w:history="1">
            <w:r w:rsidR="009B60F9" w:rsidRPr="009B60F9">
              <w:rPr>
                <w:rStyle w:val="Hyperlink"/>
                <w:b w:val="0"/>
              </w:rPr>
              <w:t>1.4.1.</w:t>
            </w:r>
            <w:r w:rsidR="009B60F9" w:rsidRPr="009B60F9">
              <w:rPr>
                <w:rFonts w:asciiTheme="minorHAnsi" w:eastAsiaTheme="minorEastAsia" w:hAnsiTheme="minorHAnsi"/>
                <w:b w:val="0"/>
                <w:bCs w:val="0"/>
                <w:sz w:val="22"/>
                <w:lang w:eastAsia="da-DK"/>
              </w:rPr>
              <w:tab/>
            </w:r>
            <w:r w:rsidR="009B60F9" w:rsidRPr="009B60F9">
              <w:rPr>
                <w:rStyle w:val="Hyperlink"/>
                <w:b w:val="0"/>
              </w:rPr>
              <w:t>Virksomheder, der udøver aktiviteter i bilag 1 i begrænset omfang og valutaveksling</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_Toc42859637 \h </w:instrText>
            </w:r>
            <w:r w:rsidR="009B60F9" w:rsidRPr="009B60F9">
              <w:rPr>
                <w:b w:val="0"/>
                <w:webHidden/>
              </w:rPr>
            </w:r>
            <w:r w:rsidR="009B60F9" w:rsidRPr="009B60F9">
              <w:rPr>
                <w:b w:val="0"/>
                <w:webHidden/>
              </w:rPr>
              <w:fldChar w:fldCharType="separate"/>
            </w:r>
            <w:r w:rsidR="009B60F9" w:rsidRPr="009B60F9">
              <w:rPr>
                <w:b w:val="0"/>
                <w:webHidden/>
              </w:rPr>
              <w:t>16</w:t>
            </w:r>
            <w:r w:rsidR="009B60F9" w:rsidRPr="009B60F9">
              <w:rPr>
                <w:b w:val="0"/>
                <w:webHidden/>
              </w:rPr>
              <w:fldChar w:fldCharType="end"/>
            </w:r>
          </w:hyperlink>
        </w:p>
        <w:p w14:paraId="4A20882C" w14:textId="45CB4942" w:rsidR="009B60F9" w:rsidRPr="009B60F9" w:rsidRDefault="00CD5EFE">
          <w:pPr>
            <w:pStyle w:val="Indholdsfortegnelse3"/>
            <w:tabs>
              <w:tab w:val="left" w:pos="880"/>
            </w:tabs>
            <w:rPr>
              <w:rFonts w:asciiTheme="minorHAnsi" w:eastAsiaTheme="minorEastAsia" w:hAnsiTheme="minorHAnsi"/>
              <w:b w:val="0"/>
              <w:bCs w:val="0"/>
              <w:sz w:val="22"/>
              <w:lang w:eastAsia="da-DK"/>
            </w:rPr>
          </w:pPr>
          <w:hyperlink w:anchor="_Toc42859638" w:history="1">
            <w:r w:rsidR="009B60F9" w:rsidRPr="009B60F9">
              <w:rPr>
                <w:rStyle w:val="Hyperlink"/>
                <w:b w:val="0"/>
              </w:rPr>
              <w:t>1.4.2.</w:t>
            </w:r>
            <w:r w:rsidR="009B60F9" w:rsidRPr="009B60F9">
              <w:rPr>
                <w:rFonts w:asciiTheme="minorHAnsi" w:eastAsiaTheme="minorEastAsia" w:hAnsiTheme="minorHAnsi"/>
                <w:b w:val="0"/>
                <w:bCs w:val="0"/>
                <w:sz w:val="22"/>
                <w:lang w:eastAsia="da-DK"/>
              </w:rPr>
              <w:tab/>
            </w:r>
            <w:r w:rsidR="009B60F9" w:rsidRPr="009B60F9">
              <w:rPr>
                <w:rStyle w:val="Hyperlink"/>
                <w:b w:val="0"/>
              </w:rPr>
              <w:t>Lempede krav til kundekendskabsproceduren for udstedere af elektroniske penge</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_Toc42859638 \h </w:instrText>
            </w:r>
            <w:r w:rsidR="009B60F9" w:rsidRPr="009B60F9">
              <w:rPr>
                <w:b w:val="0"/>
                <w:webHidden/>
              </w:rPr>
            </w:r>
            <w:r w:rsidR="009B60F9" w:rsidRPr="009B60F9">
              <w:rPr>
                <w:b w:val="0"/>
                <w:webHidden/>
              </w:rPr>
              <w:fldChar w:fldCharType="separate"/>
            </w:r>
            <w:r w:rsidR="009B60F9" w:rsidRPr="009B60F9">
              <w:rPr>
                <w:b w:val="0"/>
                <w:webHidden/>
              </w:rPr>
              <w:t>18</w:t>
            </w:r>
            <w:r w:rsidR="009B60F9" w:rsidRPr="009B60F9">
              <w:rPr>
                <w:b w:val="0"/>
                <w:webHidden/>
              </w:rPr>
              <w:fldChar w:fldCharType="end"/>
            </w:r>
          </w:hyperlink>
        </w:p>
        <w:p w14:paraId="5D14CAD6" w14:textId="5FCB500C"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639" w:history="1">
            <w:r w:rsidR="009B60F9" w:rsidRPr="009B60F9">
              <w:rPr>
                <w:rStyle w:val="Hyperlink"/>
                <w:noProof/>
              </w:rPr>
              <w:t>2.</w:t>
            </w:r>
            <w:r w:rsidR="009B60F9" w:rsidRPr="009B60F9">
              <w:rPr>
                <w:rFonts w:asciiTheme="minorHAnsi" w:eastAsiaTheme="minorEastAsia" w:hAnsiTheme="minorHAnsi"/>
                <w:noProof/>
                <w:sz w:val="22"/>
                <w:lang w:eastAsia="da-DK"/>
              </w:rPr>
              <w:tab/>
            </w:r>
            <w:r w:rsidR="009B60F9" w:rsidRPr="009B60F9">
              <w:rPr>
                <w:rStyle w:val="Hyperlink"/>
                <w:noProof/>
              </w:rPr>
              <w:t>Definitioner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_Toc42859639 \h </w:instrText>
            </w:r>
            <w:r w:rsidR="009B60F9" w:rsidRPr="009B60F9">
              <w:rPr>
                <w:noProof/>
                <w:webHidden/>
              </w:rPr>
            </w:r>
            <w:r w:rsidR="009B60F9" w:rsidRPr="009B60F9">
              <w:rPr>
                <w:noProof/>
                <w:webHidden/>
              </w:rPr>
              <w:fldChar w:fldCharType="separate"/>
            </w:r>
            <w:r w:rsidR="009B60F9" w:rsidRPr="009B60F9">
              <w:rPr>
                <w:noProof/>
                <w:webHidden/>
              </w:rPr>
              <w:t>19</w:t>
            </w:r>
            <w:r w:rsidR="009B60F9" w:rsidRPr="009B60F9">
              <w:rPr>
                <w:noProof/>
                <w:webHidden/>
              </w:rPr>
              <w:fldChar w:fldCharType="end"/>
            </w:r>
          </w:hyperlink>
        </w:p>
        <w:p w14:paraId="01B65F32" w14:textId="47DA9094"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40" w:history="1">
            <w:r w:rsidR="009B60F9" w:rsidRPr="009B60F9">
              <w:rPr>
                <w:rStyle w:val="Hyperlink"/>
                <w:noProof/>
              </w:rPr>
              <w:t>2.1.</w:t>
            </w:r>
            <w:r w:rsidR="009B60F9" w:rsidRPr="009B60F9">
              <w:rPr>
                <w:rFonts w:asciiTheme="minorHAnsi" w:eastAsiaTheme="minorEastAsia" w:hAnsiTheme="minorHAnsi"/>
                <w:noProof/>
                <w:sz w:val="22"/>
                <w:lang w:eastAsia="da-DK"/>
              </w:rPr>
              <w:tab/>
            </w:r>
            <w:r w:rsidR="009B60F9" w:rsidRPr="009B60F9">
              <w:rPr>
                <w:rStyle w:val="Hyperlink"/>
                <w:noProof/>
              </w:rPr>
              <w:t>Hvidvask</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_Toc42859640 \h </w:instrText>
            </w:r>
            <w:r w:rsidR="009B60F9" w:rsidRPr="009B60F9">
              <w:rPr>
                <w:noProof/>
                <w:webHidden/>
              </w:rPr>
            </w:r>
            <w:r w:rsidR="009B60F9" w:rsidRPr="009B60F9">
              <w:rPr>
                <w:noProof/>
                <w:webHidden/>
              </w:rPr>
              <w:fldChar w:fldCharType="separate"/>
            </w:r>
            <w:r w:rsidR="009B60F9" w:rsidRPr="009B60F9">
              <w:rPr>
                <w:noProof/>
                <w:webHidden/>
              </w:rPr>
              <w:t>19</w:t>
            </w:r>
            <w:r w:rsidR="009B60F9" w:rsidRPr="009B60F9">
              <w:rPr>
                <w:noProof/>
                <w:webHidden/>
              </w:rPr>
              <w:fldChar w:fldCharType="end"/>
            </w:r>
          </w:hyperlink>
        </w:p>
        <w:p w14:paraId="4C6EA069" w14:textId="531E31BC"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41" w:history="1">
            <w:r w:rsidR="009B60F9" w:rsidRPr="009B60F9">
              <w:rPr>
                <w:rStyle w:val="Hyperlink"/>
                <w:noProof/>
              </w:rPr>
              <w:t>2.2.</w:t>
            </w:r>
            <w:r w:rsidR="009B60F9" w:rsidRPr="009B60F9">
              <w:rPr>
                <w:rFonts w:asciiTheme="minorHAnsi" w:eastAsiaTheme="minorEastAsia" w:hAnsiTheme="minorHAnsi"/>
                <w:noProof/>
                <w:sz w:val="22"/>
                <w:lang w:eastAsia="da-DK"/>
              </w:rPr>
              <w:tab/>
            </w:r>
            <w:r w:rsidR="009B60F9" w:rsidRPr="009B60F9">
              <w:rPr>
                <w:rStyle w:val="Hyperlink"/>
                <w:noProof/>
              </w:rPr>
              <w:t>Finansiering af terrorisme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_Toc42859641 \h </w:instrText>
            </w:r>
            <w:r w:rsidR="009B60F9" w:rsidRPr="009B60F9">
              <w:rPr>
                <w:noProof/>
                <w:webHidden/>
              </w:rPr>
            </w:r>
            <w:r w:rsidR="009B60F9" w:rsidRPr="009B60F9">
              <w:rPr>
                <w:noProof/>
                <w:webHidden/>
              </w:rPr>
              <w:fldChar w:fldCharType="separate"/>
            </w:r>
            <w:r w:rsidR="009B60F9" w:rsidRPr="009B60F9">
              <w:rPr>
                <w:noProof/>
                <w:webHidden/>
              </w:rPr>
              <w:t>21</w:t>
            </w:r>
            <w:r w:rsidR="009B60F9" w:rsidRPr="009B60F9">
              <w:rPr>
                <w:noProof/>
                <w:webHidden/>
              </w:rPr>
              <w:fldChar w:fldCharType="end"/>
            </w:r>
          </w:hyperlink>
        </w:p>
        <w:p w14:paraId="4B0CAC2C" w14:textId="61CA9EA1"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42" w:history="1">
            <w:r w:rsidR="009B60F9" w:rsidRPr="009B60F9">
              <w:rPr>
                <w:rStyle w:val="Hyperlink"/>
                <w:noProof/>
              </w:rPr>
              <w:t>2.3.</w:t>
            </w:r>
            <w:r w:rsidR="009B60F9" w:rsidRPr="009B60F9">
              <w:rPr>
                <w:rFonts w:asciiTheme="minorHAnsi" w:eastAsiaTheme="minorEastAsia" w:hAnsiTheme="minorHAnsi"/>
                <w:noProof/>
                <w:sz w:val="22"/>
                <w:lang w:eastAsia="da-DK"/>
              </w:rPr>
              <w:tab/>
            </w:r>
            <w:r w:rsidR="009B60F9" w:rsidRPr="009B60F9">
              <w:rPr>
                <w:rStyle w:val="Hyperlink"/>
                <w:noProof/>
              </w:rPr>
              <w:t>Kontantforbud</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_Toc42859642 \h </w:instrText>
            </w:r>
            <w:r w:rsidR="009B60F9" w:rsidRPr="009B60F9">
              <w:rPr>
                <w:noProof/>
                <w:webHidden/>
              </w:rPr>
            </w:r>
            <w:r w:rsidR="009B60F9" w:rsidRPr="009B60F9">
              <w:rPr>
                <w:noProof/>
                <w:webHidden/>
              </w:rPr>
              <w:fldChar w:fldCharType="separate"/>
            </w:r>
            <w:r w:rsidR="009B60F9" w:rsidRPr="009B60F9">
              <w:rPr>
                <w:noProof/>
                <w:webHidden/>
              </w:rPr>
              <w:t>21</w:t>
            </w:r>
            <w:r w:rsidR="009B60F9" w:rsidRPr="009B60F9">
              <w:rPr>
                <w:noProof/>
                <w:webHidden/>
              </w:rPr>
              <w:fldChar w:fldCharType="end"/>
            </w:r>
          </w:hyperlink>
        </w:p>
        <w:p w14:paraId="4035DE2A" w14:textId="47FCD448" w:rsidR="009B60F9" w:rsidRPr="009B60F9" w:rsidRDefault="00CD5EFE">
          <w:pPr>
            <w:pStyle w:val="Indholdsfortegnelse3"/>
            <w:tabs>
              <w:tab w:val="left" w:pos="880"/>
            </w:tabs>
            <w:rPr>
              <w:rFonts w:asciiTheme="minorHAnsi" w:eastAsiaTheme="minorEastAsia" w:hAnsiTheme="minorHAnsi"/>
              <w:b w:val="0"/>
              <w:bCs w:val="0"/>
              <w:sz w:val="22"/>
              <w:lang w:eastAsia="da-DK"/>
            </w:rPr>
          </w:pPr>
          <w:hyperlink w:anchor="_Toc42859643" w:history="1">
            <w:r w:rsidR="009B60F9" w:rsidRPr="009B60F9">
              <w:rPr>
                <w:rStyle w:val="Hyperlink"/>
                <w:b w:val="0"/>
              </w:rPr>
              <w:t>2.3.1.</w:t>
            </w:r>
            <w:r w:rsidR="009B60F9" w:rsidRPr="009B60F9">
              <w:rPr>
                <w:rFonts w:asciiTheme="minorHAnsi" w:eastAsiaTheme="minorEastAsia" w:hAnsiTheme="minorHAnsi"/>
                <w:b w:val="0"/>
                <w:bCs w:val="0"/>
                <w:sz w:val="22"/>
                <w:lang w:eastAsia="da-DK"/>
              </w:rPr>
              <w:tab/>
            </w:r>
            <w:r w:rsidR="009B60F9" w:rsidRPr="009B60F9">
              <w:rPr>
                <w:rStyle w:val="Hyperlink"/>
                <w:b w:val="0"/>
              </w:rPr>
              <w:t>Indbyrdes forbundne betalinger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_Toc42859643 \h </w:instrText>
            </w:r>
            <w:r w:rsidR="009B60F9" w:rsidRPr="009B60F9">
              <w:rPr>
                <w:b w:val="0"/>
                <w:webHidden/>
              </w:rPr>
            </w:r>
            <w:r w:rsidR="009B60F9" w:rsidRPr="009B60F9">
              <w:rPr>
                <w:b w:val="0"/>
                <w:webHidden/>
              </w:rPr>
              <w:fldChar w:fldCharType="separate"/>
            </w:r>
            <w:r w:rsidR="009B60F9" w:rsidRPr="009B60F9">
              <w:rPr>
                <w:b w:val="0"/>
                <w:webHidden/>
              </w:rPr>
              <w:t>22</w:t>
            </w:r>
            <w:r w:rsidR="009B60F9" w:rsidRPr="009B60F9">
              <w:rPr>
                <w:b w:val="0"/>
                <w:webHidden/>
              </w:rPr>
              <w:fldChar w:fldCharType="end"/>
            </w:r>
          </w:hyperlink>
        </w:p>
        <w:p w14:paraId="6D98C45A" w14:textId="1EB1E73D"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44" w:history="1">
            <w:r w:rsidR="009B60F9" w:rsidRPr="009B60F9">
              <w:rPr>
                <w:rStyle w:val="Hyperlink"/>
                <w:noProof/>
              </w:rPr>
              <w:t>2.4.</w:t>
            </w:r>
            <w:r w:rsidR="009B60F9" w:rsidRPr="009B60F9">
              <w:rPr>
                <w:rFonts w:asciiTheme="minorHAnsi" w:eastAsiaTheme="minorEastAsia" w:hAnsiTheme="minorHAnsi"/>
                <w:noProof/>
                <w:sz w:val="22"/>
                <w:lang w:eastAsia="da-DK"/>
              </w:rPr>
              <w:tab/>
            </w:r>
            <w:r w:rsidR="009B60F9" w:rsidRPr="009B60F9">
              <w:rPr>
                <w:rStyle w:val="Hyperlink"/>
                <w:noProof/>
              </w:rPr>
              <w:t>Falske penge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_Toc42859644 \h </w:instrText>
            </w:r>
            <w:r w:rsidR="009B60F9" w:rsidRPr="009B60F9">
              <w:rPr>
                <w:noProof/>
                <w:webHidden/>
              </w:rPr>
            </w:r>
            <w:r w:rsidR="009B60F9" w:rsidRPr="009B60F9">
              <w:rPr>
                <w:noProof/>
                <w:webHidden/>
              </w:rPr>
              <w:fldChar w:fldCharType="separate"/>
            </w:r>
            <w:r w:rsidR="009B60F9" w:rsidRPr="009B60F9">
              <w:rPr>
                <w:noProof/>
                <w:webHidden/>
              </w:rPr>
              <w:t>22</w:t>
            </w:r>
            <w:r w:rsidR="009B60F9" w:rsidRPr="009B60F9">
              <w:rPr>
                <w:noProof/>
                <w:webHidden/>
              </w:rPr>
              <w:fldChar w:fldCharType="end"/>
            </w:r>
          </w:hyperlink>
        </w:p>
        <w:p w14:paraId="18B19B65" w14:textId="1868B857"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45" w:history="1">
            <w:r w:rsidR="009B60F9" w:rsidRPr="009B60F9">
              <w:rPr>
                <w:rStyle w:val="Hyperlink"/>
                <w:noProof/>
              </w:rPr>
              <w:t>2.5.</w:t>
            </w:r>
            <w:r w:rsidR="009B60F9" w:rsidRPr="009B60F9">
              <w:rPr>
                <w:rFonts w:asciiTheme="minorHAnsi" w:eastAsiaTheme="minorEastAsia" w:hAnsiTheme="minorHAnsi"/>
                <w:noProof/>
                <w:sz w:val="22"/>
                <w:lang w:eastAsia="da-DK"/>
              </w:rPr>
              <w:tab/>
            </w:r>
            <w:r w:rsidR="009B60F9" w:rsidRPr="009B60F9">
              <w:rPr>
                <w:rStyle w:val="Hyperlink"/>
                <w:noProof/>
              </w:rPr>
              <w:t>Forbud mod anvendelse af 500-eurosedler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_Toc42859645 \h </w:instrText>
            </w:r>
            <w:r w:rsidR="009B60F9" w:rsidRPr="009B60F9">
              <w:rPr>
                <w:noProof/>
                <w:webHidden/>
              </w:rPr>
            </w:r>
            <w:r w:rsidR="009B60F9" w:rsidRPr="009B60F9">
              <w:rPr>
                <w:noProof/>
                <w:webHidden/>
              </w:rPr>
              <w:fldChar w:fldCharType="separate"/>
            </w:r>
            <w:r w:rsidR="009B60F9" w:rsidRPr="009B60F9">
              <w:rPr>
                <w:noProof/>
                <w:webHidden/>
              </w:rPr>
              <w:t>23</w:t>
            </w:r>
            <w:r w:rsidR="009B60F9" w:rsidRPr="009B60F9">
              <w:rPr>
                <w:noProof/>
                <w:webHidden/>
              </w:rPr>
              <w:fldChar w:fldCharType="end"/>
            </w:r>
          </w:hyperlink>
        </w:p>
        <w:p w14:paraId="70A33E57" w14:textId="0B169CFB" w:rsidR="009B60F9" w:rsidRPr="009B60F9" w:rsidRDefault="00CD5EFE">
          <w:pPr>
            <w:pStyle w:val="Indholdsfortegnelse1"/>
            <w:tabs>
              <w:tab w:val="right" w:leader="dot" w:pos="9628"/>
            </w:tabs>
            <w:rPr>
              <w:rFonts w:asciiTheme="minorHAnsi" w:eastAsiaTheme="minorEastAsia" w:hAnsiTheme="minorHAnsi"/>
              <w:noProof/>
              <w:sz w:val="22"/>
              <w:lang w:eastAsia="da-DK"/>
            </w:rPr>
          </w:pPr>
          <w:hyperlink w:anchor="_Toc42859646" w:history="1">
            <w:r w:rsidR="009B60F9" w:rsidRPr="009B60F9">
              <w:rPr>
                <w:rStyle w:val="Hyperlink"/>
                <w:rFonts w:asciiTheme="majorHAnsi" w:hAnsiTheme="majorHAnsi"/>
                <w:noProof/>
                <w:lang w:eastAsia="da-DK"/>
              </w:rPr>
              <w:t>Del 2</w:t>
            </w:r>
            <w:r w:rsidR="009B60F9" w:rsidRPr="009B60F9">
              <w:rPr>
                <w:rStyle w:val="Hyperlink"/>
                <w:noProof/>
              </w:rPr>
              <w:t xml:space="preserve"> – </w:t>
            </w:r>
            <w:r w:rsidR="009B60F9" w:rsidRPr="009B60F9">
              <w:rPr>
                <w:rStyle w:val="Hyperlink"/>
                <w:rFonts w:asciiTheme="majorHAnsi" w:hAnsiTheme="majorHAnsi"/>
                <w:noProof/>
                <w:lang w:eastAsia="da-DK"/>
              </w:rPr>
              <w:t>Risikovurdering og risikostyring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_Toc42859646 \h </w:instrText>
            </w:r>
            <w:r w:rsidR="009B60F9" w:rsidRPr="009B60F9">
              <w:rPr>
                <w:noProof/>
                <w:webHidden/>
              </w:rPr>
            </w:r>
            <w:r w:rsidR="009B60F9" w:rsidRPr="009B60F9">
              <w:rPr>
                <w:noProof/>
                <w:webHidden/>
              </w:rPr>
              <w:fldChar w:fldCharType="separate"/>
            </w:r>
            <w:r w:rsidR="009B60F9" w:rsidRPr="009B60F9">
              <w:rPr>
                <w:noProof/>
                <w:webHidden/>
              </w:rPr>
              <w:t>25</w:t>
            </w:r>
            <w:r w:rsidR="009B60F9" w:rsidRPr="009B60F9">
              <w:rPr>
                <w:noProof/>
                <w:webHidden/>
              </w:rPr>
              <w:fldChar w:fldCharType="end"/>
            </w:r>
          </w:hyperlink>
        </w:p>
        <w:p w14:paraId="419B88D7" w14:textId="12200648"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647" w:history="1">
            <w:r w:rsidR="009B60F9" w:rsidRPr="009B60F9">
              <w:rPr>
                <w:rStyle w:val="Hyperlink"/>
                <w:noProof/>
              </w:rPr>
              <w:t>3.</w:t>
            </w:r>
            <w:r w:rsidR="009B60F9" w:rsidRPr="009B60F9">
              <w:rPr>
                <w:rFonts w:asciiTheme="minorHAnsi" w:eastAsiaTheme="minorEastAsia" w:hAnsiTheme="minorHAnsi"/>
                <w:noProof/>
                <w:sz w:val="22"/>
                <w:lang w:eastAsia="da-DK"/>
              </w:rPr>
              <w:tab/>
            </w:r>
            <w:r w:rsidR="009B60F9" w:rsidRPr="009B60F9">
              <w:rPr>
                <w:rStyle w:val="Hyperlink"/>
                <w:noProof/>
              </w:rPr>
              <w:t>Risikovurdering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_Toc42859647 \h </w:instrText>
            </w:r>
            <w:r w:rsidR="009B60F9" w:rsidRPr="009B60F9">
              <w:rPr>
                <w:noProof/>
                <w:webHidden/>
              </w:rPr>
            </w:r>
            <w:r w:rsidR="009B60F9" w:rsidRPr="009B60F9">
              <w:rPr>
                <w:noProof/>
                <w:webHidden/>
              </w:rPr>
              <w:fldChar w:fldCharType="separate"/>
            </w:r>
            <w:r w:rsidR="009B60F9" w:rsidRPr="009B60F9">
              <w:rPr>
                <w:noProof/>
                <w:webHidden/>
              </w:rPr>
              <w:t>25</w:t>
            </w:r>
            <w:r w:rsidR="009B60F9" w:rsidRPr="009B60F9">
              <w:rPr>
                <w:noProof/>
                <w:webHidden/>
              </w:rPr>
              <w:fldChar w:fldCharType="end"/>
            </w:r>
          </w:hyperlink>
        </w:p>
        <w:p w14:paraId="06DD760D" w14:textId="6EECBDCB"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48" w:history="1">
            <w:r w:rsidR="009B60F9" w:rsidRPr="009B60F9">
              <w:rPr>
                <w:rStyle w:val="Hyperlink"/>
                <w:noProof/>
              </w:rPr>
              <w:t>3.1.</w:t>
            </w:r>
            <w:r w:rsidR="009B60F9" w:rsidRPr="009B60F9">
              <w:rPr>
                <w:rFonts w:asciiTheme="minorHAnsi" w:eastAsiaTheme="minorEastAsia" w:hAnsiTheme="minorHAnsi"/>
                <w:noProof/>
                <w:sz w:val="22"/>
                <w:lang w:eastAsia="da-DK"/>
              </w:rPr>
              <w:tab/>
            </w:r>
            <w:r w:rsidR="009B60F9" w:rsidRPr="009B60F9">
              <w:rPr>
                <w:rStyle w:val="Hyperlink"/>
                <w:noProof/>
              </w:rPr>
              <w:t>Metode og dokumentation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_Toc42859648 \h </w:instrText>
            </w:r>
            <w:r w:rsidR="009B60F9" w:rsidRPr="009B60F9">
              <w:rPr>
                <w:noProof/>
                <w:webHidden/>
              </w:rPr>
            </w:r>
            <w:r w:rsidR="009B60F9" w:rsidRPr="009B60F9">
              <w:rPr>
                <w:noProof/>
                <w:webHidden/>
              </w:rPr>
              <w:fldChar w:fldCharType="separate"/>
            </w:r>
            <w:r w:rsidR="009B60F9" w:rsidRPr="009B60F9">
              <w:rPr>
                <w:noProof/>
                <w:webHidden/>
              </w:rPr>
              <w:t>27</w:t>
            </w:r>
            <w:r w:rsidR="009B60F9" w:rsidRPr="009B60F9">
              <w:rPr>
                <w:noProof/>
                <w:webHidden/>
              </w:rPr>
              <w:fldChar w:fldCharType="end"/>
            </w:r>
          </w:hyperlink>
        </w:p>
        <w:p w14:paraId="7906914F" w14:textId="57AD78BF"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49" w:history="1">
            <w:r w:rsidR="009B60F9" w:rsidRPr="009B60F9">
              <w:rPr>
                <w:rStyle w:val="Hyperlink"/>
                <w:noProof/>
              </w:rPr>
              <w:t>3.2.</w:t>
            </w:r>
            <w:r w:rsidR="009B60F9" w:rsidRPr="009B60F9">
              <w:rPr>
                <w:rFonts w:asciiTheme="minorHAnsi" w:eastAsiaTheme="minorEastAsia" w:hAnsiTheme="minorHAnsi"/>
                <w:noProof/>
                <w:sz w:val="22"/>
                <w:lang w:eastAsia="da-DK"/>
              </w:rPr>
              <w:tab/>
            </w:r>
            <w:r w:rsidR="009B60F9" w:rsidRPr="009B60F9">
              <w:rPr>
                <w:rStyle w:val="Hyperlink"/>
                <w:noProof/>
              </w:rPr>
              <w:t>Risikofaktorer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_Toc42859649 \h </w:instrText>
            </w:r>
            <w:r w:rsidR="009B60F9" w:rsidRPr="009B60F9">
              <w:rPr>
                <w:noProof/>
                <w:webHidden/>
              </w:rPr>
            </w:r>
            <w:r w:rsidR="009B60F9" w:rsidRPr="009B60F9">
              <w:rPr>
                <w:noProof/>
                <w:webHidden/>
              </w:rPr>
              <w:fldChar w:fldCharType="separate"/>
            </w:r>
            <w:r w:rsidR="009B60F9" w:rsidRPr="009B60F9">
              <w:rPr>
                <w:noProof/>
                <w:webHidden/>
              </w:rPr>
              <w:t>28</w:t>
            </w:r>
            <w:r w:rsidR="009B60F9" w:rsidRPr="009B60F9">
              <w:rPr>
                <w:noProof/>
                <w:webHidden/>
              </w:rPr>
              <w:fldChar w:fldCharType="end"/>
            </w:r>
          </w:hyperlink>
        </w:p>
        <w:p w14:paraId="0C017392" w14:textId="592EC501" w:rsidR="009B60F9" w:rsidRPr="009B60F9" w:rsidRDefault="00CD5EFE">
          <w:pPr>
            <w:pStyle w:val="Indholdsfortegnelse3"/>
            <w:tabs>
              <w:tab w:val="left" w:pos="880"/>
            </w:tabs>
            <w:rPr>
              <w:rFonts w:asciiTheme="minorHAnsi" w:eastAsiaTheme="minorEastAsia" w:hAnsiTheme="minorHAnsi"/>
              <w:b w:val="0"/>
              <w:bCs w:val="0"/>
              <w:sz w:val="22"/>
              <w:lang w:eastAsia="da-DK"/>
            </w:rPr>
          </w:pPr>
          <w:hyperlink w:anchor="_Toc42859650" w:history="1">
            <w:r w:rsidR="009B60F9" w:rsidRPr="009B60F9">
              <w:rPr>
                <w:rStyle w:val="Hyperlink"/>
                <w:b w:val="0"/>
              </w:rPr>
              <w:t>3.2.1.</w:t>
            </w:r>
            <w:r w:rsidR="009B60F9" w:rsidRPr="009B60F9">
              <w:rPr>
                <w:rFonts w:asciiTheme="minorHAnsi" w:eastAsiaTheme="minorEastAsia" w:hAnsiTheme="minorHAnsi"/>
                <w:b w:val="0"/>
                <w:bCs w:val="0"/>
                <w:sz w:val="22"/>
                <w:lang w:eastAsia="da-DK"/>
              </w:rPr>
              <w:tab/>
            </w:r>
            <w:r w:rsidR="009B60F9" w:rsidRPr="009B60F9">
              <w:rPr>
                <w:rStyle w:val="Hyperlink"/>
                <w:b w:val="0"/>
              </w:rPr>
              <w:t>Kundetyper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_Toc42859650 \h </w:instrText>
            </w:r>
            <w:r w:rsidR="009B60F9" w:rsidRPr="009B60F9">
              <w:rPr>
                <w:b w:val="0"/>
                <w:webHidden/>
              </w:rPr>
            </w:r>
            <w:r w:rsidR="009B60F9" w:rsidRPr="009B60F9">
              <w:rPr>
                <w:b w:val="0"/>
                <w:webHidden/>
              </w:rPr>
              <w:fldChar w:fldCharType="separate"/>
            </w:r>
            <w:r w:rsidR="009B60F9" w:rsidRPr="009B60F9">
              <w:rPr>
                <w:b w:val="0"/>
                <w:webHidden/>
              </w:rPr>
              <w:t>28</w:t>
            </w:r>
            <w:r w:rsidR="009B60F9" w:rsidRPr="009B60F9">
              <w:rPr>
                <w:b w:val="0"/>
                <w:webHidden/>
              </w:rPr>
              <w:fldChar w:fldCharType="end"/>
            </w:r>
          </w:hyperlink>
        </w:p>
        <w:p w14:paraId="2EBB62DC" w14:textId="446AE3C1" w:rsidR="009B60F9" w:rsidRPr="009B60F9" w:rsidRDefault="00CD5EFE">
          <w:pPr>
            <w:pStyle w:val="Indholdsfortegnelse3"/>
            <w:tabs>
              <w:tab w:val="left" w:pos="880"/>
            </w:tabs>
            <w:rPr>
              <w:rFonts w:asciiTheme="minorHAnsi" w:eastAsiaTheme="minorEastAsia" w:hAnsiTheme="minorHAnsi"/>
              <w:b w:val="0"/>
              <w:bCs w:val="0"/>
              <w:sz w:val="22"/>
              <w:lang w:eastAsia="da-DK"/>
            </w:rPr>
          </w:pPr>
          <w:hyperlink w:anchor="_Toc42859651" w:history="1">
            <w:r w:rsidR="009B60F9" w:rsidRPr="009B60F9">
              <w:rPr>
                <w:rStyle w:val="Hyperlink"/>
                <w:b w:val="0"/>
              </w:rPr>
              <w:t>3.2.2.</w:t>
            </w:r>
            <w:r w:rsidR="009B60F9" w:rsidRPr="009B60F9">
              <w:rPr>
                <w:rFonts w:asciiTheme="minorHAnsi" w:eastAsiaTheme="minorEastAsia" w:hAnsiTheme="minorHAnsi"/>
                <w:b w:val="0"/>
                <w:bCs w:val="0"/>
                <w:sz w:val="22"/>
                <w:lang w:eastAsia="da-DK"/>
              </w:rPr>
              <w:tab/>
            </w:r>
            <w:r w:rsidR="009B60F9" w:rsidRPr="009B60F9">
              <w:rPr>
                <w:rStyle w:val="Hyperlink"/>
                <w:b w:val="0"/>
              </w:rPr>
              <w:t>Produkter, tjenesteydelser og transaktioner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_Toc42859651 \h </w:instrText>
            </w:r>
            <w:r w:rsidR="009B60F9" w:rsidRPr="009B60F9">
              <w:rPr>
                <w:b w:val="0"/>
                <w:webHidden/>
              </w:rPr>
            </w:r>
            <w:r w:rsidR="009B60F9" w:rsidRPr="009B60F9">
              <w:rPr>
                <w:b w:val="0"/>
                <w:webHidden/>
              </w:rPr>
              <w:fldChar w:fldCharType="separate"/>
            </w:r>
            <w:r w:rsidR="009B60F9" w:rsidRPr="009B60F9">
              <w:rPr>
                <w:b w:val="0"/>
                <w:webHidden/>
              </w:rPr>
              <w:t>29</w:t>
            </w:r>
            <w:r w:rsidR="009B60F9" w:rsidRPr="009B60F9">
              <w:rPr>
                <w:b w:val="0"/>
                <w:webHidden/>
              </w:rPr>
              <w:fldChar w:fldCharType="end"/>
            </w:r>
          </w:hyperlink>
        </w:p>
        <w:p w14:paraId="65CC5BF3" w14:textId="7FD47BB5" w:rsidR="009B60F9" w:rsidRPr="009B60F9" w:rsidRDefault="00CD5EFE">
          <w:pPr>
            <w:pStyle w:val="Indholdsfortegnelse3"/>
            <w:tabs>
              <w:tab w:val="left" w:pos="880"/>
            </w:tabs>
            <w:rPr>
              <w:rFonts w:asciiTheme="minorHAnsi" w:eastAsiaTheme="minorEastAsia" w:hAnsiTheme="minorHAnsi"/>
              <w:b w:val="0"/>
              <w:bCs w:val="0"/>
              <w:sz w:val="22"/>
              <w:lang w:eastAsia="da-DK"/>
            </w:rPr>
          </w:pPr>
          <w:hyperlink w:anchor="_Toc42859652" w:history="1">
            <w:r w:rsidR="009B60F9" w:rsidRPr="009B60F9">
              <w:rPr>
                <w:rStyle w:val="Hyperlink"/>
                <w:b w:val="0"/>
              </w:rPr>
              <w:t>3.2.3.</w:t>
            </w:r>
            <w:r w:rsidR="009B60F9" w:rsidRPr="009B60F9">
              <w:rPr>
                <w:rFonts w:asciiTheme="minorHAnsi" w:eastAsiaTheme="minorEastAsia" w:hAnsiTheme="minorHAnsi"/>
                <w:b w:val="0"/>
                <w:bCs w:val="0"/>
                <w:sz w:val="22"/>
                <w:lang w:eastAsia="da-DK"/>
              </w:rPr>
              <w:tab/>
            </w:r>
            <w:r w:rsidR="009B60F9" w:rsidRPr="009B60F9">
              <w:rPr>
                <w:rStyle w:val="Hyperlink"/>
                <w:b w:val="0"/>
              </w:rPr>
              <w:t>Leveringskanaler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_Toc42859652 \h </w:instrText>
            </w:r>
            <w:r w:rsidR="009B60F9" w:rsidRPr="009B60F9">
              <w:rPr>
                <w:b w:val="0"/>
                <w:webHidden/>
              </w:rPr>
            </w:r>
            <w:r w:rsidR="009B60F9" w:rsidRPr="009B60F9">
              <w:rPr>
                <w:b w:val="0"/>
                <w:webHidden/>
              </w:rPr>
              <w:fldChar w:fldCharType="separate"/>
            </w:r>
            <w:r w:rsidR="009B60F9" w:rsidRPr="009B60F9">
              <w:rPr>
                <w:b w:val="0"/>
                <w:webHidden/>
              </w:rPr>
              <w:t>31</w:t>
            </w:r>
            <w:r w:rsidR="009B60F9" w:rsidRPr="009B60F9">
              <w:rPr>
                <w:b w:val="0"/>
                <w:webHidden/>
              </w:rPr>
              <w:fldChar w:fldCharType="end"/>
            </w:r>
          </w:hyperlink>
        </w:p>
        <w:p w14:paraId="6BF064CC" w14:textId="092D3423" w:rsidR="009B60F9" w:rsidRPr="009B60F9" w:rsidRDefault="00CD5EFE">
          <w:pPr>
            <w:pStyle w:val="Indholdsfortegnelse3"/>
            <w:tabs>
              <w:tab w:val="left" w:pos="880"/>
            </w:tabs>
            <w:rPr>
              <w:rFonts w:asciiTheme="minorHAnsi" w:eastAsiaTheme="minorEastAsia" w:hAnsiTheme="minorHAnsi"/>
              <w:b w:val="0"/>
              <w:bCs w:val="0"/>
              <w:sz w:val="22"/>
              <w:lang w:eastAsia="da-DK"/>
            </w:rPr>
          </w:pPr>
          <w:hyperlink w:anchor="_Toc42859653" w:history="1">
            <w:r w:rsidR="009B60F9" w:rsidRPr="009B60F9">
              <w:rPr>
                <w:rStyle w:val="Hyperlink"/>
                <w:b w:val="0"/>
              </w:rPr>
              <w:t>3.2.4.</w:t>
            </w:r>
            <w:r w:rsidR="009B60F9" w:rsidRPr="009B60F9">
              <w:rPr>
                <w:rFonts w:asciiTheme="minorHAnsi" w:eastAsiaTheme="minorEastAsia" w:hAnsiTheme="minorHAnsi"/>
                <w:b w:val="0"/>
                <w:bCs w:val="0"/>
                <w:sz w:val="22"/>
                <w:lang w:eastAsia="da-DK"/>
              </w:rPr>
              <w:tab/>
            </w:r>
            <w:r w:rsidR="009B60F9" w:rsidRPr="009B60F9">
              <w:rPr>
                <w:rStyle w:val="Hyperlink"/>
                <w:b w:val="0"/>
              </w:rPr>
              <w:t>Lande og geografiske områder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_Toc42859653 \h </w:instrText>
            </w:r>
            <w:r w:rsidR="009B60F9" w:rsidRPr="009B60F9">
              <w:rPr>
                <w:b w:val="0"/>
                <w:webHidden/>
              </w:rPr>
            </w:r>
            <w:r w:rsidR="009B60F9" w:rsidRPr="009B60F9">
              <w:rPr>
                <w:b w:val="0"/>
                <w:webHidden/>
              </w:rPr>
              <w:fldChar w:fldCharType="separate"/>
            </w:r>
            <w:r w:rsidR="009B60F9" w:rsidRPr="009B60F9">
              <w:rPr>
                <w:b w:val="0"/>
                <w:webHidden/>
              </w:rPr>
              <w:t>31</w:t>
            </w:r>
            <w:r w:rsidR="009B60F9" w:rsidRPr="009B60F9">
              <w:rPr>
                <w:b w:val="0"/>
                <w:webHidden/>
              </w:rPr>
              <w:fldChar w:fldCharType="end"/>
            </w:r>
          </w:hyperlink>
        </w:p>
        <w:p w14:paraId="0057D90E" w14:textId="3E646AD3" w:rsidR="009B60F9" w:rsidRPr="009B60F9" w:rsidRDefault="00CD5EFE">
          <w:pPr>
            <w:pStyle w:val="Indholdsfortegnelse3"/>
            <w:tabs>
              <w:tab w:val="left" w:pos="880"/>
            </w:tabs>
            <w:rPr>
              <w:rFonts w:asciiTheme="minorHAnsi" w:eastAsiaTheme="minorEastAsia" w:hAnsiTheme="minorHAnsi"/>
              <w:b w:val="0"/>
              <w:bCs w:val="0"/>
              <w:sz w:val="22"/>
              <w:lang w:eastAsia="da-DK"/>
            </w:rPr>
          </w:pPr>
          <w:hyperlink w:anchor="_Toc42859654" w:history="1">
            <w:r w:rsidR="009B60F9" w:rsidRPr="009B60F9">
              <w:rPr>
                <w:rStyle w:val="Hyperlink"/>
                <w:b w:val="0"/>
              </w:rPr>
              <w:t>3.2.5.</w:t>
            </w:r>
            <w:r w:rsidR="009B60F9" w:rsidRPr="009B60F9">
              <w:rPr>
                <w:rFonts w:asciiTheme="minorHAnsi" w:eastAsiaTheme="minorEastAsia" w:hAnsiTheme="minorHAnsi"/>
                <w:b w:val="0"/>
                <w:bCs w:val="0"/>
                <w:sz w:val="22"/>
                <w:lang w:eastAsia="da-DK"/>
              </w:rPr>
              <w:tab/>
            </w:r>
            <w:r w:rsidR="009B60F9" w:rsidRPr="009B60F9">
              <w:rPr>
                <w:rStyle w:val="Hyperlink"/>
                <w:b w:val="0"/>
              </w:rPr>
              <w:t>Sektorspecifikke eksempler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_Toc42859654 \h </w:instrText>
            </w:r>
            <w:r w:rsidR="009B60F9" w:rsidRPr="009B60F9">
              <w:rPr>
                <w:b w:val="0"/>
                <w:webHidden/>
              </w:rPr>
            </w:r>
            <w:r w:rsidR="009B60F9" w:rsidRPr="009B60F9">
              <w:rPr>
                <w:b w:val="0"/>
                <w:webHidden/>
              </w:rPr>
              <w:fldChar w:fldCharType="separate"/>
            </w:r>
            <w:r w:rsidR="009B60F9" w:rsidRPr="009B60F9">
              <w:rPr>
                <w:b w:val="0"/>
                <w:webHidden/>
              </w:rPr>
              <w:t>32</w:t>
            </w:r>
            <w:r w:rsidR="009B60F9" w:rsidRPr="009B60F9">
              <w:rPr>
                <w:b w:val="0"/>
                <w:webHidden/>
              </w:rPr>
              <w:fldChar w:fldCharType="end"/>
            </w:r>
          </w:hyperlink>
        </w:p>
        <w:p w14:paraId="452E93C6" w14:textId="4B0B59AD"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55" w:history="1">
            <w:r w:rsidR="009B60F9" w:rsidRPr="009B60F9">
              <w:rPr>
                <w:rStyle w:val="Hyperlink"/>
                <w:noProof/>
              </w:rPr>
              <w:t>3.3.</w:t>
            </w:r>
            <w:r w:rsidR="009B60F9" w:rsidRPr="009B60F9">
              <w:rPr>
                <w:rFonts w:asciiTheme="minorHAnsi" w:eastAsiaTheme="minorEastAsia" w:hAnsiTheme="minorHAnsi"/>
                <w:noProof/>
                <w:sz w:val="22"/>
                <w:lang w:eastAsia="da-DK"/>
              </w:rPr>
              <w:tab/>
            </w:r>
            <w:r w:rsidR="009B60F9" w:rsidRPr="009B60F9">
              <w:rPr>
                <w:rStyle w:val="Hyperlink"/>
                <w:noProof/>
              </w:rPr>
              <w:t>Opdatering af risikovurderingen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_Toc42859655 \h </w:instrText>
            </w:r>
            <w:r w:rsidR="009B60F9" w:rsidRPr="009B60F9">
              <w:rPr>
                <w:noProof/>
                <w:webHidden/>
              </w:rPr>
            </w:r>
            <w:r w:rsidR="009B60F9" w:rsidRPr="009B60F9">
              <w:rPr>
                <w:noProof/>
                <w:webHidden/>
              </w:rPr>
              <w:fldChar w:fldCharType="separate"/>
            </w:r>
            <w:r w:rsidR="009B60F9" w:rsidRPr="009B60F9">
              <w:rPr>
                <w:noProof/>
                <w:webHidden/>
              </w:rPr>
              <w:t>35</w:t>
            </w:r>
            <w:r w:rsidR="009B60F9" w:rsidRPr="009B60F9">
              <w:rPr>
                <w:noProof/>
                <w:webHidden/>
              </w:rPr>
              <w:fldChar w:fldCharType="end"/>
            </w:r>
          </w:hyperlink>
        </w:p>
        <w:p w14:paraId="26E7FAC9" w14:textId="693EF644"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656" w:history="1">
            <w:r w:rsidR="009B60F9" w:rsidRPr="009B60F9">
              <w:rPr>
                <w:rStyle w:val="Hyperlink"/>
                <w:noProof/>
              </w:rPr>
              <w:t>4.</w:t>
            </w:r>
            <w:r w:rsidR="009B60F9" w:rsidRPr="009B60F9">
              <w:rPr>
                <w:rFonts w:asciiTheme="minorHAnsi" w:eastAsiaTheme="minorEastAsia" w:hAnsiTheme="minorHAnsi"/>
                <w:noProof/>
                <w:sz w:val="22"/>
                <w:lang w:eastAsia="da-DK"/>
              </w:rPr>
              <w:tab/>
            </w:r>
            <w:r w:rsidR="009B60F9" w:rsidRPr="009B60F9">
              <w:rPr>
                <w:rStyle w:val="Hyperlink"/>
                <w:noProof/>
              </w:rPr>
              <w:t>Politikker, forretningsgange og kontroller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_Toc42859656 \h </w:instrText>
            </w:r>
            <w:r w:rsidR="009B60F9" w:rsidRPr="009B60F9">
              <w:rPr>
                <w:noProof/>
                <w:webHidden/>
              </w:rPr>
            </w:r>
            <w:r w:rsidR="009B60F9" w:rsidRPr="009B60F9">
              <w:rPr>
                <w:noProof/>
                <w:webHidden/>
              </w:rPr>
              <w:fldChar w:fldCharType="separate"/>
            </w:r>
            <w:r w:rsidR="009B60F9" w:rsidRPr="009B60F9">
              <w:rPr>
                <w:noProof/>
                <w:webHidden/>
              </w:rPr>
              <w:t>36</w:t>
            </w:r>
            <w:r w:rsidR="009B60F9" w:rsidRPr="009B60F9">
              <w:rPr>
                <w:noProof/>
                <w:webHidden/>
              </w:rPr>
              <w:fldChar w:fldCharType="end"/>
            </w:r>
          </w:hyperlink>
        </w:p>
        <w:p w14:paraId="2C8CA971" w14:textId="00B851C4"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57" w:history="1">
            <w:r w:rsidR="009B60F9" w:rsidRPr="009B60F9">
              <w:rPr>
                <w:rStyle w:val="Hyperlink"/>
                <w:noProof/>
              </w:rPr>
              <w:t>4.1.</w:t>
            </w:r>
            <w:r w:rsidR="009B60F9" w:rsidRPr="009B60F9">
              <w:rPr>
                <w:rFonts w:asciiTheme="minorHAnsi" w:eastAsiaTheme="minorEastAsia" w:hAnsiTheme="minorHAnsi"/>
                <w:noProof/>
                <w:sz w:val="22"/>
                <w:lang w:eastAsia="da-DK"/>
              </w:rPr>
              <w:tab/>
            </w:r>
            <w:r w:rsidR="009B60F9" w:rsidRPr="009B60F9">
              <w:rPr>
                <w:rStyle w:val="Hyperlink"/>
                <w:noProof/>
              </w:rPr>
              <w:t>Baggrund</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_Toc42859657 \h </w:instrText>
            </w:r>
            <w:r w:rsidR="009B60F9" w:rsidRPr="009B60F9">
              <w:rPr>
                <w:noProof/>
                <w:webHidden/>
              </w:rPr>
            </w:r>
            <w:r w:rsidR="009B60F9" w:rsidRPr="009B60F9">
              <w:rPr>
                <w:noProof/>
                <w:webHidden/>
              </w:rPr>
              <w:fldChar w:fldCharType="separate"/>
            </w:r>
            <w:r w:rsidR="009B60F9" w:rsidRPr="009B60F9">
              <w:rPr>
                <w:noProof/>
                <w:webHidden/>
              </w:rPr>
              <w:t>36</w:t>
            </w:r>
            <w:r w:rsidR="009B60F9" w:rsidRPr="009B60F9">
              <w:rPr>
                <w:noProof/>
                <w:webHidden/>
              </w:rPr>
              <w:fldChar w:fldCharType="end"/>
            </w:r>
          </w:hyperlink>
        </w:p>
        <w:p w14:paraId="2B4D2546" w14:textId="6E7B0723"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58" w:history="1">
            <w:r w:rsidR="009B60F9" w:rsidRPr="009B60F9">
              <w:rPr>
                <w:rStyle w:val="Hyperlink"/>
                <w:noProof/>
              </w:rPr>
              <w:t>4.2.</w:t>
            </w:r>
            <w:r w:rsidR="009B60F9" w:rsidRPr="009B60F9">
              <w:rPr>
                <w:rFonts w:asciiTheme="minorHAnsi" w:eastAsiaTheme="minorEastAsia" w:hAnsiTheme="minorHAnsi"/>
                <w:noProof/>
                <w:sz w:val="22"/>
                <w:lang w:eastAsia="da-DK"/>
              </w:rPr>
              <w:tab/>
            </w:r>
            <w:r w:rsidR="009B60F9" w:rsidRPr="009B60F9">
              <w:rPr>
                <w:rStyle w:val="Hyperlink"/>
                <w:noProof/>
              </w:rPr>
              <w:t>Politikker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_Toc42859658 \h </w:instrText>
            </w:r>
            <w:r w:rsidR="009B60F9" w:rsidRPr="009B60F9">
              <w:rPr>
                <w:noProof/>
                <w:webHidden/>
              </w:rPr>
            </w:r>
            <w:r w:rsidR="009B60F9" w:rsidRPr="009B60F9">
              <w:rPr>
                <w:noProof/>
                <w:webHidden/>
              </w:rPr>
              <w:fldChar w:fldCharType="separate"/>
            </w:r>
            <w:r w:rsidR="009B60F9" w:rsidRPr="009B60F9">
              <w:rPr>
                <w:noProof/>
                <w:webHidden/>
              </w:rPr>
              <w:t>38</w:t>
            </w:r>
            <w:r w:rsidR="009B60F9" w:rsidRPr="009B60F9">
              <w:rPr>
                <w:noProof/>
                <w:webHidden/>
              </w:rPr>
              <w:fldChar w:fldCharType="end"/>
            </w:r>
          </w:hyperlink>
        </w:p>
        <w:p w14:paraId="499BC45F" w14:textId="1B3DD7EC"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59" w:history="1">
            <w:r w:rsidR="009B60F9" w:rsidRPr="009B60F9">
              <w:rPr>
                <w:rStyle w:val="Hyperlink"/>
                <w:noProof/>
              </w:rPr>
              <w:t>4.3.</w:t>
            </w:r>
            <w:r w:rsidR="009B60F9" w:rsidRPr="009B60F9">
              <w:rPr>
                <w:rFonts w:asciiTheme="minorHAnsi" w:eastAsiaTheme="minorEastAsia" w:hAnsiTheme="minorHAnsi"/>
                <w:noProof/>
                <w:sz w:val="22"/>
                <w:lang w:eastAsia="da-DK"/>
              </w:rPr>
              <w:tab/>
            </w:r>
            <w:r w:rsidR="009B60F9" w:rsidRPr="009B60F9">
              <w:rPr>
                <w:rStyle w:val="Hyperlink"/>
                <w:noProof/>
              </w:rPr>
              <w:t>Forretningsgange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_Toc42859659 \h </w:instrText>
            </w:r>
            <w:r w:rsidR="009B60F9" w:rsidRPr="009B60F9">
              <w:rPr>
                <w:noProof/>
                <w:webHidden/>
              </w:rPr>
            </w:r>
            <w:r w:rsidR="009B60F9" w:rsidRPr="009B60F9">
              <w:rPr>
                <w:noProof/>
                <w:webHidden/>
              </w:rPr>
              <w:fldChar w:fldCharType="separate"/>
            </w:r>
            <w:r w:rsidR="009B60F9" w:rsidRPr="009B60F9">
              <w:rPr>
                <w:noProof/>
                <w:webHidden/>
              </w:rPr>
              <w:t>39</w:t>
            </w:r>
            <w:r w:rsidR="009B60F9" w:rsidRPr="009B60F9">
              <w:rPr>
                <w:noProof/>
                <w:webHidden/>
              </w:rPr>
              <w:fldChar w:fldCharType="end"/>
            </w:r>
          </w:hyperlink>
        </w:p>
        <w:p w14:paraId="77C95776" w14:textId="6BB90060" w:rsidR="009B60F9" w:rsidRPr="009B60F9" w:rsidRDefault="00CD5EFE">
          <w:pPr>
            <w:pStyle w:val="Indholdsfortegnelse3"/>
            <w:tabs>
              <w:tab w:val="left" w:pos="880"/>
            </w:tabs>
            <w:rPr>
              <w:rFonts w:asciiTheme="minorHAnsi" w:eastAsiaTheme="minorEastAsia" w:hAnsiTheme="minorHAnsi"/>
              <w:b w:val="0"/>
              <w:bCs w:val="0"/>
              <w:sz w:val="22"/>
              <w:lang w:eastAsia="da-DK"/>
            </w:rPr>
          </w:pPr>
          <w:hyperlink w:anchor="_Toc42859660" w:history="1">
            <w:r w:rsidR="009B60F9" w:rsidRPr="009B60F9">
              <w:rPr>
                <w:rStyle w:val="Hyperlink"/>
                <w:b w:val="0"/>
              </w:rPr>
              <w:t>4.3.1.</w:t>
            </w:r>
            <w:r w:rsidR="009B60F9" w:rsidRPr="009B60F9">
              <w:rPr>
                <w:rFonts w:asciiTheme="minorHAnsi" w:eastAsiaTheme="minorEastAsia" w:hAnsiTheme="minorHAnsi"/>
                <w:b w:val="0"/>
                <w:bCs w:val="0"/>
                <w:sz w:val="22"/>
                <w:lang w:eastAsia="da-DK"/>
              </w:rPr>
              <w:tab/>
            </w:r>
            <w:r w:rsidR="009B60F9" w:rsidRPr="009B60F9">
              <w:rPr>
                <w:rStyle w:val="Hyperlink"/>
                <w:b w:val="0"/>
              </w:rPr>
              <w:t>Risikostyring</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_Toc42859660 \h </w:instrText>
            </w:r>
            <w:r w:rsidR="009B60F9" w:rsidRPr="009B60F9">
              <w:rPr>
                <w:b w:val="0"/>
                <w:webHidden/>
              </w:rPr>
            </w:r>
            <w:r w:rsidR="009B60F9" w:rsidRPr="009B60F9">
              <w:rPr>
                <w:b w:val="0"/>
                <w:webHidden/>
              </w:rPr>
              <w:fldChar w:fldCharType="separate"/>
            </w:r>
            <w:r w:rsidR="009B60F9" w:rsidRPr="009B60F9">
              <w:rPr>
                <w:b w:val="0"/>
                <w:webHidden/>
              </w:rPr>
              <w:t>39</w:t>
            </w:r>
            <w:r w:rsidR="009B60F9" w:rsidRPr="009B60F9">
              <w:rPr>
                <w:b w:val="0"/>
                <w:webHidden/>
              </w:rPr>
              <w:fldChar w:fldCharType="end"/>
            </w:r>
          </w:hyperlink>
        </w:p>
        <w:p w14:paraId="022D39BD" w14:textId="6052E6F9" w:rsidR="009B60F9" w:rsidRPr="009B60F9" w:rsidRDefault="00CD5EFE">
          <w:pPr>
            <w:pStyle w:val="Indholdsfortegnelse3"/>
            <w:tabs>
              <w:tab w:val="left" w:pos="880"/>
            </w:tabs>
            <w:rPr>
              <w:rFonts w:asciiTheme="minorHAnsi" w:eastAsiaTheme="minorEastAsia" w:hAnsiTheme="minorHAnsi"/>
              <w:b w:val="0"/>
              <w:bCs w:val="0"/>
              <w:sz w:val="22"/>
              <w:lang w:eastAsia="da-DK"/>
            </w:rPr>
          </w:pPr>
          <w:hyperlink w:anchor="_Toc42859661" w:history="1">
            <w:r w:rsidR="009B60F9" w:rsidRPr="009B60F9">
              <w:rPr>
                <w:rStyle w:val="Hyperlink"/>
                <w:b w:val="0"/>
              </w:rPr>
              <w:t>4.3.2.</w:t>
            </w:r>
            <w:r w:rsidR="009B60F9" w:rsidRPr="009B60F9">
              <w:rPr>
                <w:rFonts w:asciiTheme="minorHAnsi" w:eastAsiaTheme="minorEastAsia" w:hAnsiTheme="minorHAnsi"/>
                <w:b w:val="0"/>
                <w:bCs w:val="0"/>
                <w:sz w:val="22"/>
                <w:lang w:eastAsia="da-DK"/>
              </w:rPr>
              <w:tab/>
            </w:r>
            <w:r w:rsidR="009B60F9" w:rsidRPr="009B60F9">
              <w:rPr>
                <w:rStyle w:val="Hyperlink"/>
                <w:b w:val="0"/>
              </w:rPr>
              <w:t>Screening af medarbejdere</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_Toc42859661 \h </w:instrText>
            </w:r>
            <w:r w:rsidR="009B60F9" w:rsidRPr="009B60F9">
              <w:rPr>
                <w:b w:val="0"/>
                <w:webHidden/>
              </w:rPr>
            </w:r>
            <w:r w:rsidR="009B60F9" w:rsidRPr="009B60F9">
              <w:rPr>
                <w:b w:val="0"/>
                <w:webHidden/>
              </w:rPr>
              <w:fldChar w:fldCharType="separate"/>
            </w:r>
            <w:r w:rsidR="009B60F9" w:rsidRPr="009B60F9">
              <w:rPr>
                <w:b w:val="0"/>
                <w:webHidden/>
              </w:rPr>
              <w:t>40</w:t>
            </w:r>
            <w:r w:rsidR="009B60F9" w:rsidRPr="009B60F9">
              <w:rPr>
                <w:b w:val="0"/>
                <w:webHidden/>
              </w:rPr>
              <w:fldChar w:fldCharType="end"/>
            </w:r>
          </w:hyperlink>
        </w:p>
        <w:p w14:paraId="1C0CC27B" w14:textId="53E4E478" w:rsidR="009B60F9" w:rsidRPr="009B60F9" w:rsidRDefault="00CD5EFE">
          <w:pPr>
            <w:pStyle w:val="Indholdsfortegnelse3"/>
            <w:tabs>
              <w:tab w:val="left" w:pos="880"/>
            </w:tabs>
            <w:rPr>
              <w:rFonts w:asciiTheme="minorHAnsi" w:eastAsiaTheme="minorEastAsia" w:hAnsiTheme="minorHAnsi"/>
              <w:b w:val="0"/>
              <w:bCs w:val="0"/>
              <w:sz w:val="22"/>
              <w:lang w:eastAsia="da-DK"/>
            </w:rPr>
          </w:pPr>
          <w:hyperlink w:anchor="_Toc42859662" w:history="1">
            <w:r w:rsidR="009B60F9" w:rsidRPr="009B60F9">
              <w:rPr>
                <w:rStyle w:val="Hyperlink"/>
                <w:b w:val="0"/>
              </w:rPr>
              <w:t>4.3.3.</w:t>
            </w:r>
            <w:r w:rsidR="009B60F9" w:rsidRPr="009B60F9">
              <w:rPr>
                <w:rFonts w:asciiTheme="minorHAnsi" w:eastAsiaTheme="minorEastAsia" w:hAnsiTheme="minorHAnsi"/>
                <w:b w:val="0"/>
                <w:bCs w:val="0"/>
                <w:sz w:val="22"/>
                <w:lang w:eastAsia="da-DK"/>
              </w:rPr>
              <w:tab/>
            </w:r>
            <w:r w:rsidR="009B60F9" w:rsidRPr="009B60F9">
              <w:rPr>
                <w:rStyle w:val="Hyperlink"/>
                <w:b w:val="0"/>
              </w:rPr>
              <w:t>Intern kontrol</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_Toc42859662 \h </w:instrText>
            </w:r>
            <w:r w:rsidR="009B60F9" w:rsidRPr="009B60F9">
              <w:rPr>
                <w:b w:val="0"/>
                <w:webHidden/>
              </w:rPr>
            </w:r>
            <w:r w:rsidR="009B60F9" w:rsidRPr="009B60F9">
              <w:rPr>
                <w:b w:val="0"/>
                <w:webHidden/>
              </w:rPr>
              <w:fldChar w:fldCharType="separate"/>
            </w:r>
            <w:r w:rsidR="009B60F9" w:rsidRPr="009B60F9">
              <w:rPr>
                <w:b w:val="0"/>
                <w:webHidden/>
              </w:rPr>
              <w:t>41</w:t>
            </w:r>
            <w:r w:rsidR="009B60F9" w:rsidRPr="009B60F9">
              <w:rPr>
                <w:b w:val="0"/>
                <w:webHidden/>
              </w:rPr>
              <w:fldChar w:fldCharType="end"/>
            </w:r>
          </w:hyperlink>
        </w:p>
        <w:p w14:paraId="308DB2B7" w14:textId="3CEC32B1"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663" w:history="1">
            <w:r w:rsidR="009B60F9" w:rsidRPr="009B60F9">
              <w:rPr>
                <w:rStyle w:val="Hyperlink"/>
                <w:noProof/>
              </w:rPr>
              <w:t>5.</w:t>
            </w:r>
            <w:r w:rsidR="009B60F9" w:rsidRPr="009B60F9">
              <w:rPr>
                <w:rFonts w:asciiTheme="minorHAnsi" w:eastAsiaTheme="minorEastAsia" w:hAnsiTheme="minorHAnsi"/>
                <w:noProof/>
                <w:sz w:val="22"/>
                <w:lang w:eastAsia="da-DK"/>
              </w:rPr>
              <w:tab/>
            </w:r>
            <w:r w:rsidR="009B60F9" w:rsidRPr="009B60F9">
              <w:rPr>
                <w:rStyle w:val="Hyperlink"/>
                <w:noProof/>
              </w:rPr>
              <w:t>Koncerner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_Toc42859663 \h </w:instrText>
            </w:r>
            <w:r w:rsidR="009B60F9" w:rsidRPr="009B60F9">
              <w:rPr>
                <w:noProof/>
                <w:webHidden/>
              </w:rPr>
            </w:r>
            <w:r w:rsidR="009B60F9" w:rsidRPr="009B60F9">
              <w:rPr>
                <w:noProof/>
                <w:webHidden/>
              </w:rPr>
              <w:fldChar w:fldCharType="separate"/>
            </w:r>
            <w:r w:rsidR="009B60F9" w:rsidRPr="009B60F9">
              <w:rPr>
                <w:noProof/>
                <w:webHidden/>
              </w:rPr>
              <w:t>42</w:t>
            </w:r>
            <w:r w:rsidR="009B60F9" w:rsidRPr="009B60F9">
              <w:rPr>
                <w:noProof/>
                <w:webHidden/>
              </w:rPr>
              <w:fldChar w:fldCharType="end"/>
            </w:r>
          </w:hyperlink>
        </w:p>
        <w:p w14:paraId="470DF2A4" w14:textId="082B8960"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64" w:history="1">
            <w:r w:rsidR="009B60F9" w:rsidRPr="009B60F9">
              <w:rPr>
                <w:rStyle w:val="Hyperlink"/>
                <w:noProof/>
              </w:rPr>
              <w:t>5.1.</w:t>
            </w:r>
            <w:r w:rsidR="009B60F9" w:rsidRPr="009B60F9">
              <w:rPr>
                <w:rFonts w:asciiTheme="minorHAnsi" w:eastAsiaTheme="minorEastAsia" w:hAnsiTheme="minorHAnsi"/>
                <w:noProof/>
                <w:sz w:val="22"/>
                <w:lang w:eastAsia="da-DK"/>
              </w:rPr>
              <w:tab/>
            </w:r>
            <w:r w:rsidR="009B60F9" w:rsidRPr="009B60F9">
              <w:rPr>
                <w:rStyle w:val="Hyperlink"/>
                <w:noProof/>
              </w:rPr>
              <w:t>Udveksling af oplysninger i koncerner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_Toc42859664 \h </w:instrText>
            </w:r>
            <w:r w:rsidR="009B60F9" w:rsidRPr="009B60F9">
              <w:rPr>
                <w:noProof/>
                <w:webHidden/>
              </w:rPr>
            </w:r>
            <w:r w:rsidR="009B60F9" w:rsidRPr="009B60F9">
              <w:rPr>
                <w:noProof/>
                <w:webHidden/>
              </w:rPr>
              <w:fldChar w:fldCharType="separate"/>
            </w:r>
            <w:r w:rsidR="009B60F9" w:rsidRPr="009B60F9">
              <w:rPr>
                <w:noProof/>
                <w:webHidden/>
              </w:rPr>
              <w:t>43</w:t>
            </w:r>
            <w:r w:rsidR="009B60F9" w:rsidRPr="009B60F9">
              <w:rPr>
                <w:noProof/>
                <w:webHidden/>
              </w:rPr>
              <w:fldChar w:fldCharType="end"/>
            </w:r>
          </w:hyperlink>
        </w:p>
        <w:p w14:paraId="7D226773" w14:textId="4BAA8C77"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65" w:history="1">
            <w:r w:rsidR="009B60F9" w:rsidRPr="009B60F9">
              <w:rPr>
                <w:rStyle w:val="Hyperlink"/>
                <w:noProof/>
              </w:rPr>
              <w:t>5.2.</w:t>
            </w:r>
            <w:r w:rsidR="009B60F9" w:rsidRPr="009B60F9">
              <w:rPr>
                <w:rFonts w:asciiTheme="minorHAnsi" w:eastAsiaTheme="minorEastAsia" w:hAnsiTheme="minorHAnsi"/>
                <w:noProof/>
                <w:sz w:val="22"/>
                <w:lang w:eastAsia="da-DK"/>
              </w:rPr>
              <w:tab/>
            </w:r>
            <w:r w:rsidR="009B60F9" w:rsidRPr="009B60F9">
              <w:rPr>
                <w:rStyle w:val="Hyperlink"/>
                <w:noProof/>
              </w:rPr>
              <w:t>Koncernfælles risikovurdering, politikker og forretningsgange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_Toc42859665 \h </w:instrText>
            </w:r>
            <w:r w:rsidR="009B60F9" w:rsidRPr="009B60F9">
              <w:rPr>
                <w:noProof/>
                <w:webHidden/>
              </w:rPr>
            </w:r>
            <w:r w:rsidR="009B60F9" w:rsidRPr="009B60F9">
              <w:rPr>
                <w:noProof/>
                <w:webHidden/>
              </w:rPr>
              <w:fldChar w:fldCharType="separate"/>
            </w:r>
            <w:r w:rsidR="009B60F9" w:rsidRPr="009B60F9">
              <w:rPr>
                <w:noProof/>
                <w:webHidden/>
              </w:rPr>
              <w:t>43</w:t>
            </w:r>
            <w:r w:rsidR="009B60F9" w:rsidRPr="009B60F9">
              <w:rPr>
                <w:noProof/>
                <w:webHidden/>
              </w:rPr>
              <w:fldChar w:fldCharType="end"/>
            </w:r>
          </w:hyperlink>
        </w:p>
        <w:p w14:paraId="2BE799DE" w14:textId="4A8C70DE"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666" w:history="1">
            <w:r w:rsidR="009B60F9" w:rsidRPr="009B60F9">
              <w:rPr>
                <w:rStyle w:val="Hyperlink"/>
                <w:noProof/>
              </w:rPr>
              <w:t>6.</w:t>
            </w:r>
            <w:r w:rsidR="009B60F9" w:rsidRPr="009B60F9">
              <w:rPr>
                <w:rFonts w:asciiTheme="minorHAnsi" w:eastAsiaTheme="minorEastAsia" w:hAnsiTheme="minorHAnsi"/>
                <w:noProof/>
                <w:sz w:val="22"/>
                <w:lang w:eastAsia="da-DK"/>
              </w:rPr>
              <w:tab/>
            </w:r>
            <w:r w:rsidR="009B60F9" w:rsidRPr="009B60F9">
              <w:rPr>
                <w:rStyle w:val="Hyperlink"/>
                <w:noProof/>
              </w:rPr>
              <w:t>Ansvarlige personer og funktioner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_Toc42859666 \h </w:instrText>
            </w:r>
            <w:r w:rsidR="009B60F9" w:rsidRPr="009B60F9">
              <w:rPr>
                <w:noProof/>
                <w:webHidden/>
              </w:rPr>
            </w:r>
            <w:r w:rsidR="009B60F9" w:rsidRPr="009B60F9">
              <w:rPr>
                <w:noProof/>
                <w:webHidden/>
              </w:rPr>
              <w:fldChar w:fldCharType="separate"/>
            </w:r>
            <w:r w:rsidR="009B60F9" w:rsidRPr="009B60F9">
              <w:rPr>
                <w:noProof/>
                <w:webHidden/>
              </w:rPr>
              <w:t>44</w:t>
            </w:r>
            <w:r w:rsidR="009B60F9" w:rsidRPr="009B60F9">
              <w:rPr>
                <w:noProof/>
                <w:webHidden/>
              </w:rPr>
              <w:fldChar w:fldCharType="end"/>
            </w:r>
          </w:hyperlink>
        </w:p>
        <w:p w14:paraId="6F06B37C" w14:textId="0A469335"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67" w:history="1">
            <w:r w:rsidR="009B60F9" w:rsidRPr="009B60F9">
              <w:rPr>
                <w:rStyle w:val="Hyperlink"/>
                <w:noProof/>
              </w:rPr>
              <w:t>6.1.</w:t>
            </w:r>
            <w:r w:rsidR="009B60F9" w:rsidRPr="009B60F9">
              <w:rPr>
                <w:rFonts w:asciiTheme="minorHAnsi" w:eastAsiaTheme="minorEastAsia" w:hAnsiTheme="minorHAnsi"/>
                <w:noProof/>
                <w:sz w:val="22"/>
                <w:lang w:eastAsia="da-DK"/>
              </w:rPr>
              <w:tab/>
            </w:r>
            <w:r w:rsidR="009B60F9" w:rsidRPr="009B60F9">
              <w:rPr>
                <w:rStyle w:val="Hyperlink"/>
                <w:noProof/>
              </w:rPr>
              <w:t xml:space="preserve">Hvidvaskansvarlig </w:t>
            </w:r>
            <w:r w:rsidR="009B60F9" w:rsidRPr="009B60F9">
              <w:rPr>
                <w:rStyle w:val="Hyperlink"/>
                <w:noProof/>
              </w:rPr>
              <w:sym w:font="Symbol" w:char="F02D"/>
            </w:r>
            <w:r w:rsidR="009B60F9" w:rsidRPr="009B60F9">
              <w:rPr>
                <w:rStyle w:val="Hyperlink"/>
                <w:noProof/>
              </w:rPr>
              <w:t xml:space="preserve"> den § 7, stk. 2-udpegede person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_Toc42859667 \h </w:instrText>
            </w:r>
            <w:r w:rsidR="009B60F9" w:rsidRPr="009B60F9">
              <w:rPr>
                <w:noProof/>
                <w:webHidden/>
              </w:rPr>
            </w:r>
            <w:r w:rsidR="009B60F9" w:rsidRPr="009B60F9">
              <w:rPr>
                <w:noProof/>
                <w:webHidden/>
              </w:rPr>
              <w:fldChar w:fldCharType="separate"/>
            </w:r>
            <w:r w:rsidR="009B60F9" w:rsidRPr="009B60F9">
              <w:rPr>
                <w:noProof/>
                <w:webHidden/>
              </w:rPr>
              <w:t>45</w:t>
            </w:r>
            <w:r w:rsidR="009B60F9" w:rsidRPr="009B60F9">
              <w:rPr>
                <w:noProof/>
                <w:webHidden/>
              </w:rPr>
              <w:fldChar w:fldCharType="end"/>
            </w:r>
          </w:hyperlink>
        </w:p>
        <w:p w14:paraId="6F209414" w14:textId="7695379E"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68" w:history="1">
            <w:r w:rsidR="009B60F9" w:rsidRPr="009B60F9">
              <w:rPr>
                <w:rStyle w:val="Hyperlink"/>
                <w:noProof/>
              </w:rPr>
              <w:t>6.2.</w:t>
            </w:r>
            <w:r w:rsidR="009B60F9" w:rsidRPr="009B60F9">
              <w:rPr>
                <w:rFonts w:asciiTheme="minorHAnsi" w:eastAsiaTheme="minorEastAsia" w:hAnsiTheme="minorHAnsi"/>
                <w:noProof/>
                <w:sz w:val="22"/>
                <w:lang w:eastAsia="da-DK"/>
              </w:rPr>
              <w:tab/>
            </w:r>
            <w:r w:rsidR="009B60F9" w:rsidRPr="009B60F9">
              <w:rPr>
                <w:rStyle w:val="Hyperlink"/>
                <w:noProof/>
              </w:rPr>
              <w:t>Den hvidvaskansvarliges ansvarsområder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_Toc42859668 \h </w:instrText>
            </w:r>
            <w:r w:rsidR="009B60F9" w:rsidRPr="009B60F9">
              <w:rPr>
                <w:noProof/>
                <w:webHidden/>
              </w:rPr>
            </w:r>
            <w:r w:rsidR="009B60F9" w:rsidRPr="009B60F9">
              <w:rPr>
                <w:noProof/>
                <w:webHidden/>
              </w:rPr>
              <w:fldChar w:fldCharType="separate"/>
            </w:r>
            <w:r w:rsidR="009B60F9" w:rsidRPr="009B60F9">
              <w:rPr>
                <w:noProof/>
                <w:webHidden/>
              </w:rPr>
              <w:t>46</w:t>
            </w:r>
            <w:r w:rsidR="009B60F9" w:rsidRPr="009B60F9">
              <w:rPr>
                <w:noProof/>
                <w:webHidden/>
              </w:rPr>
              <w:fldChar w:fldCharType="end"/>
            </w:r>
          </w:hyperlink>
        </w:p>
        <w:p w14:paraId="4FDDC32B" w14:textId="0C629DB9" w:rsidR="009B60F9" w:rsidRPr="009B60F9" w:rsidRDefault="00CD5EFE">
          <w:pPr>
            <w:pStyle w:val="Indholdsfortegnelse3"/>
            <w:tabs>
              <w:tab w:val="left" w:pos="880"/>
            </w:tabs>
            <w:rPr>
              <w:rFonts w:asciiTheme="minorHAnsi" w:eastAsiaTheme="minorEastAsia" w:hAnsiTheme="minorHAnsi"/>
              <w:b w:val="0"/>
              <w:bCs w:val="0"/>
              <w:sz w:val="22"/>
              <w:lang w:eastAsia="da-DK"/>
            </w:rPr>
          </w:pPr>
          <w:hyperlink w:anchor="_Toc42859669" w:history="1">
            <w:r w:rsidR="009B60F9" w:rsidRPr="009B60F9">
              <w:rPr>
                <w:rStyle w:val="Hyperlink"/>
                <w:b w:val="0"/>
              </w:rPr>
              <w:t>6.2.1.</w:t>
            </w:r>
            <w:r w:rsidR="009B60F9" w:rsidRPr="009B60F9">
              <w:rPr>
                <w:rFonts w:asciiTheme="minorHAnsi" w:eastAsiaTheme="minorEastAsia" w:hAnsiTheme="minorHAnsi"/>
                <w:b w:val="0"/>
                <w:bCs w:val="0"/>
                <w:sz w:val="22"/>
                <w:lang w:eastAsia="da-DK"/>
              </w:rPr>
              <w:tab/>
            </w:r>
            <w:r w:rsidR="009B60F9" w:rsidRPr="009B60F9">
              <w:rPr>
                <w:rStyle w:val="Hyperlink"/>
                <w:b w:val="0"/>
              </w:rPr>
              <w:t>Uddelegering</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_Toc42859669 \h </w:instrText>
            </w:r>
            <w:r w:rsidR="009B60F9" w:rsidRPr="009B60F9">
              <w:rPr>
                <w:b w:val="0"/>
                <w:webHidden/>
              </w:rPr>
            </w:r>
            <w:r w:rsidR="009B60F9" w:rsidRPr="009B60F9">
              <w:rPr>
                <w:b w:val="0"/>
                <w:webHidden/>
              </w:rPr>
              <w:fldChar w:fldCharType="separate"/>
            </w:r>
            <w:r w:rsidR="009B60F9" w:rsidRPr="009B60F9">
              <w:rPr>
                <w:b w:val="0"/>
                <w:webHidden/>
              </w:rPr>
              <w:t>46</w:t>
            </w:r>
            <w:r w:rsidR="009B60F9" w:rsidRPr="009B60F9">
              <w:rPr>
                <w:b w:val="0"/>
                <w:webHidden/>
              </w:rPr>
              <w:fldChar w:fldCharType="end"/>
            </w:r>
          </w:hyperlink>
        </w:p>
        <w:p w14:paraId="099524DD" w14:textId="2B3E41F8"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70" w:history="1">
            <w:r w:rsidR="009B60F9" w:rsidRPr="009B60F9">
              <w:rPr>
                <w:rStyle w:val="Hyperlink"/>
                <w:noProof/>
              </w:rPr>
              <w:t>6.3.</w:t>
            </w:r>
            <w:r w:rsidR="009B60F9" w:rsidRPr="009B60F9">
              <w:rPr>
                <w:rFonts w:asciiTheme="minorHAnsi" w:eastAsiaTheme="minorEastAsia" w:hAnsiTheme="minorHAnsi"/>
                <w:noProof/>
                <w:sz w:val="22"/>
                <w:lang w:eastAsia="da-DK"/>
              </w:rPr>
              <w:tab/>
            </w:r>
            <w:r w:rsidR="009B60F9" w:rsidRPr="009B60F9">
              <w:rPr>
                <w:rStyle w:val="Hyperlink"/>
                <w:noProof/>
              </w:rPr>
              <w:t>Complianceansvarlig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_Toc42859670 \h </w:instrText>
            </w:r>
            <w:r w:rsidR="009B60F9" w:rsidRPr="009B60F9">
              <w:rPr>
                <w:noProof/>
                <w:webHidden/>
              </w:rPr>
            </w:r>
            <w:r w:rsidR="009B60F9" w:rsidRPr="009B60F9">
              <w:rPr>
                <w:noProof/>
                <w:webHidden/>
              </w:rPr>
              <w:fldChar w:fldCharType="separate"/>
            </w:r>
            <w:r w:rsidR="009B60F9" w:rsidRPr="009B60F9">
              <w:rPr>
                <w:noProof/>
                <w:webHidden/>
              </w:rPr>
              <w:t>47</w:t>
            </w:r>
            <w:r w:rsidR="009B60F9" w:rsidRPr="009B60F9">
              <w:rPr>
                <w:noProof/>
                <w:webHidden/>
              </w:rPr>
              <w:fldChar w:fldCharType="end"/>
            </w:r>
          </w:hyperlink>
        </w:p>
        <w:p w14:paraId="39B3D667" w14:textId="692DF600"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71" w:history="1">
            <w:r w:rsidR="009B60F9" w:rsidRPr="009B60F9">
              <w:rPr>
                <w:rStyle w:val="Hyperlink"/>
                <w:noProof/>
              </w:rPr>
              <w:t>6.4.</w:t>
            </w:r>
            <w:r w:rsidR="009B60F9" w:rsidRPr="009B60F9">
              <w:rPr>
                <w:rFonts w:asciiTheme="minorHAnsi" w:eastAsiaTheme="minorEastAsia" w:hAnsiTheme="minorHAnsi"/>
                <w:noProof/>
                <w:sz w:val="22"/>
                <w:lang w:eastAsia="da-DK"/>
              </w:rPr>
              <w:tab/>
            </w:r>
            <w:r w:rsidR="009B60F9" w:rsidRPr="009B60F9">
              <w:rPr>
                <w:rStyle w:val="Hyperlink"/>
                <w:noProof/>
              </w:rPr>
              <w:t>Ansvarligt direktionsmedlem</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_Toc42859671 \h </w:instrText>
            </w:r>
            <w:r w:rsidR="009B60F9" w:rsidRPr="009B60F9">
              <w:rPr>
                <w:noProof/>
                <w:webHidden/>
              </w:rPr>
            </w:r>
            <w:r w:rsidR="009B60F9" w:rsidRPr="009B60F9">
              <w:rPr>
                <w:noProof/>
                <w:webHidden/>
              </w:rPr>
              <w:fldChar w:fldCharType="separate"/>
            </w:r>
            <w:r w:rsidR="009B60F9" w:rsidRPr="009B60F9">
              <w:rPr>
                <w:noProof/>
                <w:webHidden/>
              </w:rPr>
              <w:t>48</w:t>
            </w:r>
            <w:r w:rsidR="009B60F9" w:rsidRPr="009B60F9">
              <w:rPr>
                <w:noProof/>
                <w:webHidden/>
              </w:rPr>
              <w:fldChar w:fldCharType="end"/>
            </w:r>
          </w:hyperlink>
        </w:p>
        <w:p w14:paraId="4334F606" w14:textId="4F29A04B"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72" w:history="1">
            <w:r w:rsidR="009B60F9" w:rsidRPr="009B60F9">
              <w:rPr>
                <w:rStyle w:val="Hyperlink"/>
                <w:noProof/>
              </w:rPr>
              <w:t>6.5.</w:t>
            </w:r>
            <w:r w:rsidR="009B60F9" w:rsidRPr="009B60F9">
              <w:rPr>
                <w:rFonts w:asciiTheme="minorHAnsi" w:eastAsiaTheme="minorEastAsia" w:hAnsiTheme="minorHAnsi"/>
                <w:noProof/>
                <w:sz w:val="22"/>
                <w:lang w:eastAsia="da-DK"/>
              </w:rPr>
              <w:tab/>
            </w:r>
            <w:r w:rsidR="009B60F9" w:rsidRPr="009B60F9">
              <w:rPr>
                <w:rStyle w:val="Hyperlink"/>
                <w:noProof/>
              </w:rPr>
              <w:t>Intern revision/intern audit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_Toc42859672 \h </w:instrText>
            </w:r>
            <w:r w:rsidR="009B60F9" w:rsidRPr="009B60F9">
              <w:rPr>
                <w:noProof/>
                <w:webHidden/>
              </w:rPr>
            </w:r>
            <w:r w:rsidR="009B60F9" w:rsidRPr="009B60F9">
              <w:rPr>
                <w:noProof/>
                <w:webHidden/>
              </w:rPr>
              <w:fldChar w:fldCharType="separate"/>
            </w:r>
            <w:r w:rsidR="009B60F9" w:rsidRPr="009B60F9">
              <w:rPr>
                <w:noProof/>
                <w:webHidden/>
              </w:rPr>
              <w:t>49</w:t>
            </w:r>
            <w:r w:rsidR="009B60F9" w:rsidRPr="009B60F9">
              <w:rPr>
                <w:noProof/>
                <w:webHidden/>
              </w:rPr>
              <w:fldChar w:fldCharType="end"/>
            </w:r>
          </w:hyperlink>
        </w:p>
        <w:p w14:paraId="61CF1E64" w14:textId="1F04ABC2"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673" w:history="1">
            <w:r w:rsidR="009B60F9" w:rsidRPr="009B60F9">
              <w:rPr>
                <w:rStyle w:val="Hyperlink"/>
                <w:noProof/>
              </w:rPr>
              <w:t>7.</w:t>
            </w:r>
            <w:r w:rsidR="009B60F9" w:rsidRPr="009B60F9">
              <w:rPr>
                <w:rFonts w:asciiTheme="minorHAnsi" w:eastAsiaTheme="minorEastAsia" w:hAnsiTheme="minorHAnsi"/>
                <w:noProof/>
                <w:sz w:val="22"/>
                <w:lang w:eastAsia="da-DK"/>
              </w:rPr>
              <w:tab/>
            </w:r>
            <w:r w:rsidR="009B60F9" w:rsidRPr="009B60F9">
              <w:rPr>
                <w:rStyle w:val="Hyperlink"/>
                <w:noProof/>
              </w:rPr>
              <w:t>Uddannelse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_Toc42859673 \h </w:instrText>
            </w:r>
            <w:r w:rsidR="009B60F9" w:rsidRPr="009B60F9">
              <w:rPr>
                <w:noProof/>
                <w:webHidden/>
              </w:rPr>
            </w:r>
            <w:r w:rsidR="009B60F9" w:rsidRPr="009B60F9">
              <w:rPr>
                <w:noProof/>
                <w:webHidden/>
              </w:rPr>
              <w:fldChar w:fldCharType="separate"/>
            </w:r>
            <w:r w:rsidR="009B60F9" w:rsidRPr="009B60F9">
              <w:rPr>
                <w:noProof/>
                <w:webHidden/>
              </w:rPr>
              <w:t>49</w:t>
            </w:r>
            <w:r w:rsidR="009B60F9" w:rsidRPr="009B60F9">
              <w:rPr>
                <w:noProof/>
                <w:webHidden/>
              </w:rPr>
              <w:fldChar w:fldCharType="end"/>
            </w:r>
          </w:hyperlink>
        </w:p>
        <w:p w14:paraId="61CDD6D7" w14:textId="283E82D0" w:rsidR="009B60F9" w:rsidRPr="009B60F9" w:rsidRDefault="00CD5EFE">
          <w:pPr>
            <w:pStyle w:val="Indholdsfortegnelse1"/>
            <w:tabs>
              <w:tab w:val="right" w:leader="dot" w:pos="9628"/>
            </w:tabs>
            <w:rPr>
              <w:rFonts w:asciiTheme="minorHAnsi" w:eastAsiaTheme="minorEastAsia" w:hAnsiTheme="minorHAnsi"/>
              <w:noProof/>
              <w:sz w:val="22"/>
              <w:lang w:eastAsia="da-DK"/>
            </w:rPr>
          </w:pPr>
          <w:hyperlink w:anchor="_Toc42859674" w:history="1">
            <w:r w:rsidR="009B60F9" w:rsidRPr="009B60F9">
              <w:rPr>
                <w:rStyle w:val="Hyperlink"/>
                <w:noProof/>
                <w:lang w:eastAsia="da-DK"/>
              </w:rPr>
              <w:t>Del 3 – Kundekendskabsprocedurer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_Toc42859674 \h </w:instrText>
            </w:r>
            <w:r w:rsidR="009B60F9" w:rsidRPr="009B60F9">
              <w:rPr>
                <w:noProof/>
                <w:webHidden/>
              </w:rPr>
            </w:r>
            <w:r w:rsidR="009B60F9" w:rsidRPr="009B60F9">
              <w:rPr>
                <w:noProof/>
                <w:webHidden/>
              </w:rPr>
              <w:fldChar w:fldCharType="separate"/>
            </w:r>
            <w:r w:rsidR="009B60F9" w:rsidRPr="009B60F9">
              <w:rPr>
                <w:noProof/>
                <w:webHidden/>
              </w:rPr>
              <w:t>51</w:t>
            </w:r>
            <w:r w:rsidR="009B60F9" w:rsidRPr="009B60F9">
              <w:rPr>
                <w:noProof/>
                <w:webHidden/>
              </w:rPr>
              <w:fldChar w:fldCharType="end"/>
            </w:r>
          </w:hyperlink>
        </w:p>
        <w:p w14:paraId="30B7E141" w14:textId="67A7D89A"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675" w:history="1">
            <w:r w:rsidR="009B60F9" w:rsidRPr="009B60F9">
              <w:rPr>
                <w:rStyle w:val="Hyperlink"/>
                <w:noProof/>
              </w:rPr>
              <w:t>8.</w:t>
            </w:r>
            <w:r w:rsidR="009B60F9" w:rsidRPr="009B60F9">
              <w:rPr>
                <w:rFonts w:asciiTheme="minorHAnsi" w:eastAsiaTheme="minorEastAsia" w:hAnsiTheme="minorHAnsi"/>
                <w:noProof/>
                <w:sz w:val="22"/>
                <w:lang w:eastAsia="da-DK"/>
              </w:rPr>
              <w:tab/>
            </w:r>
            <w:r w:rsidR="009B60F9" w:rsidRPr="009B60F9">
              <w:rPr>
                <w:rStyle w:val="Hyperlink"/>
                <w:noProof/>
              </w:rPr>
              <w:t>Hvornår skal en virksomhed gennemføre kundekendskabsprocedurer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_Toc42859675 \h </w:instrText>
            </w:r>
            <w:r w:rsidR="009B60F9" w:rsidRPr="009B60F9">
              <w:rPr>
                <w:noProof/>
                <w:webHidden/>
              </w:rPr>
            </w:r>
            <w:r w:rsidR="009B60F9" w:rsidRPr="009B60F9">
              <w:rPr>
                <w:noProof/>
                <w:webHidden/>
              </w:rPr>
              <w:fldChar w:fldCharType="separate"/>
            </w:r>
            <w:r w:rsidR="009B60F9" w:rsidRPr="009B60F9">
              <w:rPr>
                <w:noProof/>
                <w:webHidden/>
              </w:rPr>
              <w:t>54</w:t>
            </w:r>
            <w:r w:rsidR="009B60F9" w:rsidRPr="009B60F9">
              <w:rPr>
                <w:noProof/>
                <w:webHidden/>
              </w:rPr>
              <w:fldChar w:fldCharType="end"/>
            </w:r>
          </w:hyperlink>
        </w:p>
        <w:p w14:paraId="19494AB7" w14:textId="0D458CD5"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76" w:history="1">
            <w:r w:rsidR="009B60F9" w:rsidRPr="009B60F9">
              <w:rPr>
                <w:rStyle w:val="Hyperlink"/>
                <w:noProof/>
              </w:rPr>
              <w:t>8.1.</w:t>
            </w:r>
            <w:r w:rsidR="009B60F9" w:rsidRPr="009B60F9">
              <w:rPr>
                <w:rFonts w:asciiTheme="minorHAnsi" w:eastAsiaTheme="minorEastAsia" w:hAnsiTheme="minorHAnsi"/>
                <w:noProof/>
                <w:sz w:val="22"/>
                <w:lang w:eastAsia="da-DK"/>
              </w:rPr>
              <w:tab/>
            </w:r>
            <w:r w:rsidR="009B60F9" w:rsidRPr="009B60F9">
              <w:rPr>
                <w:rStyle w:val="Hyperlink"/>
                <w:noProof/>
              </w:rPr>
              <w:t>Etablering af en forretningsforbindelse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_Toc42859676 \h </w:instrText>
            </w:r>
            <w:r w:rsidR="009B60F9" w:rsidRPr="009B60F9">
              <w:rPr>
                <w:noProof/>
                <w:webHidden/>
              </w:rPr>
            </w:r>
            <w:r w:rsidR="009B60F9" w:rsidRPr="009B60F9">
              <w:rPr>
                <w:noProof/>
                <w:webHidden/>
              </w:rPr>
              <w:fldChar w:fldCharType="separate"/>
            </w:r>
            <w:r w:rsidR="009B60F9" w:rsidRPr="009B60F9">
              <w:rPr>
                <w:noProof/>
                <w:webHidden/>
              </w:rPr>
              <w:t>54</w:t>
            </w:r>
            <w:r w:rsidR="009B60F9" w:rsidRPr="009B60F9">
              <w:rPr>
                <w:noProof/>
                <w:webHidden/>
              </w:rPr>
              <w:fldChar w:fldCharType="end"/>
            </w:r>
          </w:hyperlink>
        </w:p>
        <w:p w14:paraId="2BC408A0" w14:textId="569A43D2"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77" w:history="1">
            <w:r w:rsidR="009B60F9" w:rsidRPr="009B60F9">
              <w:rPr>
                <w:rStyle w:val="Hyperlink"/>
                <w:noProof/>
              </w:rPr>
              <w:t>8.2.</w:t>
            </w:r>
            <w:r w:rsidR="009B60F9" w:rsidRPr="009B60F9">
              <w:rPr>
                <w:rFonts w:asciiTheme="minorHAnsi" w:eastAsiaTheme="minorEastAsia" w:hAnsiTheme="minorHAnsi"/>
                <w:noProof/>
                <w:sz w:val="22"/>
                <w:lang w:eastAsia="da-DK"/>
              </w:rPr>
              <w:tab/>
            </w:r>
            <w:r w:rsidR="009B60F9" w:rsidRPr="009B60F9">
              <w:rPr>
                <w:rStyle w:val="Hyperlink"/>
                <w:noProof/>
              </w:rPr>
              <w:t>En kundes relevante omstændigheder ændrer sig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_Toc42859677 \h </w:instrText>
            </w:r>
            <w:r w:rsidR="009B60F9" w:rsidRPr="009B60F9">
              <w:rPr>
                <w:noProof/>
                <w:webHidden/>
              </w:rPr>
            </w:r>
            <w:r w:rsidR="009B60F9" w:rsidRPr="009B60F9">
              <w:rPr>
                <w:noProof/>
                <w:webHidden/>
              </w:rPr>
              <w:fldChar w:fldCharType="separate"/>
            </w:r>
            <w:r w:rsidR="009B60F9" w:rsidRPr="009B60F9">
              <w:rPr>
                <w:noProof/>
                <w:webHidden/>
              </w:rPr>
              <w:t>54</w:t>
            </w:r>
            <w:r w:rsidR="009B60F9" w:rsidRPr="009B60F9">
              <w:rPr>
                <w:noProof/>
                <w:webHidden/>
              </w:rPr>
              <w:fldChar w:fldCharType="end"/>
            </w:r>
          </w:hyperlink>
        </w:p>
        <w:p w14:paraId="1A8BBA2B" w14:textId="23080BA1"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78" w:history="1">
            <w:r w:rsidR="009B60F9" w:rsidRPr="009B60F9">
              <w:rPr>
                <w:rStyle w:val="Hyperlink"/>
                <w:noProof/>
              </w:rPr>
              <w:t>8.3.</w:t>
            </w:r>
            <w:r w:rsidR="009B60F9" w:rsidRPr="009B60F9">
              <w:rPr>
                <w:rFonts w:asciiTheme="minorHAnsi" w:eastAsiaTheme="minorEastAsia" w:hAnsiTheme="minorHAnsi"/>
                <w:noProof/>
                <w:sz w:val="22"/>
                <w:lang w:eastAsia="da-DK"/>
              </w:rPr>
              <w:tab/>
            </w:r>
            <w:r w:rsidR="009B60F9" w:rsidRPr="009B60F9">
              <w:rPr>
                <w:rStyle w:val="Hyperlink"/>
                <w:noProof/>
              </w:rPr>
              <w:t>Kundekendskabsprocedurer på passende tidspunkter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_Toc42859678 \h </w:instrText>
            </w:r>
            <w:r w:rsidR="009B60F9" w:rsidRPr="009B60F9">
              <w:rPr>
                <w:noProof/>
                <w:webHidden/>
              </w:rPr>
            </w:r>
            <w:r w:rsidR="009B60F9" w:rsidRPr="009B60F9">
              <w:rPr>
                <w:noProof/>
                <w:webHidden/>
              </w:rPr>
              <w:fldChar w:fldCharType="separate"/>
            </w:r>
            <w:r w:rsidR="009B60F9" w:rsidRPr="009B60F9">
              <w:rPr>
                <w:noProof/>
                <w:webHidden/>
              </w:rPr>
              <w:t>55</w:t>
            </w:r>
            <w:r w:rsidR="009B60F9" w:rsidRPr="009B60F9">
              <w:rPr>
                <w:noProof/>
                <w:webHidden/>
              </w:rPr>
              <w:fldChar w:fldCharType="end"/>
            </w:r>
          </w:hyperlink>
        </w:p>
        <w:p w14:paraId="7D71C781" w14:textId="0787D48E"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79" w:history="1">
            <w:r w:rsidR="009B60F9" w:rsidRPr="009B60F9">
              <w:rPr>
                <w:rStyle w:val="Hyperlink"/>
                <w:noProof/>
              </w:rPr>
              <w:t>8.4.</w:t>
            </w:r>
            <w:r w:rsidR="009B60F9" w:rsidRPr="009B60F9">
              <w:rPr>
                <w:rFonts w:asciiTheme="minorHAnsi" w:eastAsiaTheme="minorEastAsia" w:hAnsiTheme="minorHAnsi"/>
                <w:noProof/>
                <w:sz w:val="22"/>
                <w:lang w:eastAsia="da-DK"/>
              </w:rPr>
              <w:tab/>
            </w:r>
            <w:r w:rsidR="009B60F9" w:rsidRPr="009B60F9">
              <w:rPr>
                <w:rStyle w:val="Hyperlink"/>
                <w:noProof/>
              </w:rPr>
              <w:t>Enkeltstående transaktioner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_Toc42859679 \h </w:instrText>
            </w:r>
            <w:r w:rsidR="009B60F9" w:rsidRPr="009B60F9">
              <w:rPr>
                <w:noProof/>
                <w:webHidden/>
              </w:rPr>
            </w:r>
            <w:r w:rsidR="009B60F9" w:rsidRPr="009B60F9">
              <w:rPr>
                <w:noProof/>
                <w:webHidden/>
              </w:rPr>
              <w:fldChar w:fldCharType="separate"/>
            </w:r>
            <w:r w:rsidR="009B60F9" w:rsidRPr="009B60F9">
              <w:rPr>
                <w:noProof/>
                <w:webHidden/>
              </w:rPr>
              <w:t>56</w:t>
            </w:r>
            <w:r w:rsidR="009B60F9" w:rsidRPr="009B60F9">
              <w:rPr>
                <w:noProof/>
                <w:webHidden/>
              </w:rPr>
              <w:fldChar w:fldCharType="end"/>
            </w:r>
          </w:hyperlink>
        </w:p>
        <w:p w14:paraId="10FF8F6F" w14:textId="4051A74F"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80" w:history="1">
            <w:r w:rsidR="009B60F9" w:rsidRPr="009B60F9">
              <w:rPr>
                <w:rStyle w:val="Hyperlink"/>
                <w:noProof/>
              </w:rPr>
              <w:t>8.5.</w:t>
            </w:r>
            <w:r w:rsidR="009B60F9" w:rsidRPr="009B60F9">
              <w:rPr>
                <w:rFonts w:asciiTheme="minorHAnsi" w:eastAsiaTheme="minorEastAsia" w:hAnsiTheme="minorHAnsi"/>
                <w:noProof/>
                <w:sz w:val="22"/>
                <w:lang w:eastAsia="da-DK"/>
              </w:rPr>
              <w:tab/>
            </w:r>
            <w:r w:rsidR="009B60F9" w:rsidRPr="009B60F9">
              <w:rPr>
                <w:rStyle w:val="Hyperlink"/>
                <w:noProof/>
              </w:rPr>
              <w:t>Udbud af spil, hvor indsatsen eller udbetalingen er over et vist beløb</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_Toc42859680 \h </w:instrText>
            </w:r>
            <w:r w:rsidR="009B60F9" w:rsidRPr="009B60F9">
              <w:rPr>
                <w:noProof/>
                <w:webHidden/>
              </w:rPr>
            </w:r>
            <w:r w:rsidR="009B60F9" w:rsidRPr="009B60F9">
              <w:rPr>
                <w:noProof/>
                <w:webHidden/>
              </w:rPr>
              <w:fldChar w:fldCharType="separate"/>
            </w:r>
            <w:r w:rsidR="009B60F9" w:rsidRPr="009B60F9">
              <w:rPr>
                <w:noProof/>
                <w:webHidden/>
              </w:rPr>
              <w:t>58</w:t>
            </w:r>
            <w:r w:rsidR="009B60F9" w:rsidRPr="009B60F9">
              <w:rPr>
                <w:noProof/>
                <w:webHidden/>
              </w:rPr>
              <w:fldChar w:fldCharType="end"/>
            </w:r>
          </w:hyperlink>
        </w:p>
        <w:p w14:paraId="372E5AA2" w14:textId="5268F155"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81" w:history="1">
            <w:r w:rsidR="009B60F9" w:rsidRPr="009B60F9">
              <w:rPr>
                <w:rStyle w:val="Hyperlink"/>
                <w:noProof/>
              </w:rPr>
              <w:t>8.6.</w:t>
            </w:r>
            <w:r w:rsidR="009B60F9" w:rsidRPr="009B60F9">
              <w:rPr>
                <w:rFonts w:asciiTheme="minorHAnsi" w:eastAsiaTheme="minorEastAsia" w:hAnsiTheme="minorHAnsi"/>
                <w:noProof/>
                <w:sz w:val="22"/>
                <w:lang w:eastAsia="da-DK"/>
              </w:rPr>
              <w:tab/>
            </w:r>
            <w:r w:rsidR="009B60F9" w:rsidRPr="009B60F9">
              <w:rPr>
                <w:rStyle w:val="Hyperlink"/>
                <w:noProof/>
              </w:rPr>
              <w:t>Mistanke om hvidvask eller finansiering af terrorisme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_Toc42859681 \h </w:instrText>
            </w:r>
            <w:r w:rsidR="009B60F9" w:rsidRPr="009B60F9">
              <w:rPr>
                <w:noProof/>
                <w:webHidden/>
              </w:rPr>
            </w:r>
            <w:r w:rsidR="009B60F9" w:rsidRPr="009B60F9">
              <w:rPr>
                <w:noProof/>
                <w:webHidden/>
              </w:rPr>
              <w:fldChar w:fldCharType="separate"/>
            </w:r>
            <w:r w:rsidR="009B60F9" w:rsidRPr="009B60F9">
              <w:rPr>
                <w:noProof/>
                <w:webHidden/>
              </w:rPr>
              <w:t>59</w:t>
            </w:r>
            <w:r w:rsidR="009B60F9" w:rsidRPr="009B60F9">
              <w:rPr>
                <w:noProof/>
                <w:webHidden/>
              </w:rPr>
              <w:fldChar w:fldCharType="end"/>
            </w:r>
          </w:hyperlink>
        </w:p>
        <w:p w14:paraId="0857D35E" w14:textId="145F5807"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82" w:history="1">
            <w:r w:rsidR="009B60F9" w:rsidRPr="009B60F9">
              <w:rPr>
                <w:rStyle w:val="Hyperlink"/>
                <w:noProof/>
              </w:rPr>
              <w:t>8.7.</w:t>
            </w:r>
            <w:r w:rsidR="009B60F9" w:rsidRPr="009B60F9">
              <w:rPr>
                <w:rFonts w:asciiTheme="minorHAnsi" w:eastAsiaTheme="minorEastAsia" w:hAnsiTheme="minorHAnsi"/>
                <w:noProof/>
                <w:sz w:val="22"/>
                <w:lang w:eastAsia="da-DK"/>
              </w:rPr>
              <w:tab/>
            </w:r>
            <w:r w:rsidR="009B60F9" w:rsidRPr="009B60F9">
              <w:rPr>
                <w:rStyle w:val="Hyperlink"/>
                <w:noProof/>
              </w:rPr>
              <w:t>Tidligere indhentede oplysninger om kunden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_Toc42859682 \h </w:instrText>
            </w:r>
            <w:r w:rsidR="009B60F9" w:rsidRPr="009B60F9">
              <w:rPr>
                <w:noProof/>
                <w:webHidden/>
              </w:rPr>
            </w:r>
            <w:r w:rsidR="009B60F9" w:rsidRPr="009B60F9">
              <w:rPr>
                <w:noProof/>
                <w:webHidden/>
              </w:rPr>
              <w:fldChar w:fldCharType="separate"/>
            </w:r>
            <w:r w:rsidR="009B60F9" w:rsidRPr="009B60F9">
              <w:rPr>
                <w:noProof/>
                <w:webHidden/>
              </w:rPr>
              <w:t>59</w:t>
            </w:r>
            <w:r w:rsidR="009B60F9" w:rsidRPr="009B60F9">
              <w:rPr>
                <w:noProof/>
                <w:webHidden/>
              </w:rPr>
              <w:fldChar w:fldCharType="end"/>
            </w:r>
          </w:hyperlink>
        </w:p>
        <w:p w14:paraId="2C5480CF" w14:textId="35F1C7D9"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83" w:history="1">
            <w:r w:rsidR="009B60F9" w:rsidRPr="009B60F9">
              <w:rPr>
                <w:rStyle w:val="Hyperlink"/>
                <w:noProof/>
              </w:rPr>
              <w:t>8.8.</w:t>
            </w:r>
            <w:r w:rsidR="009B60F9" w:rsidRPr="009B60F9">
              <w:rPr>
                <w:rFonts w:asciiTheme="minorHAnsi" w:eastAsiaTheme="minorEastAsia" w:hAnsiTheme="minorHAnsi"/>
                <w:noProof/>
                <w:sz w:val="22"/>
                <w:lang w:eastAsia="da-DK"/>
              </w:rPr>
              <w:tab/>
            </w:r>
            <w:r w:rsidR="009B60F9" w:rsidRPr="009B60F9">
              <w:rPr>
                <w:rStyle w:val="Hyperlink"/>
                <w:noProof/>
              </w:rPr>
              <w:t>Enkeltstående aktiviteter, der ikke er transaktioner (rådgivningsopgaver)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_Toc42859683 \h </w:instrText>
            </w:r>
            <w:r w:rsidR="009B60F9" w:rsidRPr="009B60F9">
              <w:rPr>
                <w:noProof/>
                <w:webHidden/>
              </w:rPr>
            </w:r>
            <w:r w:rsidR="009B60F9" w:rsidRPr="009B60F9">
              <w:rPr>
                <w:noProof/>
                <w:webHidden/>
              </w:rPr>
              <w:fldChar w:fldCharType="separate"/>
            </w:r>
            <w:r w:rsidR="009B60F9" w:rsidRPr="009B60F9">
              <w:rPr>
                <w:noProof/>
                <w:webHidden/>
              </w:rPr>
              <w:t>60</w:t>
            </w:r>
            <w:r w:rsidR="009B60F9" w:rsidRPr="009B60F9">
              <w:rPr>
                <w:noProof/>
                <w:webHidden/>
              </w:rPr>
              <w:fldChar w:fldCharType="end"/>
            </w:r>
          </w:hyperlink>
        </w:p>
        <w:p w14:paraId="40DE5FDD" w14:textId="33E19238"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684" w:history="1">
            <w:r w:rsidR="009B60F9" w:rsidRPr="009B60F9">
              <w:rPr>
                <w:rStyle w:val="Hyperlink"/>
                <w:noProof/>
              </w:rPr>
              <w:t>9.</w:t>
            </w:r>
            <w:r w:rsidR="009B60F9" w:rsidRPr="009B60F9">
              <w:rPr>
                <w:rFonts w:asciiTheme="minorHAnsi" w:eastAsiaTheme="minorEastAsia" w:hAnsiTheme="minorHAnsi"/>
                <w:noProof/>
                <w:sz w:val="22"/>
                <w:lang w:eastAsia="da-DK"/>
              </w:rPr>
              <w:tab/>
            </w:r>
            <w:r w:rsidR="009B60F9" w:rsidRPr="009B60F9">
              <w:rPr>
                <w:rStyle w:val="Hyperlink"/>
                <w:noProof/>
              </w:rPr>
              <w:t>Indholdet af kundekendskabsprocedurer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_Toc42859684 \h </w:instrText>
            </w:r>
            <w:r w:rsidR="009B60F9" w:rsidRPr="009B60F9">
              <w:rPr>
                <w:noProof/>
                <w:webHidden/>
              </w:rPr>
            </w:r>
            <w:r w:rsidR="009B60F9" w:rsidRPr="009B60F9">
              <w:rPr>
                <w:noProof/>
                <w:webHidden/>
              </w:rPr>
              <w:fldChar w:fldCharType="separate"/>
            </w:r>
            <w:r w:rsidR="009B60F9" w:rsidRPr="009B60F9">
              <w:rPr>
                <w:noProof/>
                <w:webHidden/>
              </w:rPr>
              <w:t>61</w:t>
            </w:r>
            <w:r w:rsidR="009B60F9" w:rsidRPr="009B60F9">
              <w:rPr>
                <w:noProof/>
                <w:webHidden/>
              </w:rPr>
              <w:fldChar w:fldCharType="end"/>
            </w:r>
          </w:hyperlink>
        </w:p>
        <w:p w14:paraId="2E1072E2" w14:textId="3A78EFF2"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85" w:history="1">
            <w:r w:rsidR="009B60F9" w:rsidRPr="009B60F9">
              <w:rPr>
                <w:rStyle w:val="Hyperlink"/>
                <w:noProof/>
              </w:rPr>
              <w:t>9.1.</w:t>
            </w:r>
            <w:r w:rsidR="009B60F9" w:rsidRPr="009B60F9">
              <w:rPr>
                <w:rFonts w:asciiTheme="minorHAnsi" w:eastAsiaTheme="minorEastAsia" w:hAnsiTheme="minorHAnsi"/>
                <w:noProof/>
                <w:sz w:val="22"/>
                <w:lang w:eastAsia="da-DK"/>
              </w:rPr>
              <w:tab/>
            </w:r>
            <w:r w:rsidR="009B60F9" w:rsidRPr="009B60F9">
              <w:rPr>
                <w:rStyle w:val="Hyperlink"/>
                <w:noProof/>
              </w:rPr>
              <w:t>Indhentning af identitetsoplysninger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_Toc42859685 \h </w:instrText>
            </w:r>
            <w:r w:rsidR="009B60F9" w:rsidRPr="009B60F9">
              <w:rPr>
                <w:noProof/>
                <w:webHidden/>
              </w:rPr>
            </w:r>
            <w:r w:rsidR="009B60F9" w:rsidRPr="009B60F9">
              <w:rPr>
                <w:noProof/>
                <w:webHidden/>
              </w:rPr>
              <w:fldChar w:fldCharType="separate"/>
            </w:r>
            <w:r w:rsidR="009B60F9" w:rsidRPr="009B60F9">
              <w:rPr>
                <w:noProof/>
                <w:webHidden/>
              </w:rPr>
              <w:t>61</w:t>
            </w:r>
            <w:r w:rsidR="009B60F9" w:rsidRPr="009B60F9">
              <w:rPr>
                <w:noProof/>
                <w:webHidden/>
              </w:rPr>
              <w:fldChar w:fldCharType="end"/>
            </w:r>
          </w:hyperlink>
        </w:p>
        <w:p w14:paraId="48141A86" w14:textId="1E6C41B7"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86" w:history="1">
            <w:r w:rsidR="009B60F9" w:rsidRPr="009B60F9">
              <w:rPr>
                <w:rStyle w:val="Hyperlink"/>
                <w:noProof/>
              </w:rPr>
              <w:t>9.2.</w:t>
            </w:r>
            <w:r w:rsidR="009B60F9" w:rsidRPr="009B60F9">
              <w:rPr>
                <w:rFonts w:asciiTheme="minorHAnsi" w:eastAsiaTheme="minorEastAsia" w:hAnsiTheme="minorHAnsi"/>
                <w:noProof/>
                <w:sz w:val="22"/>
                <w:lang w:eastAsia="da-DK"/>
              </w:rPr>
              <w:tab/>
            </w:r>
            <w:r w:rsidR="009B60F9" w:rsidRPr="009B60F9">
              <w:rPr>
                <w:rStyle w:val="Hyperlink"/>
                <w:noProof/>
              </w:rPr>
              <w:t>Kontrol af identitetsoplysninger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_Toc42859686 \h </w:instrText>
            </w:r>
            <w:r w:rsidR="009B60F9" w:rsidRPr="009B60F9">
              <w:rPr>
                <w:noProof/>
                <w:webHidden/>
              </w:rPr>
            </w:r>
            <w:r w:rsidR="009B60F9" w:rsidRPr="009B60F9">
              <w:rPr>
                <w:noProof/>
                <w:webHidden/>
              </w:rPr>
              <w:fldChar w:fldCharType="separate"/>
            </w:r>
            <w:r w:rsidR="009B60F9" w:rsidRPr="009B60F9">
              <w:rPr>
                <w:noProof/>
                <w:webHidden/>
              </w:rPr>
              <w:t>63</w:t>
            </w:r>
            <w:r w:rsidR="009B60F9" w:rsidRPr="009B60F9">
              <w:rPr>
                <w:noProof/>
                <w:webHidden/>
              </w:rPr>
              <w:fldChar w:fldCharType="end"/>
            </w:r>
          </w:hyperlink>
        </w:p>
        <w:p w14:paraId="464A5907" w14:textId="20885411"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87" w:history="1">
            <w:r w:rsidR="009B60F9" w:rsidRPr="009B60F9">
              <w:rPr>
                <w:rStyle w:val="Hyperlink"/>
                <w:noProof/>
              </w:rPr>
              <w:t>9.3.</w:t>
            </w:r>
            <w:r w:rsidR="009B60F9" w:rsidRPr="009B60F9">
              <w:rPr>
                <w:rFonts w:asciiTheme="minorHAnsi" w:eastAsiaTheme="minorEastAsia" w:hAnsiTheme="minorHAnsi"/>
                <w:noProof/>
                <w:sz w:val="22"/>
                <w:lang w:eastAsia="da-DK"/>
              </w:rPr>
              <w:tab/>
            </w:r>
            <w:r w:rsidR="009B60F9" w:rsidRPr="009B60F9">
              <w:rPr>
                <w:rStyle w:val="Hyperlink"/>
                <w:noProof/>
              </w:rPr>
              <w:t>Eksempler på kontrol ved en pålidelig og uafhængig kilde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_Toc42859687 \h </w:instrText>
            </w:r>
            <w:r w:rsidR="009B60F9" w:rsidRPr="009B60F9">
              <w:rPr>
                <w:noProof/>
                <w:webHidden/>
              </w:rPr>
            </w:r>
            <w:r w:rsidR="009B60F9" w:rsidRPr="009B60F9">
              <w:rPr>
                <w:noProof/>
                <w:webHidden/>
              </w:rPr>
              <w:fldChar w:fldCharType="separate"/>
            </w:r>
            <w:r w:rsidR="009B60F9" w:rsidRPr="009B60F9">
              <w:rPr>
                <w:noProof/>
                <w:webHidden/>
              </w:rPr>
              <w:t>64</w:t>
            </w:r>
            <w:r w:rsidR="009B60F9" w:rsidRPr="009B60F9">
              <w:rPr>
                <w:noProof/>
                <w:webHidden/>
              </w:rPr>
              <w:fldChar w:fldCharType="end"/>
            </w:r>
          </w:hyperlink>
        </w:p>
        <w:p w14:paraId="2D462CEC" w14:textId="6D28DB4C"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88" w:history="1">
            <w:r w:rsidR="009B60F9" w:rsidRPr="009B60F9">
              <w:rPr>
                <w:rStyle w:val="Hyperlink"/>
                <w:noProof/>
              </w:rPr>
              <w:t>9.4.</w:t>
            </w:r>
            <w:r w:rsidR="009B60F9" w:rsidRPr="009B60F9">
              <w:rPr>
                <w:rFonts w:asciiTheme="minorHAnsi" w:eastAsiaTheme="minorEastAsia" w:hAnsiTheme="minorHAnsi"/>
                <w:noProof/>
                <w:sz w:val="22"/>
                <w:lang w:eastAsia="da-DK"/>
              </w:rPr>
              <w:tab/>
            </w:r>
            <w:r w:rsidR="009B60F9" w:rsidRPr="009B60F9">
              <w:rPr>
                <w:rStyle w:val="Hyperlink"/>
                <w:noProof/>
              </w:rPr>
              <w:t>Distancekunder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_Toc42859688 \h </w:instrText>
            </w:r>
            <w:r w:rsidR="009B60F9" w:rsidRPr="009B60F9">
              <w:rPr>
                <w:noProof/>
                <w:webHidden/>
              </w:rPr>
            </w:r>
            <w:r w:rsidR="009B60F9" w:rsidRPr="009B60F9">
              <w:rPr>
                <w:noProof/>
                <w:webHidden/>
              </w:rPr>
              <w:fldChar w:fldCharType="separate"/>
            </w:r>
            <w:r w:rsidR="009B60F9" w:rsidRPr="009B60F9">
              <w:rPr>
                <w:noProof/>
                <w:webHidden/>
              </w:rPr>
              <w:t>66</w:t>
            </w:r>
            <w:r w:rsidR="009B60F9" w:rsidRPr="009B60F9">
              <w:rPr>
                <w:noProof/>
                <w:webHidden/>
              </w:rPr>
              <w:fldChar w:fldCharType="end"/>
            </w:r>
          </w:hyperlink>
        </w:p>
        <w:p w14:paraId="7836293B" w14:textId="208BDE6A"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89" w:history="1">
            <w:r w:rsidR="009B60F9" w:rsidRPr="009B60F9">
              <w:rPr>
                <w:rStyle w:val="Hyperlink"/>
                <w:noProof/>
              </w:rPr>
              <w:t>9.5.</w:t>
            </w:r>
            <w:r w:rsidR="009B60F9" w:rsidRPr="009B60F9">
              <w:rPr>
                <w:rFonts w:asciiTheme="minorHAnsi" w:eastAsiaTheme="minorEastAsia" w:hAnsiTheme="minorHAnsi"/>
                <w:noProof/>
                <w:sz w:val="22"/>
                <w:lang w:eastAsia="da-DK"/>
              </w:rPr>
              <w:tab/>
            </w:r>
            <w:r w:rsidR="009B60F9" w:rsidRPr="009B60F9">
              <w:rPr>
                <w:rStyle w:val="Hyperlink"/>
                <w:noProof/>
              </w:rPr>
              <w:t>Brug af NemID eller anden form for elektronisk identifikationsmiddel</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_Toc42859689 \h </w:instrText>
            </w:r>
            <w:r w:rsidR="009B60F9" w:rsidRPr="009B60F9">
              <w:rPr>
                <w:noProof/>
                <w:webHidden/>
              </w:rPr>
            </w:r>
            <w:r w:rsidR="009B60F9" w:rsidRPr="009B60F9">
              <w:rPr>
                <w:noProof/>
                <w:webHidden/>
              </w:rPr>
              <w:fldChar w:fldCharType="separate"/>
            </w:r>
            <w:r w:rsidR="009B60F9" w:rsidRPr="009B60F9">
              <w:rPr>
                <w:noProof/>
                <w:webHidden/>
              </w:rPr>
              <w:t>66</w:t>
            </w:r>
            <w:r w:rsidR="009B60F9" w:rsidRPr="009B60F9">
              <w:rPr>
                <w:noProof/>
                <w:webHidden/>
              </w:rPr>
              <w:fldChar w:fldCharType="end"/>
            </w:r>
          </w:hyperlink>
        </w:p>
        <w:p w14:paraId="50D8B1EC" w14:textId="51185EE6"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90" w:history="1">
            <w:r w:rsidR="009B60F9" w:rsidRPr="009B60F9">
              <w:rPr>
                <w:rStyle w:val="Hyperlink"/>
                <w:noProof/>
              </w:rPr>
              <w:t>9.6.</w:t>
            </w:r>
            <w:r w:rsidR="009B60F9" w:rsidRPr="009B60F9">
              <w:rPr>
                <w:rFonts w:asciiTheme="minorHAnsi" w:eastAsiaTheme="minorEastAsia" w:hAnsiTheme="minorHAnsi"/>
                <w:noProof/>
                <w:sz w:val="22"/>
                <w:lang w:eastAsia="da-DK"/>
              </w:rPr>
              <w:tab/>
            </w:r>
            <w:r w:rsidR="009B60F9" w:rsidRPr="009B60F9">
              <w:rPr>
                <w:rStyle w:val="Hyperlink"/>
                <w:noProof/>
              </w:rPr>
              <w:t>Reelle ejere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_Toc42859690 \h </w:instrText>
            </w:r>
            <w:r w:rsidR="009B60F9" w:rsidRPr="009B60F9">
              <w:rPr>
                <w:noProof/>
                <w:webHidden/>
              </w:rPr>
            </w:r>
            <w:r w:rsidR="009B60F9" w:rsidRPr="009B60F9">
              <w:rPr>
                <w:noProof/>
                <w:webHidden/>
              </w:rPr>
              <w:fldChar w:fldCharType="separate"/>
            </w:r>
            <w:r w:rsidR="009B60F9" w:rsidRPr="009B60F9">
              <w:rPr>
                <w:noProof/>
                <w:webHidden/>
              </w:rPr>
              <w:t>67</w:t>
            </w:r>
            <w:r w:rsidR="009B60F9" w:rsidRPr="009B60F9">
              <w:rPr>
                <w:noProof/>
                <w:webHidden/>
              </w:rPr>
              <w:fldChar w:fldCharType="end"/>
            </w:r>
          </w:hyperlink>
        </w:p>
        <w:p w14:paraId="242E7D62" w14:textId="7A5B77DC"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691" w:history="1">
            <w:r w:rsidR="009B60F9" w:rsidRPr="009B60F9">
              <w:rPr>
                <w:rStyle w:val="Hyperlink"/>
                <w:rFonts w:asciiTheme="majorHAnsi" w:hAnsiTheme="majorHAnsi"/>
                <w:noProof/>
              </w:rPr>
              <w:t>9.6.1.</w:t>
            </w:r>
            <w:r w:rsidR="009B60F9" w:rsidRPr="009B60F9">
              <w:rPr>
                <w:rFonts w:asciiTheme="minorHAnsi" w:eastAsiaTheme="minorEastAsia" w:hAnsiTheme="minorHAnsi"/>
                <w:noProof/>
                <w:sz w:val="22"/>
                <w:lang w:eastAsia="da-DK"/>
              </w:rPr>
              <w:tab/>
            </w:r>
            <w:r w:rsidR="009B60F9" w:rsidRPr="009B60F9">
              <w:rPr>
                <w:rStyle w:val="Hyperlink"/>
                <w:rFonts w:asciiTheme="majorHAnsi" w:hAnsiTheme="majorHAnsi"/>
                <w:noProof/>
              </w:rPr>
              <w:t>Definition af reelle ejer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_Toc42859691 \h </w:instrText>
            </w:r>
            <w:r w:rsidR="009B60F9" w:rsidRPr="009B60F9">
              <w:rPr>
                <w:noProof/>
                <w:webHidden/>
              </w:rPr>
            </w:r>
            <w:r w:rsidR="009B60F9" w:rsidRPr="009B60F9">
              <w:rPr>
                <w:noProof/>
                <w:webHidden/>
              </w:rPr>
              <w:fldChar w:fldCharType="separate"/>
            </w:r>
            <w:r w:rsidR="009B60F9" w:rsidRPr="009B60F9">
              <w:rPr>
                <w:noProof/>
                <w:webHidden/>
              </w:rPr>
              <w:t>68</w:t>
            </w:r>
            <w:r w:rsidR="009B60F9" w:rsidRPr="009B60F9">
              <w:rPr>
                <w:noProof/>
                <w:webHidden/>
              </w:rPr>
              <w:fldChar w:fldCharType="end"/>
            </w:r>
          </w:hyperlink>
        </w:p>
        <w:p w14:paraId="268CD97E" w14:textId="4CCAA827"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692" w:history="1">
            <w:r w:rsidR="009B60F9" w:rsidRPr="009B60F9">
              <w:rPr>
                <w:rStyle w:val="Hyperlink"/>
                <w:rFonts w:asciiTheme="majorHAnsi" w:hAnsiTheme="majorHAnsi"/>
                <w:noProof/>
              </w:rPr>
              <w:t>9.6.2.</w:t>
            </w:r>
            <w:r w:rsidR="009B60F9" w:rsidRPr="009B60F9">
              <w:rPr>
                <w:rFonts w:asciiTheme="minorHAnsi" w:eastAsiaTheme="minorEastAsia" w:hAnsiTheme="minorHAnsi"/>
                <w:noProof/>
                <w:sz w:val="22"/>
                <w:lang w:eastAsia="da-DK"/>
              </w:rPr>
              <w:tab/>
            </w:r>
            <w:r w:rsidR="009B60F9" w:rsidRPr="009B60F9">
              <w:rPr>
                <w:rStyle w:val="Hyperlink"/>
                <w:rFonts w:asciiTheme="majorHAnsi" w:hAnsiTheme="majorHAnsi"/>
                <w:noProof/>
              </w:rPr>
              <w:t>Indhentelse af identitetsoplysninger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_Toc42859692 \h </w:instrText>
            </w:r>
            <w:r w:rsidR="009B60F9" w:rsidRPr="009B60F9">
              <w:rPr>
                <w:noProof/>
                <w:webHidden/>
              </w:rPr>
            </w:r>
            <w:r w:rsidR="009B60F9" w:rsidRPr="009B60F9">
              <w:rPr>
                <w:noProof/>
                <w:webHidden/>
              </w:rPr>
              <w:fldChar w:fldCharType="separate"/>
            </w:r>
            <w:r w:rsidR="009B60F9" w:rsidRPr="009B60F9">
              <w:rPr>
                <w:noProof/>
                <w:webHidden/>
              </w:rPr>
              <w:t>69</w:t>
            </w:r>
            <w:r w:rsidR="009B60F9" w:rsidRPr="009B60F9">
              <w:rPr>
                <w:noProof/>
                <w:webHidden/>
              </w:rPr>
              <w:fldChar w:fldCharType="end"/>
            </w:r>
          </w:hyperlink>
        </w:p>
        <w:p w14:paraId="048075CB" w14:textId="0B573B03"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693" w:history="1">
            <w:r w:rsidR="009B60F9" w:rsidRPr="009B60F9">
              <w:rPr>
                <w:rStyle w:val="Hyperlink"/>
                <w:rFonts w:asciiTheme="majorHAnsi" w:hAnsiTheme="majorHAnsi"/>
                <w:noProof/>
              </w:rPr>
              <w:t>9.6.3.</w:t>
            </w:r>
            <w:r w:rsidR="009B60F9" w:rsidRPr="009B60F9">
              <w:rPr>
                <w:rFonts w:asciiTheme="minorHAnsi" w:eastAsiaTheme="minorEastAsia" w:hAnsiTheme="minorHAnsi"/>
                <w:noProof/>
                <w:sz w:val="22"/>
                <w:lang w:eastAsia="da-DK"/>
              </w:rPr>
              <w:tab/>
            </w:r>
            <w:r w:rsidR="009B60F9" w:rsidRPr="009B60F9">
              <w:rPr>
                <w:rStyle w:val="Hyperlink"/>
                <w:rFonts w:asciiTheme="majorHAnsi" w:hAnsiTheme="majorHAnsi"/>
                <w:noProof/>
              </w:rPr>
              <w:t>Kontrol af reelle ejeres identitetsoplysninger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_Toc42859693 \h </w:instrText>
            </w:r>
            <w:r w:rsidR="009B60F9" w:rsidRPr="009B60F9">
              <w:rPr>
                <w:noProof/>
                <w:webHidden/>
              </w:rPr>
            </w:r>
            <w:r w:rsidR="009B60F9" w:rsidRPr="009B60F9">
              <w:rPr>
                <w:noProof/>
                <w:webHidden/>
              </w:rPr>
              <w:fldChar w:fldCharType="separate"/>
            </w:r>
            <w:r w:rsidR="009B60F9" w:rsidRPr="009B60F9">
              <w:rPr>
                <w:noProof/>
                <w:webHidden/>
              </w:rPr>
              <w:t>70</w:t>
            </w:r>
            <w:r w:rsidR="009B60F9" w:rsidRPr="009B60F9">
              <w:rPr>
                <w:noProof/>
                <w:webHidden/>
              </w:rPr>
              <w:fldChar w:fldCharType="end"/>
            </w:r>
          </w:hyperlink>
        </w:p>
        <w:p w14:paraId="4F339701" w14:textId="240594F4"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694" w:history="1">
            <w:r w:rsidR="009B60F9" w:rsidRPr="009B60F9">
              <w:rPr>
                <w:rStyle w:val="Hyperlink"/>
                <w:rFonts w:asciiTheme="majorHAnsi" w:hAnsiTheme="majorHAnsi"/>
                <w:noProof/>
              </w:rPr>
              <w:t>9.6.4.</w:t>
            </w:r>
            <w:r w:rsidR="009B60F9" w:rsidRPr="009B60F9">
              <w:rPr>
                <w:rFonts w:asciiTheme="minorHAnsi" w:eastAsiaTheme="minorEastAsia" w:hAnsiTheme="minorHAnsi"/>
                <w:noProof/>
                <w:sz w:val="22"/>
                <w:lang w:eastAsia="da-DK"/>
              </w:rPr>
              <w:tab/>
            </w:r>
            <w:r w:rsidR="009B60F9" w:rsidRPr="009B60F9">
              <w:rPr>
                <w:rStyle w:val="Hyperlink"/>
                <w:rFonts w:asciiTheme="majorHAnsi" w:hAnsiTheme="majorHAnsi"/>
                <w:noProof/>
              </w:rPr>
              <w:t>Klarlæggelse af ejer- og kontrolstruktur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_Toc42859694 \h </w:instrText>
            </w:r>
            <w:r w:rsidR="009B60F9" w:rsidRPr="009B60F9">
              <w:rPr>
                <w:noProof/>
                <w:webHidden/>
              </w:rPr>
            </w:r>
            <w:r w:rsidR="009B60F9" w:rsidRPr="009B60F9">
              <w:rPr>
                <w:noProof/>
                <w:webHidden/>
              </w:rPr>
              <w:fldChar w:fldCharType="separate"/>
            </w:r>
            <w:r w:rsidR="009B60F9" w:rsidRPr="009B60F9">
              <w:rPr>
                <w:noProof/>
                <w:webHidden/>
              </w:rPr>
              <w:t>71</w:t>
            </w:r>
            <w:r w:rsidR="009B60F9" w:rsidRPr="009B60F9">
              <w:rPr>
                <w:noProof/>
                <w:webHidden/>
              </w:rPr>
              <w:fldChar w:fldCharType="end"/>
            </w:r>
          </w:hyperlink>
        </w:p>
        <w:p w14:paraId="0934EC4A" w14:textId="7F8E11E2"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695" w:history="1">
            <w:r w:rsidR="009B60F9" w:rsidRPr="009B60F9">
              <w:rPr>
                <w:rStyle w:val="Hyperlink"/>
                <w:noProof/>
              </w:rPr>
              <w:t>9.6.5.</w:t>
            </w:r>
            <w:r w:rsidR="009B60F9" w:rsidRPr="009B60F9">
              <w:rPr>
                <w:rFonts w:asciiTheme="minorHAnsi" w:eastAsiaTheme="minorEastAsia" w:hAnsiTheme="minorHAnsi"/>
                <w:noProof/>
                <w:sz w:val="22"/>
                <w:lang w:eastAsia="da-DK"/>
              </w:rPr>
              <w:tab/>
            </w:r>
            <w:r w:rsidR="009B60F9" w:rsidRPr="009B60F9">
              <w:rPr>
                <w:rStyle w:val="Hyperlink"/>
                <w:rFonts w:asciiTheme="majorHAnsi" w:hAnsiTheme="majorHAnsi"/>
                <w:noProof/>
              </w:rPr>
              <w:t>Indberetning om reelle ejere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_Toc42859695 \h </w:instrText>
            </w:r>
            <w:r w:rsidR="009B60F9" w:rsidRPr="009B60F9">
              <w:rPr>
                <w:noProof/>
                <w:webHidden/>
              </w:rPr>
            </w:r>
            <w:r w:rsidR="009B60F9" w:rsidRPr="009B60F9">
              <w:rPr>
                <w:noProof/>
                <w:webHidden/>
              </w:rPr>
              <w:fldChar w:fldCharType="separate"/>
            </w:r>
            <w:r w:rsidR="009B60F9" w:rsidRPr="009B60F9">
              <w:rPr>
                <w:noProof/>
                <w:webHidden/>
              </w:rPr>
              <w:t>76</w:t>
            </w:r>
            <w:r w:rsidR="009B60F9" w:rsidRPr="009B60F9">
              <w:rPr>
                <w:noProof/>
                <w:webHidden/>
              </w:rPr>
              <w:fldChar w:fldCharType="end"/>
            </w:r>
          </w:hyperlink>
        </w:p>
        <w:p w14:paraId="4E598E13" w14:textId="307FAD40"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96" w:history="1">
            <w:r w:rsidR="009B60F9" w:rsidRPr="009B60F9">
              <w:rPr>
                <w:rStyle w:val="Hyperlink"/>
                <w:noProof/>
              </w:rPr>
              <w:t>9.7.</w:t>
            </w:r>
            <w:r w:rsidR="009B60F9" w:rsidRPr="009B60F9">
              <w:rPr>
                <w:rFonts w:asciiTheme="minorHAnsi" w:eastAsiaTheme="minorEastAsia" w:hAnsiTheme="minorHAnsi"/>
                <w:noProof/>
                <w:sz w:val="22"/>
                <w:lang w:eastAsia="da-DK"/>
              </w:rPr>
              <w:tab/>
            </w:r>
            <w:r w:rsidR="009B60F9" w:rsidRPr="009B60F9">
              <w:rPr>
                <w:rStyle w:val="Hyperlink"/>
                <w:noProof/>
              </w:rPr>
              <w:t>Forretningsforbindelsens formål og tilsigtede beskaffenhed</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_Toc42859696 \h </w:instrText>
            </w:r>
            <w:r w:rsidR="009B60F9" w:rsidRPr="009B60F9">
              <w:rPr>
                <w:noProof/>
                <w:webHidden/>
              </w:rPr>
            </w:r>
            <w:r w:rsidR="009B60F9" w:rsidRPr="009B60F9">
              <w:rPr>
                <w:noProof/>
                <w:webHidden/>
              </w:rPr>
              <w:fldChar w:fldCharType="separate"/>
            </w:r>
            <w:r w:rsidR="009B60F9" w:rsidRPr="009B60F9">
              <w:rPr>
                <w:noProof/>
                <w:webHidden/>
              </w:rPr>
              <w:t>77</w:t>
            </w:r>
            <w:r w:rsidR="009B60F9" w:rsidRPr="009B60F9">
              <w:rPr>
                <w:noProof/>
                <w:webHidden/>
              </w:rPr>
              <w:fldChar w:fldCharType="end"/>
            </w:r>
          </w:hyperlink>
        </w:p>
        <w:p w14:paraId="5CAC5BC6" w14:textId="5D93B23F"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97" w:history="1">
            <w:r w:rsidR="009B60F9" w:rsidRPr="009B60F9">
              <w:rPr>
                <w:rStyle w:val="Hyperlink"/>
                <w:noProof/>
              </w:rPr>
              <w:t>9.8.</w:t>
            </w:r>
            <w:r w:rsidR="009B60F9" w:rsidRPr="009B60F9">
              <w:rPr>
                <w:rFonts w:asciiTheme="minorHAnsi" w:eastAsiaTheme="minorEastAsia" w:hAnsiTheme="minorHAnsi"/>
                <w:noProof/>
                <w:sz w:val="22"/>
                <w:lang w:eastAsia="da-DK"/>
              </w:rPr>
              <w:tab/>
            </w:r>
            <w:r w:rsidR="009B60F9" w:rsidRPr="009B60F9">
              <w:rPr>
                <w:rStyle w:val="Hyperlink"/>
                <w:noProof/>
              </w:rPr>
              <w:t>Løbende overvågning af forretningsforbindelsen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_Toc42859697 \h </w:instrText>
            </w:r>
            <w:r w:rsidR="009B60F9" w:rsidRPr="009B60F9">
              <w:rPr>
                <w:noProof/>
                <w:webHidden/>
              </w:rPr>
            </w:r>
            <w:r w:rsidR="009B60F9" w:rsidRPr="009B60F9">
              <w:rPr>
                <w:noProof/>
                <w:webHidden/>
              </w:rPr>
              <w:fldChar w:fldCharType="separate"/>
            </w:r>
            <w:r w:rsidR="009B60F9" w:rsidRPr="009B60F9">
              <w:rPr>
                <w:noProof/>
                <w:webHidden/>
              </w:rPr>
              <w:t>78</w:t>
            </w:r>
            <w:r w:rsidR="009B60F9" w:rsidRPr="009B60F9">
              <w:rPr>
                <w:noProof/>
                <w:webHidden/>
              </w:rPr>
              <w:fldChar w:fldCharType="end"/>
            </w:r>
          </w:hyperlink>
        </w:p>
        <w:p w14:paraId="5B4991D8" w14:textId="2305D532" w:rsidR="009B60F9" w:rsidRPr="009B60F9" w:rsidRDefault="00CD5EFE">
          <w:pPr>
            <w:pStyle w:val="Indholdsfortegnelse2"/>
            <w:tabs>
              <w:tab w:val="left" w:pos="880"/>
              <w:tab w:val="right" w:leader="dot" w:pos="9628"/>
            </w:tabs>
            <w:rPr>
              <w:rFonts w:asciiTheme="minorHAnsi" w:eastAsiaTheme="minorEastAsia" w:hAnsiTheme="minorHAnsi"/>
              <w:noProof/>
              <w:sz w:val="22"/>
              <w:lang w:eastAsia="da-DK"/>
            </w:rPr>
          </w:pPr>
          <w:hyperlink w:anchor="_Toc42859698" w:history="1">
            <w:r w:rsidR="009B60F9" w:rsidRPr="009B60F9">
              <w:rPr>
                <w:rStyle w:val="Hyperlink"/>
                <w:noProof/>
              </w:rPr>
              <w:t>9.9.</w:t>
            </w:r>
            <w:r w:rsidR="009B60F9" w:rsidRPr="009B60F9">
              <w:rPr>
                <w:rFonts w:asciiTheme="minorHAnsi" w:eastAsiaTheme="minorEastAsia" w:hAnsiTheme="minorHAnsi"/>
                <w:noProof/>
                <w:sz w:val="22"/>
                <w:lang w:eastAsia="da-DK"/>
              </w:rPr>
              <w:tab/>
            </w:r>
            <w:r w:rsidR="009B60F9" w:rsidRPr="009B60F9">
              <w:rPr>
                <w:rStyle w:val="Hyperlink"/>
                <w:noProof/>
              </w:rPr>
              <w:t>Løbende ajourføring af oplysninger om kunden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_Toc42859698 \h </w:instrText>
            </w:r>
            <w:r w:rsidR="009B60F9" w:rsidRPr="009B60F9">
              <w:rPr>
                <w:noProof/>
                <w:webHidden/>
              </w:rPr>
            </w:r>
            <w:r w:rsidR="009B60F9" w:rsidRPr="009B60F9">
              <w:rPr>
                <w:noProof/>
                <w:webHidden/>
              </w:rPr>
              <w:fldChar w:fldCharType="separate"/>
            </w:r>
            <w:r w:rsidR="009B60F9" w:rsidRPr="009B60F9">
              <w:rPr>
                <w:noProof/>
                <w:webHidden/>
              </w:rPr>
              <w:t>79</w:t>
            </w:r>
            <w:r w:rsidR="009B60F9" w:rsidRPr="009B60F9">
              <w:rPr>
                <w:noProof/>
                <w:webHidden/>
              </w:rPr>
              <w:fldChar w:fldCharType="end"/>
            </w:r>
          </w:hyperlink>
        </w:p>
        <w:p w14:paraId="306D0049" w14:textId="29CE3CE8"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699" w:history="1">
            <w:r w:rsidR="009B60F9" w:rsidRPr="009B60F9">
              <w:rPr>
                <w:rStyle w:val="Hyperlink"/>
                <w:noProof/>
              </w:rPr>
              <w:t>10.</w:t>
            </w:r>
            <w:r w:rsidR="009B60F9" w:rsidRPr="009B60F9">
              <w:rPr>
                <w:rFonts w:asciiTheme="minorHAnsi" w:eastAsiaTheme="minorEastAsia" w:hAnsiTheme="minorHAnsi"/>
                <w:noProof/>
                <w:sz w:val="22"/>
                <w:lang w:eastAsia="da-DK"/>
              </w:rPr>
              <w:tab/>
            </w:r>
            <w:r w:rsidR="009B60F9" w:rsidRPr="009B60F9">
              <w:rPr>
                <w:rStyle w:val="Hyperlink"/>
                <w:noProof/>
              </w:rPr>
              <w:t>Når en person handler på vegne af en kunde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_Toc42859699 \h </w:instrText>
            </w:r>
            <w:r w:rsidR="009B60F9" w:rsidRPr="009B60F9">
              <w:rPr>
                <w:noProof/>
                <w:webHidden/>
              </w:rPr>
            </w:r>
            <w:r w:rsidR="009B60F9" w:rsidRPr="009B60F9">
              <w:rPr>
                <w:noProof/>
                <w:webHidden/>
              </w:rPr>
              <w:fldChar w:fldCharType="separate"/>
            </w:r>
            <w:r w:rsidR="009B60F9" w:rsidRPr="009B60F9">
              <w:rPr>
                <w:noProof/>
                <w:webHidden/>
              </w:rPr>
              <w:t>80</w:t>
            </w:r>
            <w:r w:rsidR="009B60F9" w:rsidRPr="009B60F9">
              <w:rPr>
                <w:noProof/>
                <w:webHidden/>
              </w:rPr>
              <w:fldChar w:fldCharType="end"/>
            </w:r>
          </w:hyperlink>
        </w:p>
        <w:p w14:paraId="60B0AAD0" w14:textId="273AE32D"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700" w:history="1">
            <w:r w:rsidR="009B60F9" w:rsidRPr="009B60F9">
              <w:rPr>
                <w:rStyle w:val="Hyperlink"/>
                <w:noProof/>
              </w:rPr>
              <w:t>11.</w:t>
            </w:r>
            <w:r w:rsidR="009B60F9" w:rsidRPr="009B60F9">
              <w:rPr>
                <w:rFonts w:asciiTheme="minorHAnsi" w:eastAsiaTheme="minorEastAsia" w:hAnsiTheme="minorHAnsi"/>
                <w:noProof/>
                <w:sz w:val="22"/>
                <w:lang w:eastAsia="da-DK"/>
              </w:rPr>
              <w:tab/>
            </w:r>
            <w:r w:rsidR="009B60F9" w:rsidRPr="009B60F9">
              <w:rPr>
                <w:rStyle w:val="Hyperlink"/>
                <w:noProof/>
              </w:rPr>
              <w:t>Begunstigede ved livs- og pensionsforsikringer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_Toc42859700 \h </w:instrText>
            </w:r>
            <w:r w:rsidR="009B60F9" w:rsidRPr="009B60F9">
              <w:rPr>
                <w:noProof/>
                <w:webHidden/>
              </w:rPr>
            </w:r>
            <w:r w:rsidR="009B60F9" w:rsidRPr="009B60F9">
              <w:rPr>
                <w:noProof/>
                <w:webHidden/>
              </w:rPr>
              <w:fldChar w:fldCharType="separate"/>
            </w:r>
            <w:r w:rsidR="009B60F9" w:rsidRPr="009B60F9">
              <w:rPr>
                <w:noProof/>
                <w:webHidden/>
              </w:rPr>
              <w:t>81</w:t>
            </w:r>
            <w:r w:rsidR="009B60F9" w:rsidRPr="009B60F9">
              <w:rPr>
                <w:noProof/>
                <w:webHidden/>
              </w:rPr>
              <w:fldChar w:fldCharType="end"/>
            </w:r>
          </w:hyperlink>
        </w:p>
        <w:p w14:paraId="7495D389" w14:textId="5B29EABB"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701" w:history="1">
            <w:r w:rsidR="009B60F9" w:rsidRPr="009B60F9">
              <w:rPr>
                <w:rStyle w:val="Hyperlink"/>
                <w:noProof/>
              </w:rPr>
              <w:t>12.</w:t>
            </w:r>
            <w:r w:rsidR="009B60F9" w:rsidRPr="009B60F9">
              <w:rPr>
                <w:rFonts w:asciiTheme="minorHAnsi" w:eastAsiaTheme="minorEastAsia" w:hAnsiTheme="minorHAnsi"/>
                <w:noProof/>
                <w:sz w:val="22"/>
                <w:lang w:eastAsia="da-DK"/>
              </w:rPr>
              <w:tab/>
            </w:r>
            <w:r w:rsidR="009B60F9" w:rsidRPr="009B60F9">
              <w:rPr>
                <w:rStyle w:val="Hyperlink"/>
                <w:noProof/>
              </w:rPr>
              <w:t>Korrespondentforbindelser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_Toc42859701 \h </w:instrText>
            </w:r>
            <w:r w:rsidR="009B60F9" w:rsidRPr="009B60F9">
              <w:rPr>
                <w:noProof/>
                <w:webHidden/>
              </w:rPr>
            </w:r>
            <w:r w:rsidR="009B60F9" w:rsidRPr="009B60F9">
              <w:rPr>
                <w:noProof/>
                <w:webHidden/>
              </w:rPr>
              <w:fldChar w:fldCharType="separate"/>
            </w:r>
            <w:r w:rsidR="009B60F9" w:rsidRPr="009B60F9">
              <w:rPr>
                <w:noProof/>
                <w:webHidden/>
              </w:rPr>
              <w:t>82</w:t>
            </w:r>
            <w:r w:rsidR="009B60F9" w:rsidRPr="009B60F9">
              <w:rPr>
                <w:noProof/>
                <w:webHidden/>
              </w:rPr>
              <w:fldChar w:fldCharType="end"/>
            </w:r>
          </w:hyperlink>
        </w:p>
        <w:p w14:paraId="32E13724" w14:textId="64A2E89E"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02" w:history="1">
            <w:r w:rsidR="009B60F9" w:rsidRPr="009B60F9">
              <w:rPr>
                <w:rStyle w:val="Hyperlink"/>
                <w:noProof/>
              </w:rPr>
              <w:t>12.1.</w:t>
            </w:r>
            <w:r w:rsidR="009B60F9">
              <w:rPr>
                <w:rFonts w:asciiTheme="minorHAnsi" w:eastAsiaTheme="minorEastAsia" w:hAnsiTheme="minorHAnsi"/>
                <w:noProof/>
                <w:sz w:val="22"/>
                <w:lang w:eastAsia="da-DK"/>
              </w:rPr>
              <w:t xml:space="preserve">    </w:t>
            </w:r>
            <w:r w:rsidR="009B60F9" w:rsidRPr="009B60F9">
              <w:rPr>
                <w:rStyle w:val="Hyperlink"/>
                <w:noProof/>
              </w:rPr>
              <w:t>Kundekendskabsprocedurer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_Toc42859702 \h </w:instrText>
            </w:r>
            <w:r w:rsidR="009B60F9" w:rsidRPr="009B60F9">
              <w:rPr>
                <w:noProof/>
                <w:webHidden/>
              </w:rPr>
            </w:r>
            <w:r w:rsidR="009B60F9" w:rsidRPr="009B60F9">
              <w:rPr>
                <w:noProof/>
                <w:webHidden/>
              </w:rPr>
              <w:fldChar w:fldCharType="separate"/>
            </w:r>
            <w:r w:rsidR="009B60F9" w:rsidRPr="009B60F9">
              <w:rPr>
                <w:noProof/>
                <w:webHidden/>
              </w:rPr>
              <w:t>83</w:t>
            </w:r>
            <w:r w:rsidR="009B60F9" w:rsidRPr="009B60F9">
              <w:rPr>
                <w:noProof/>
                <w:webHidden/>
              </w:rPr>
              <w:fldChar w:fldCharType="end"/>
            </w:r>
          </w:hyperlink>
        </w:p>
        <w:p w14:paraId="050D2A09" w14:textId="4BF64339"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03" w:history="1">
            <w:r w:rsidR="009B60F9">
              <w:rPr>
                <w:rStyle w:val="Hyperlink"/>
                <w:noProof/>
              </w:rPr>
              <w:t xml:space="preserve">12.2.    </w:t>
            </w:r>
            <w:r w:rsidR="009B60F9" w:rsidRPr="009B60F9">
              <w:rPr>
                <w:rStyle w:val="Hyperlink"/>
                <w:noProof/>
              </w:rPr>
              <w:t>Korrespondentens forpligtelser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_Toc42859703 \h </w:instrText>
            </w:r>
            <w:r w:rsidR="009B60F9" w:rsidRPr="009B60F9">
              <w:rPr>
                <w:noProof/>
                <w:webHidden/>
              </w:rPr>
            </w:r>
            <w:r w:rsidR="009B60F9" w:rsidRPr="009B60F9">
              <w:rPr>
                <w:noProof/>
                <w:webHidden/>
              </w:rPr>
              <w:fldChar w:fldCharType="separate"/>
            </w:r>
            <w:r w:rsidR="009B60F9" w:rsidRPr="009B60F9">
              <w:rPr>
                <w:noProof/>
                <w:webHidden/>
              </w:rPr>
              <w:t>84</w:t>
            </w:r>
            <w:r w:rsidR="009B60F9" w:rsidRPr="009B60F9">
              <w:rPr>
                <w:noProof/>
                <w:webHidden/>
              </w:rPr>
              <w:fldChar w:fldCharType="end"/>
            </w:r>
          </w:hyperlink>
        </w:p>
        <w:p w14:paraId="65125975" w14:textId="79430B32" w:rsidR="009B60F9" w:rsidRPr="009B60F9" w:rsidRDefault="00CD5EFE" w:rsidP="009B60F9">
          <w:pPr>
            <w:pStyle w:val="Indholdsfortegnelse2"/>
            <w:tabs>
              <w:tab w:val="right" w:leader="dot" w:pos="9628"/>
            </w:tabs>
            <w:rPr>
              <w:rFonts w:asciiTheme="minorHAnsi" w:eastAsiaTheme="minorEastAsia" w:hAnsiTheme="minorHAnsi"/>
              <w:noProof/>
              <w:sz w:val="22"/>
              <w:lang w:eastAsia="da-DK"/>
            </w:rPr>
          </w:pPr>
          <w:hyperlink w:anchor="_Toc42859704" w:history="1">
            <w:r w:rsidR="009B60F9" w:rsidRPr="009B60F9">
              <w:rPr>
                <w:rStyle w:val="Hyperlink"/>
                <w:rFonts w:asciiTheme="majorHAnsi" w:hAnsiTheme="majorHAnsi"/>
                <w:noProof/>
              </w:rPr>
              <w:t xml:space="preserve">12.2.1. </w:t>
            </w:r>
            <w:r w:rsidR="009B60F9">
              <w:rPr>
                <w:rStyle w:val="Hyperlink"/>
                <w:rFonts w:asciiTheme="majorHAnsi" w:hAnsiTheme="majorHAnsi"/>
                <w:noProof/>
              </w:rPr>
              <w:t xml:space="preserve">      </w:t>
            </w:r>
            <w:r w:rsidR="009B60F9" w:rsidRPr="009B60F9">
              <w:rPr>
                <w:rStyle w:val="Hyperlink"/>
                <w:rFonts w:asciiTheme="majorHAnsi" w:hAnsiTheme="majorHAnsi"/>
                <w:noProof/>
              </w:rPr>
              <w:t>Korrespondentforbindelse indenfor EU/EØS</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_Toc42859704 \h </w:instrText>
            </w:r>
            <w:r w:rsidR="009B60F9" w:rsidRPr="009B60F9">
              <w:rPr>
                <w:noProof/>
                <w:webHidden/>
              </w:rPr>
            </w:r>
            <w:r w:rsidR="009B60F9" w:rsidRPr="009B60F9">
              <w:rPr>
                <w:noProof/>
                <w:webHidden/>
              </w:rPr>
              <w:fldChar w:fldCharType="separate"/>
            </w:r>
            <w:r w:rsidR="009B60F9" w:rsidRPr="009B60F9">
              <w:rPr>
                <w:noProof/>
                <w:webHidden/>
              </w:rPr>
              <w:t>84</w:t>
            </w:r>
            <w:r w:rsidR="009B60F9" w:rsidRPr="009B60F9">
              <w:rPr>
                <w:noProof/>
                <w:webHidden/>
              </w:rPr>
              <w:fldChar w:fldCharType="end"/>
            </w:r>
          </w:hyperlink>
        </w:p>
        <w:p w14:paraId="0BFED492" w14:textId="57BE16BD" w:rsidR="009B60F9" w:rsidRPr="009B60F9" w:rsidRDefault="00CD5EFE">
          <w:pPr>
            <w:pStyle w:val="Indholdsfortegnelse2"/>
            <w:tabs>
              <w:tab w:val="right" w:leader="dot" w:pos="9628"/>
            </w:tabs>
            <w:rPr>
              <w:rFonts w:asciiTheme="minorHAnsi" w:eastAsiaTheme="minorEastAsia" w:hAnsiTheme="minorHAnsi"/>
              <w:noProof/>
              <w:sz w:val="22"/>
              <w:lang w:eastAsia="da-DK"/>
            </w:rPr>
          </w:pPr>
          <w:hyperlink w:anchor="_Toc42859705" w:history="1">
            <w:r w:rsidR="009B60F9" w:rsidRPr="009B60F9">
              <w:rPr>
                <w:rStyle w:val="Hyperlink"/>
                <w:rFonts w:asciiTheme="majorHAnsi" w:hAnsiTheme="majorHAnsi"/>
                <w:noProof/>
              </w:rPr>
              <w:t xml:space="preserve">12.2.2. </w:t>
            </w:r>
            <w:r w:rsidR="009B60F9">
              <w:rPr>
                <w:rStyle w:val="Hyperlink"/>
                <w:rFonts w:asciiTheme="majorHAnsi" w:hAnsiTheme="majorHAnsi"/>
                <w:noProof/>
              </w:rPr>
              <w:t xml:space="preserve">      </w:t>
            </w:r>
            <w:r w:rsidR="009B60F9" w:rsidRPr="009B60F9">
              <w:rPr>
                <w:rStyle w:val="Hyperlink"/>
                <w:rFonts w:asciiTheme="majorHAnsi" w:hAnsiTheme="majorHAnsi"/>
                <w:noProof/>
              </w:rPr>
              <w:t>Korrespondentforbindelse udenfor EU/EØS</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_Toc42859705 \h </w:instrText>
            </w:r>
            <w:r w:rsidR="009B60F9" w:rsidRPr="009B60F9">
              <w:rPr>
                <w:noProof/>
                <w:webHidden/>
              </w:rPr>
            </w:r>
            <w:r w:rsidR="009B60F9" w:rsidRPr="009B60F9">
              <w:rPr>
                <w:noProof/>
                <w:webHidden/>
              </w:rPr>
              <w:fldChar w:fldCharType="separate"/>
            </w:r>
            <w:r w:rsidR="009B60F9" w:rsidRPr="009B60F9">
              <w:rPr>
                <w:noProof/>
                <w:webHidden/>
              </w:rPr>
              <w:t>85</w:t>
            </w:r>
            <w:r w:rsidR="009B60F9" w:rsidRPr="009B60F9">
              <w:rPr>
                <w:noProof/>
                <w:webHidden/>
              </w:rPr>
              <w:fldChar w:fldCharType="end"/>
            </w:r>
          </w:hyperlink>
        </w:p>
        <w:p w14:paraId="4A2D8A34" w14:textId="37E23E89"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06" w:history="1">
            <w:r w:rsidR="009B60F9" w:rsidRPr="009B60F9">
              <w:rPr>
                <w:rStyle w:val="Hyperlink"/>
                <w:noProof/>
              </w:rPr>
              <w:t>12.3.</w:t>
            </w:r>
            <w:r w:rsidR="009B60F9">
              <w:rPr>
                <w:rFonts w:asciiTheme="minorHAnsi" w:eastAsiaTheme="minorEastAsia" w:hAnsiTheme="minorHAnsi"/>
                <w:noProof/>
                <w:sz w:val="22"/>
                <w:lang w:eastAsia="da-DK"/>
              </w:rPr>
              <w:t xml:space="preserve">     </w:t>
            </w:r>
            <w:r w:rsidR="009B60F9" w:rsidRPr="009B60F9">
              <w:rPr>
                <w:rStyle w:val="Hyperlink"/>
                <w:noProof/>
              </w:rPr>
              <w:t>Gennemstrømningskonti</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_Toc42859706 \h </w:instrText>
            </w:r>
            <w:r w:rsidR="009B60F9" w:rsidRPr="009B60F9">
              <w:rPr>
                <w:noProof/>
                <w:webHidden/>
              </w:rPr>
            </w:r>
            <w:r w:rsidR="009B60F9" w:rsidRPr="009B60F9">
              <w:rPr>
                <w:noProof/>
                <w:webHidden/>
              </w:rPr>
              <w:fldChar w:fldCharType="separate"/>
            </w:r>
            <w:r w:rsidR="009B60F9" w:rsidRPr="009B60F9">
              <w:rPr>
                <w:noProof/>
                <w:webHidden/>
              </w:rPr>
              <w:t>89</w:t>
            </w:r>
            <w:r w:rsidR="009B60F9" w:rsidRPr="009B60F9">
              <w:rPr>
                <w:noProof/>
                <w:webHidden/>
              </w:rPr>
              <w:fldChar w:fldCharType="end"/>
            </w:r>
          </w:hyperlink>
        </w:p>
        <w:p w14:paraId="501BCA53" w14:textId="7A8DCE29"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07" w:history="1">
            <w:r w:rsidR="009B60F9" w:rsidRPr="009B60F9">
              <w:rPr>
                <w:rStyle w:val="Hyperlink"/>
                <w:noProof/>
              </w:rPr>
              <w:t>12.4.</w:t>
            </w:r>
            <w:r w:rsidR="009B60F9">
              <w:rPr>
                <w:rFonts w:asciiTheme="minorHAnsi" w:eastAsiaTheme="minorEastAsia" w:hAnsiTheme="minorHAnsi"/>
                <w:noProof/>
                <w:sz w:val="22"/>
                <w:lang w:eastAsia="da-DK"/>
              </w:rPr>
              <w:t xml:space="preserve">     </w:t>
            </w:r>
            <w:r w:rsidR="009B60F9" w:rsidRPr="009B60F9">
              <w:rPr>
                <w:rStyle w:val="Hyperlink"/>
                <w:noProof/>
              </w:rPr>
              <w:t>Virksomheden må ikke have en korrespondentforbindelse med et tomt selskab</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_Toc42859707 \h </w:instrText>
            </w:r>
            <w:r w:rsidR="009B60F9" w:rsidRPr="009B60F9">
              <w:rPr>
                <w:noProof/>
                <w:webHidden/>
              </w:rPr>
            </w:r>
            <w:r w:rsidR="009B60F9" w:rsidRPr="009B60F9">
              <w:rPr>
                <w:noProof/>
                <w:webHidden/>
              </w:rPr>
              <w:fldChar w:fldCharType="separate"/>
            </w:r>
            <w:r w:rsidR="009B60F9" w:rsidRPr="009B60F9">
              <w:rPr>
                <w:noProof/>
                <w:webHidden/>
              </w:rPr>
              <w:t>89</w:t>
            </w:r>
            <w:r w:rsidR="009B60F9" w:rsidRPr="009B60F9">
              <w:rPr>
                <w:noProof/>
                <w:webHidden/>
              </w:rPr>
              <w:fldChar w:fldCharType="end"/>
            </w:r>
          </w:hyperlink>
        </w:p>
        <w:p w14:paraId="552DBF66" w14:textId="0CDBDF90"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708" w:history="1">
            <w:r w:rsidR="009B60F9" w:rsidRPr="009B60F9">
              <w:rPr>
                <w:rStyle w:val="Hyperlink"/>
                <w:noProof/>
              </w:rPr>
              <w:t>13.</w:t>
            </w:r>
            <w:r w:rsidR="009B60F9" w:rsidRPr="009B60F9">
              <w:rPr>
                <w:rFonts w:asciiTheme="minorHAnsi" w:eastAsiaTheme="minorEastAsia" w:hAnsiTheme="minorHAnsi"/>
                <w:noProof/>
                <w:sz w:val="22"/>
                <w:lang w:eastAsia="da-DK"/>
              </w:rPr>
              <w:tab/>
            </w:r>
            <w:r w:rsidR="009B60F9" w:rsidRPr="009B60F9">
              <w:rPr>
                <w:rStyle w:val="Hyperlink"/>
                <w:noProof/>
              </w:rPr>
              <w:t>Risikovurdering – kundekendskabsprocedurer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_Toc42859708 \h </w:instrText>
            </w:r>
            <w:r w:rsidR="009B60F9" w:rsidRPr="009B60F9">
              <w:rPr>
                <w:noProof/>
                <w:webHidden/>
              </w:rPr>
            </w:r>
            <w:r w:rsidR="009B60F9" w:rsidRPr="009B60F9">
              <w:rPr>
                <w:noProof/>
                <w:webHidden/>
              </w:rPr>
              <w:fldChar w:fldCharType="separate"/>
            </w:r>
            <w:r w:rsidR="009B60F9" w:rsidRPr="009B60F9">
              <w:rPr>
                <w:noProof/>
                <w:webHidden/>
              </w:rPr>
              <w:t>90</w:t>
            </w:r>
            <w:r w:rsidR="009B60F9" w:rsidRPr="009B60F9">
              <w:rPr>
                <w:noProof/>
                <w:webHidden/>
              </w:rPr>
              <w:fldChar w:fldCharType="end"/>
            </w:r>
          </w:hyperlink>
        </w:p>
        <w:p w14:paraId="57147F73" w14:textId="7DA9B7CD"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709" w:history="1">
            <w:r w:rsidR="009B60F9" w:rsidRPr="009B60F9">
              <w:rPr>
                <w:rStyle w:val="Hyperlink"/>
                <w:noProof/>
              </w:rPr>
              <w:t>14.</w:t>
            </w:r>
            <w:r w:rsidR="009B60F9" w:rsidRPr="009B60F9">
              <w:rPr>
                <w:rFonts w:asciiTheme="minorHAnsi" w:eastAsiaTheme="minorEastAsia" w:hAnsiTheme="minorHAnsi"/>
                <w:noProof/>
                <w:sz w:val="22"/>
                <w:lang w:eastAsia="da-DK"/>
              </w:rPr>
              <w:tab/>
            </w:r>
            <w:r w:rsidR="009B60F9" w:rsidRPr="009B60F9">
              <w:rPr>
                <w:rStyle w:val="Hyperlink"/>
                <w:noProof/>
              </w:rPr>
              <w:t>Skærpede kundekendskabsprocedurer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_Toc42859709 \h </w:instrText>
            </w:r>
            <w:r w:rsidR="009B60F9" w:rsidRPr="009B60F9">
              <w:rPr>
                <w:noProof/>
                <w:webHidden/>
              </w:rPr>
            </w:r>
            <w:r w:rsidR="009B60F9" w:rsidRPr="009B60F9">
              <w:rPr>
                <w:noProof/>
                <w:webHidden/>
              </w:rPr>
              <w:fldChar w:fldCharType="separate"/>
            </w:r>
            <w:r w:rsidR="009B60F9" w:rsidRPr="009B60F9">
              <w:rPr>
                <w:noProof/>
                <w:webHidden/>
              </w:rPr>
              <w:t>91</w:t>
            </w:r>
            <w:r w:rsidR="009B60F9" w:rsidRPr="009B60F9">
              <w:rPr>
                <w:noProof/>
                <w:webHidden/>
              </w:rPr>
              <w:fldChar w:fldCharType="end"/>
            </w:r>
          </w:hyperlink>
        </w:p>
        <w:p w14:paraId="486A3EFC" w14:textId="0BED2444"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710" w:history="1">
            <w:r w:rsidR="009B60F9" w:rsidRPr="009B60F9">
              <w:rPr>
                <w:rStyle w:val="Hyperlink"/>
                <w:noProof/>
              </w:rPr>
              <w:t>15.</w:t>
            </w:r>
            <w:r w:rsidR="009B60F9" w:rsidRPr="009B60F9">
              <w:rPr>
                <w:rFonts w:asciiTheme="minorHAnsi" w:eastAsiaTheme="minorEastAsia" w:hAnsiTheme="minorHAnsi"/>
                <w:noProof/>
                <w:sz w:val="22"/>
                <w:lang w:eastAsia="da-DK"/>
              </w:rPr>
              <w:tab/>
            </w:r>
            <w:r w:rsidR="009B60F9" w:rsidRPr="009B60F9">
              <w:rPr>
                <w:rStyle w:val="Hyperlink"/>
                <w:noProof/>
              </w:rPr>
              <w:t>Politisk eksponerede personer (PEP’er)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_Toc42859710 \h </w:instrText>
            </w:r>
            <w:r w:rsidR="009B60F9" w:rsidRPr="009B60F9">
              <w:rPr>
                <w:noProof/>
                <w:webHidden/>
              </w:rPr>
            </w:r>
            <w:r w:rsidR="009B60F9" w:rsidRPr="009B60F9">
              <w:rPr>
                <w:noProof/>
                <w:webHidden/>
              </w:rPr>
              <w:fldChar w:fldCharType="separate"/>
            </w:r>
            <w:r w:rsidR="009B60F9" w:rsidRPr="009B60F9">
              <w:rPr>
                <w:noProof/>
                <w:webHidden/>
              </w:rPr>
              <w:t>97</w:t>
            </w:r>
            <w:r w:rsidR="009B60F9" w:rsidRPr="009B60F9">
              <w:rPr>
                <w:noProof/>
                <w:webHidden/>
              </w:rPr>
              <w:fldChar w:fldCharType="end"/>
            </w:r>
          </w:hyperlink>
        </w:p>
        <w:p w14:paraId="2EFF2C14" w14:textId="3C7BA718"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11" w:history="1">
            <w:r w:rsidR="009B60F9" w:rsidRPr="009B60F9">
              <w:rPr>
                <w:rStyle w:val="Hyperlink"/>
                <w:noProof/>
              </w:rPr>
              <w:t>15.1.</w:t>
            </w:r>
            <w:r w:rsidR="009B60F9">
              <w:rPr>
                <w:rFonts w:asciiTheme="minorHAnsi" w:eastAsiaTheme="minorEastAsia" w:hAnsiTheme="minorHAnsi"/>
                <w:noProof/>
                <w:sz w:val="22"/>
                <w:lang w:eastAsia="da-DK"/>
              </w:rPr>
              <w:t xml:space="preserve">      </w:t>
            </w:r>
            <w:r w:rsidR="009B60F9" w:rsidRPr="009B60F9">
              <w:rPr>
                <w:rStyle w:val="Hyperlink"/>
                <w:noProof/>
              </w:rPr>
              <w:t>Hvem er PEP?</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_Toc42859711 \h </w:instrText>
            </w:r>
            <w:r w:rsidR="009B60F9" w:rsidRPr="009B60F9">
              <w:rPr>
                <w:noProof/>
                <w:webHidden/>
              </w:rPr>
            </w:r>
            <w:r w:rsidR="009B60F9" w:rsidRPr="009B60F9">
              <w:rPr>
                <w:noProof/>
                <w:webHidden/>
              </w:rPr>
              <w:fldChar w:fldCharType="separate"/>
            </w:r>
            <w:r w:rsidR="009B60F9" w:rsidRPr="009B60F9">
              <w:rPr>
                <w:noProof/>
                <w:webHidden/>
              </w:rPr>
              <w:t>97</w:t>
            </w:r>
            <w:r w:rsidR="009B60F9" w:rsidRPr="009B60F9">
              <w:rPr>
                <w:noProof/>
                <w:webHidden/>
              </w:rPr>
              <w:fldChar w:fldCharType="end"/>
            </w:r>
          </w:hyperlink>
        </w:p>
        <w:p w14:paraId="0E4ACFA3" w14:textId="2E2424A8" w:rsidR="009B60F9" w:rsidRPr="009B60F9" w:rsidRDefault="00CD5EFE">
          <w:pPr>
            <w:pStyle w:val="Indholdsfortegnelse3"/>
            <w:tabs>
              <w:tab w:val="left" w:pos="880"/>
            </w:tabs>
            <w:rPr>
              <w:rFonts w:asciiTheme="minorHAnsi" w:eastAsiaTheme="minorEastAsia" w:hAnsiTheme="minorHAnsi"/>
              <w:b w:val="0"/>
              <w:bCs w:val="0"/>
              <w:sz w:val="22"/>
              <w:lang w:eastAsia="da-DK"/>
            </w:rPr>
          </w:pPr>
          <w:hyperlink w:anchor="_Toc42859712" w:history="1">
            <w:r w:rsidR="009B60F9" w:rsidRPr="009B60F9">
              <w:rPr>
                <w:rStyle w:val="Hyperlink"/>
                <w:b w:val="0"/>
              </w:rPr>
              <w:t>15.1.1.</w:t>
            </w:r>
            <w:r w:rsidR="009B60F9" w:rsidRPr="009B60F9">
              <w:rPr>
                <w:rFonts w:asciiTheme="minorHAnsi" w:eastAsiaTheme="minorEastAsia" w:hAnsiTheme="minorHAnsi"/>
                <w:b w:val="0"/>
                <w:bCs w:val="0"/>
                <w:sz w:val="22"/>
                <w:lang w:eastAsia="da-DK"/>
              </w:rPr>
              <w:tab/>
            </w:r>
            <w:r w:rsidR="009B60F9">
              <w:rPr>
                <w:rFonts w:asciiTheme="minorHAnsi" w:eastAsiaTheme="minorEastAsia" w:hAnsiTheme="minorHAnsi"/>
                <w:b w:val="0"/>
                <w:bCs w:val="0"/>
                <w:sz w:val="22"/>
                <w:lang w:eastAsia="da-DK"/>
              </w:rPr>
              <w:t xml:space="preserve">     </w:t>
            </w:r>
            <w:r w:rsidR="009B60F9" w:rsidRPr="009B60F9">
              <w:rPr>
                <w:rStyle w:val="Hyperlink"/>
                <w:b w:val="0"/>
              </w:rPr>
              <w:t>Politisk eksponerede personer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_Toc42859712 \h </w:instrText>
            </w:r>
            <w:r w:rsidR="009B60F9" w:rsidRPr="009B60F9">
              <w:rPr>
                <w:b w:val="0"/>
                <w:webHidden/>
              </w:rPr>
            </w:r>
            <w:r w:rsidR="009B60F9" w:rsidRPr="009B60F9">
              <w:rPr>
                <w:b w:val="0"/>
                <w:webHidden/>
              </w:rPr>
              <w:fldChar w:fldCharType="separate"/>
            </w:r>
            <w:r w:rsidR="009B60F9" w:rsidRPr="009B60F9">
              <w:rPr>
                <w:b w:val="0"/>
                <w:webHidden/>
              </w:rPr>
              <w:t>97</w:t>
            </w:r>
            <w:r w:rsidR="009B60F9" w:rsidRPr="009B60F9">
              <w:rPr>
                <w:b w:val="0"/>
                <w:webHidden/>
              </w:rPr>
              <w:fldChar w:fldCharType="end"/>
            </w:r>
          </w:hyperlink>
        </w:p>
        <w:p w14:paraId="670C67EB" w14:textId="58EF0CFA" w:rsidR="009B60F9" w:rsidRPr="009B60F9" w:rsidRDefault="00CD5EFE">
          <w:pPr>
            <w:pStyle w:val="Indholdsfortegnelse3"/>
            <w:tabs>
              <w:tab w:val="left" w:pos="1100"/>
            </w:tabs>
            <w:rPr>
              <w:rFonts w:asciiTheme="minorHAnsi" w:eastAsiaTheme="minorEastAsia" w:hAnsiTheme="minorHAnsi"/>
              <w:b w:val="0"/>
              <w:bCs w:val="0"/>
              <w:sz w:val="22"/>
              <w:lang w:eastAsia="da-DK"/>
            </w:rPr>
          </w:pPr>
          <w:hyperlink w:anchor="_Toc42859713" w:history="1">
            <w:r w:rsidR="009B60F9" w:rsidRPr="009B60F9">
              <w:rPr>
                <w:rStyle w:val="Hyperlink"/>
                <w:b w:val="0"/>
              </w:rPr>
              <w:t>15.1.2.</w:t>
            </w:r>
            <w:r w:rsidR="009B60F9" w:rsidRPr="009B60F9">
              <w:rPr>
                <w:rFonts w:asciiTheme="minorHAnsi" w:eastAsiaTheme="minorEastAsia" w:hAnsiTheme="minorHAnsi"/>
                <w:b w:val="0"/>
                <w:bCs w:val="0"/>
                <w:sz w:val="22"/>
                <w:lang w:eastAsia="da-DK"/>
              </w:rPr>
              <w:tab/>
            </w:r>
            <w:r w:rsidR="009B60F9" w:rsidRPr="009B60F9">
              <w:rPr>
                <w:rStyle w:val="Hyperlink"/>
                <w:b w:val="0"/>
              </w:rPr>
              <w:t>Nærtstående og nære samarbejdspartnere</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_Toc42859713 \h </w:instrText>
            </w:r>
            <w:r w:rsidR="009B60F9" w:rsidRPr="009B60F9">
              <w:rPr>
                <w:b w:val="0"/>
                <w:webHidden/>
              </w:rPr>
            </w:r>
            <w:r w:rsidR="009B60F9" w:rsidRPr="009B60F9">
              <w:rPr>
                <w:b w:val="0"/>
                <w:webHidden/>
              </w:rPr>
              <w:fldChar w:fldCharType="separate"/>
            </w:r>
            <w:r w:rsidR="009B60F9" w:rsidRPr="009B60F9">
              <w:rPr>
                <w:b w:val="0"/>
                <w:webHidden/>
              </w:rPr>
              <w:t>98</w:t>
            </w:r>
            <w:r w:rsidR="009B60F9" w:rsidRPr="009B60F9">
              <w:rPr>
                <w:b w:val="0"/>
                <w:webHidden/>
              </w:rPr>
              <w:fldChar w:fldCharType="end"/>
            </w:r>
          </w:hyperlink>
        </w:p>
        <w:p w14:paraId="61FB9C0E" w14:textId="23A8D797"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14" w:history="1">
            <w:r w:rsidR="009B60F9" w:rsidRPr="009B60F9">
              <w:rPr>
                <w:rStyle w:val="Hyperlink"/>
                <w:noProof/>
              </w:rPr>
              <w:t>15.2.</w:t>
            </w:r>
            <w:r w:rsidR="009B60F9">
              <w:rPr>
                <w:rFonts w:asciiTheme="minorHAnsi" w:eastAsiaTheme="minorEastAsia" w:hAnsiTheme="minorHAnsi"/>
                <w:noProof/>
                <w:sz w:val="22"/>
                <w:lang w:eastAsia="da-DK"/>
              </w:rPr>
              <w:t xml:space="preserve">      </w:t>
            </w:r>
            <w:r w:rsidR="009B60F9" w:rsidRPr="009B60F9">
              <w:rPr>
                <w:rStyle w:val="Hyperlink"/>
                <w:noProof/>
              </w:rPr>
              <w:t>Kundekendskab og risikovurdering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_Toc42859714 \h </w:instrText>
            </w:r>
            <w:r w:rsidR="009B60F9" w:rsidRPr="009B60F9">
              <w:rPr>
                <w:noProof/>
                <w:webHidden/>
              </w:rPr>
            </w:r>
            <w:r w:rsidR="009B60F9" w:rsidRPr="009B60F9">
              <w:rPr>
                <w:noProof/>
                <w:webHidden/>
              </w:rPr>
              <w:fldChar w:fldCharType="separate"/>
            </w:r>
            <w:r w:rsidR="009B60F9" w:rsidRPr="009B60F9">
              <w:rPr>
                <w:noProof/>
                <w:webHidden/>
              </w:rPr>
              <w:t>100</w:t>
            </w:r>
            <w:r w:rsidR="009B60F9" w:rsidRPr="009B60F9">
              <w:rPr>
                <w:noProof/>
                <w:webHidden/>
              </w:rPr>
              <w:fldChar w:fldCharType="end"/>
            </w:r>
          </w:hyperlink>
        </w:p>
        <w:p w14:paraId="0C9E9E54" w14:textId="5B115881" w:rsidR="009B60F9" w:rsidRPr="009B60F9" w:rsidRDefault="00CD5EFE">
          <w:pPr>
            <w:pStyle w:val="Indholdsfortegnelse3"/>
            <w:tabs>
              <w:tab w:val="left" w:pos="1100"/>
            </w:tabs>
            <w:rPr>
              <w:rFonts w:asciiTheme="minorHAnsi" w:eastAsiaTheme="minorEastAsia" w:hAnsiTheme="minorHAnsi"/>
              <w:b w:val="0"/>
              <w:bCs w:val="0"/>
              <w:sz w:val="22"/>
              <w:lang w:eastAsia="da-DK"/>
            </w:rPr>
          </w:pPr>
          <w:hyperlink w:anchor="_Toc42859715" w:history="1">
            <w:r w:rsidR="009B60F9" w:rsidRPr="009B60F9">
              <w:rPr>
                <w:rStyle w:val="Hyperlink"/>
                <w:b w:val="0"/>
              </w:rPr>
              <w:t>15.2.1.</w:t>
            </w:r>
            <w:r w:rsidR="009B60F9" w:rsidRPr="009B60F9">
              <w:rPr>
                <w:rFonts w:asciiTheme="minorHAnsi" w:eastAsiaTheme="minorEastAsia" w:hAnsiTheme="minorHAnsi"/>
                <w:b w:val="0"/>
                <w:bCs w:val="0"/>
                <w:sz w:val="22"/>
                <w:lang w:eastAsia="da-DK"/>
              </w:rPr>
              <w:tab/>
            </w:r>
            <w:r w:rsidR="009B60F9" w:rsidRPr="009B60F9">
              <w:rPr>
                <w:rStyle w:val="Hyperlink"/>
                <w:b w:val="0"/>
              </w:rPr>
              <w:t>Fastlæggelse af om en kunde er PEP, nærtstående eller nær samarbejdspartner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_Toc42859715 \h </w:instrText>
            </w:r>
            <w:r w:rsidR="009B60F9" w:rsidRPr="009B60F9">
              <w:rPr>
                <w:b w:val="0"/>
                <w:webHidden/>
              </w:rPr>
            </w:r>
            <w:r w:rsidR="009B60F9" w:rsidRPr="009B60F9">
              <w:rPr>
                <w:b w:val="0"/>
                <w:webHidden/>
              </w:rPr>
              <w:fldChar w:fldCharType="separate"/>
            </w:r>
            <w:r w:rsidR="009B60F9" w:rsidRPr="009B60F9">
              <w:rPr>
                <w:b w:val="0"/>
                <w:webHidden/>
              </w:rPr>
              <w:t>100</w:t>
            </w:r>
            <w:r w:rsidR="009B60F9" w:rsidRPr="009B60F9">
              <w:rPr>
                <w:b w:val="0"/>
                <w:webHidden/>
              </w:rPr>
              <w:fldChar w:fldCharType="end"/>
            </w:r>
          </w:hyperlink>
        </w:p>
        <w:p w14:paraId="3C2CBCCE" w14:textId="0894B29C" w:rsidR="009B60F9" w:rsidRPr="009B60F9" w:rsidRDefault="00CD5EFE">
          <w:pPr>
            <w:pStyle w:val="Indholdsfortegnelse3"/>
            <w:tabs>
              <w:tab w:val="left" w:pos="1100"/>
            </w:tabs>
            <w:rPr>
              <w:rFonts w:asciiTheme="minorHAnsi" w:eastAsiaTheme="minorEastAsia" w:hAnsiTheme="minorHAnsi"/>
              <w:b w:val="0"/>
              <w:bCs w:val="0"/>
              <w:sz w:val="22"/>
              <w:lang w:eastAsia="da-DK"/>
            </w:rPr>
          </w:pPr>
          <w:hyperlink w:anchor="_Toc42859716" w:history="1">
            <w:r w:rsidR="009B60F9" w:rsidRPr="009B60F9">
              <w:rPr>
                <w:rStyle w:val="Hyperlink"/>
                <w:b w:val="0"/>
              </w:rPr>
              <w:t>15.2.2.</w:t>
            </w:r>
            <w:r w:rsidR="009B60F9" w:rsidRPr="009B60F9">
              <w:rPr>
                <w:rFonts w:asciiTheme="minorHAnsi" w:eastAsiaTheme="minorEastAsia" w:hAnsiTheme="minorHAnsi"/>
                <w:b w:val="0"/>
                <w:bCs w:val="0"/>
                <w:sz w:val="22"/>
                <w:lang w:eastAsia="da-DK"/>
              </w:rPr>
              <w:tab/>
            </w:r>
            <w:r w:rsidR="009B60F9" w:rsidRPr="009B60F9">
              <w:rPr>
                <w:rStyle w:val="Hyperlink"/>
                <w:b w:val="0"/>
              </w:rPr>
              <w:t>Oprindelsen af midlerne og formuen</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_Toc42859716 \h </w:instrText>
            </w:r>
            <w:r w:rsidR="009B60F9" w:rsidRPr="009B60F9">
              <w:rPr>
                <w:b w:val="0"/>
                <w:webHidden/>
              </w:rPr>
            </w:r>
            <w:r w:rsidR="009B60F9" w:rsidRPr="009B60F9">
              <w:rPr>
                <w:b w:val="0"/>
                <w:webHidden/>
              </w:rPr>
              <w:fldChar w:fldCharType="separate"/>
            </w:r>
            <w:r w:rsidR="009B60F9" w:rsidRPr="009B60F9">
              <w:rPr>
                <w:b w:val="0"/>
                <w:webHidden/>
              </w:rPr>
              <w:t>102</w:t>
            </w:r>
            <w:r w:rsidR="009B60F9" w:rsidRPr="009B60F9">
              <w:rPr>
                <w:b w:val="0"/>
                <w:webHidden/>
              </w:rPr>
              <w:fldChar w:fldCharType="end"/>
            </w:r>
          </w:hyperlink>
        </w:p>
        <w:p w14:paraId="1B53FED5" w14:textId="37EC382D" w:rsidR="009B60F9" w:rsidRPr="009B60F9" w:rsidRDefault="00CD5EFE">
          <w:pPr>
            <w:pStyle w:val="Indholdsfortegnelse3"/>
            <w:tabs>
              <w:tab w:val="left" w:pos="1100"/>
            </w:tabs>
            <w:rPr>
              <w:rFonts w:asciiTheme="minorHAnsi" w:eastAsiaTheme="minorEastAsia" w:hAnsiTheme="minorHAnsi"/>
              <w:b w:val="0"/>
              <w:bCs w:val="0"/>
              <w:sz w:val="22"/>
              <w:lang w:eastAsia="da-DK"/>
            </w:rPr>
          </w:pPr>
          <w:hyperlink w:anchor="_Toc42859717" w:history="1">
            <w:r w:rsidR="009B60F9" w:rsidRPr="009B60F9">
              <w:rPr>
                <w:rStyle w:val="Hyperlink"/>
                <w:b w:val="0"/>
              </w:rPr>
              <w:t>15.2.3.</w:t>
            </w:r>
            <w:r w:rsidR="009B60F9" w:rsidRPr="009B60F9">
              <w:rPr>
                <w:rFonts w:asciiTheme="minorHAnsi" w:eastAsiaTheme="minorEastAsia" w:hAnsiTheme="minorHAnsi"/>
                <w:b w:val="0"/>
                <w:bCs w:val="0"/>
                <w:sz w:val="22"/>
                <w:lang w:eastAsia="da-DK"/>
              </w:rPr>
              <w:tab/>
            </w:r>
            <w:r w:rsidR="009B60F9" w:rsidRPr="009B60F9">
              <w:rPr>
                <w:rStyle w:val="Hyperlink"/>
                <w:b w:val="0"/>
              </w:rPr>
              <w:t>Godkendelse af kundeforholdet</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_Toc42859717 \h </w:instrText>
            </w:r>
            <w:r w:rsidR="009B60F9" w:rsidRPr="009B60F9">
              <w:rPr>
                <w:b w:val="0"/>
                <w:webHidden/>
              </w:rPr>
            </w:r>
            <w:r w:rsidR="009B60F9" w:rsidRPr="009B60F9">
              <w:rPr>
                <w:b w:val="0"/>
                <w:webHidden/>
              </w:rPr>
              <w:fldChar w:fldCharType="separate"/>
            </w:r>
            <w:r w:rsidR="009B60F9" w:rsidRPr="009B60F9">
              <w:rPr>
                <w:b w:val="0"/>
                <w:webHidden/>
              </w:rPr>
              <w:t>103</w:t>
            </w:r>
            <w:r w:rsidR="009B60F9" w:rsidRPr="009B60F9">
              <w:rPr>
                <w:b w:val="0"/>
                <w:webHidden/>
              </w:rPr>
              <w:fldChar w:fldCharType="end"/>
            </w:r>
          </w:hyperlink>
        </w:p>
        <w:p w14:paraId="0063FC9C" w14:textId="33D3BD8E" w:rsidR="009B60F9" w:rsidRPr="009B60F9" w:rsidRDefault="00CD5EFE">
          <w:pPr>
            <w:pStyle w:val="Indholdsfortegnelse3"/>
            <w:tabs>
              <w:tab w:val="left" w:pos="1100"/>
            </w:tabs>
            <w:rPr>
              <w:rFonts w:asciiTheme="minorHAnsi" w:eastAsiaTheme="minorEastAsia" w:hAnsiTheme="minorHAnsi"/>
              <w:b w:val="0"/>
              <w:bCs w:val="0"/>
              <w:sz w:val="22"/>
              <w:lang w:eastAsia="da-DK"/>
            </w:rPr>
          </w:pPr>
          <w:hyperlink w:anchor="_Toc42859718" w:history="1">
            <w:r w:rsidR="009B60F9" w:rsidRPr="009B60F9">
              <w:rPr>
                <w:rStyle w:val="Hyperlink"/>
                <w:b w:val="0"/>
              </w:rPr>
              <w:t>15.2.4.</w:t>
            </w:r>
            <w:r w:rsidR="009B60F9" w:rsidRPr="009B60F9">
              <w:rPr>
                <w:rFonts w:asciiTheme="minorHAnsi" w:eastAsiaTheme="minorEastAsia" w:hAnsiTheme="minorHAnsi"/>
                <w:b w:val="0"/>
                <w:bCs w:val="0"/>
                <w:sz w:val="22"/>
                <w:lang w:eastAsia="da-DK"/>
              </w:rPr>
              <w:tab/>
            </w:r>
            <w:r w:rsidR="009B60F9" w:rsidRPr="009B60F9">
              <w:rPr>
                <w:rStyle w:val="Hyperlink"/>
                <w:b w:val="0"/>
              </w:rPr>
              <w:t>Skærpet overvågning</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_Toc42859718 \h </w:instrText>
            </w:r>
            <w:r w:rsidR="009B60F9" w:rsidRPr="009B60F9">
              <w:rPr>
                <w:b w:val="0"/>
                <w:webHidden/>
              </w:rPr>
            </w:r>
            <w:r w:rsidR="009B60F9" w:rsidRPr="009B60F9">
              <w:rPr>
                <w:b w:val="0"/>
                <w:webHidden/>
              </w:rPr>
              <w:fldChar w:fldCharType="separate"/>
            </w:r>
            <w:r w:rsidR="009B60F9" w:rsidRPr="009B60F9">
              <w:rPr>
                <w:b w:val="0"/>
                <w:webHidden/>
              </w:rPr>
              <w:t>104</w:t>
            </w:r>
            <w:r w:rsidR="009B60F9" w:rsidRPr="009B60F9">
              <w:rPr>
                <w:b w:val="0"/>
                <w:webHidden/>
              </w:rPr>
              <w:fldChar w:fldCharType="end"/>
            </w:r>
          </w:hyperlink>
        </w:p>
        <w:p w14:paraId="16DEAE3D" w14:textId="50DED686" w:rsidR="009B60F9" w:rsidRPr="009B60F9" w:rsidRDefault="00CD5EFE">
          <w:pPr>
            <w:pStyle w:val="Indholdsfortegnelse3"/>
            <w:tabs>
              <w:tab w:val="left" w:pos="1100"/>
            </w:tabs>
            <w:rPr>
              <w:rFonts w:asciiTheme="minorHAnsi" w:eastAsiaTheme="minorEastAsia" w:hAnsiTheme="minorHAnsi"/>
              <w:b w:val="0"/>
              <w:bCs w:val="0"/>
              <w:sz w:val="22"/>
              <w:lang w:eastAsia="da-DK"/>
            </w:rPr>
          </w:pPr>
          <w:hyperlink w:anchor="_Toc42859719" w:history="1">
            <w:r w:rsidR="009B60F9" w:rsidRPr="009B60F9">
              <w:rPr>
                <w:rStyle w:val="Hyperlink"/>
                <w:b w:val="0"/>
              </w:rPr>
              <w:t>15.2.5.</w:t>
            </w:r>
            <w:r w:rsidR="009B60F9" w:rsidRPr="009B60F9">
              <w:rPr>
                <w:rFonts w:asciiTheme="minorHAnsi" w:eastAsiaTheme="minorEastAsia" w:hAnsiTheme="minorHAnsi"/>
                <w:b w:val="0"/>
                <w:bCs w:val="0"/>
                <w:sz w:val="22"/>
                <w:lang w:eastAsia="da-DK"/>
              </w:rPr>
              <w:tab/>
            </w:r>
            <w:r w:rsidR="009B60F9" w:rsidRPr="009B60F9">
              <w:rPr>
                <w:rStyle w:val="Hyperlink"/>
                <w:b w:val="0"/>
              </w:rPr>
              <w:t>Begunstigede i henhold til forsikringspolicer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_Toc42859719 \h </w:instrText>
            </w:r>
            <w:r w:rsidR="009B60F9" w:rsidRPr="009B60F9">
              <w:rPr>
                <w:b w:val="0"/>
                <w:webHidden/>
              </w:rPr>
            </w:r>
            <w:r w:rsidR="009B60F9" w:rsidRPr="009B60F9">
              <w:rPr>
                <w:b w:val="0"/>
                <w:webHidden/>
              </w:rPr>
              <w:fldChar w:fldCharType="separate"/>
            </w:r>
            <w:r w:rsidR="009B60F9" w:rsidRPr="009B60F9">
              <w:rPr>
                <w:b w:val="0"/>
                <w:webHidden/>
              </w:rPr>
              <w:t>108</w:t>
            </w:r>
            <w:r w:rsidR="009B60F9" w:rsidRPr="009B60F9">
              <w:rPr>
                <w:b w:val="0"/>
                <w:webHidden/>
              </w:rPr>
              <w:fldChar w:fldCharType="end"/>
            </w:r>
          </w:hyperlink>
        </w:p>
        <w:p w14:paraId="77CF0B29" w14:textId="6C533DD5" w:rsidR="009B60F9" w:rsidRPr="009B60F9" w:rsidRDefault="00CD5EFE">
          <w:pPr>
            <w:pStyle w:val="Indholdsfortegnelse3"/>
            <w:tabs>
              <w:tab w:val="left" w:pos="1100"/>
            </w:tabs>
            <w:rPr>
              <w:rFonts w:asciiTheme="minorHAnsi" w:eastAsiaTheme="minorEastAsia" w:hAnsiTheme="minorHAnsi"/>
              <w:b w:val="0"/>
              <w:bCs w:val="0"/>
              <w:sz w:val="22"/>
              <w:lang w:eastAsia="da-DK"/>
            </w:rPr>
          </w:pPr>
          <w:hyperlink w:anchor="_Toc42859720" w:history="1">
            <w:r w:rsidR="009B60F9" w:rsidRPr="009B60F9">
              <w:rPr>
                <w:rStyle w:val="Hyperlink"/>
                <w:b w:val="0"/>
              </w:rPr>
              <w:t>15.2.6.</w:t>
            </w:r>
            <w:r w:rsidR="009B60F9" w:rsidRPr="009B60F9">
              <w:rPr>
                <w:rFonts w:asciiTheme="minorHAnsi" w:eastAsiaTheme="minorEastAsia" w:hAnsiTheme="minorHAnsi"/>
                <w:b w:val="0"/>
                <w:bCs w:val="0"/>
                <w:sz w:val="22"/>
                <w:lang w:eastAsia="da-DK"/>
              </w:rPr>
              <w:tab/>
            </w:r>
            <w:r w:rsidR="009B60F9" w:rsidRPr="009B60F9">
              <w:rPr>
                <w:rStyle w:val="Hyperlink"/>
                <w:b w:val="0"/>
              </w:rPr>
              <w:t>Ophør af PEP-status</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_Toc42859720 \h </w:instrText>
            </w:r>
            <w:r w:rsidR="009B60F9" w:rsidRPr="009B60F9">
              <w:rPr>
                <w:b w:val="0"/>
                <w:webHidden/>
              </w:rPr>
            </w:r>
            <w:r w:rsidR="009B60F9" w:rsidRPr="009B60F9">
              <w:rPr>
                <w:b w:val="0"/>
                <w:webHidden/>
              </w:rPr>
              <w:fldChar w:fldCharType="separate"/>
            </w:r>
            <w:r w:rsidR="009B60F9" w:rsidRPr="009B60F9">
              <w:rPr>
                <w:b w:val="0"/>
                <w:webHidden/>
              </w:rPr>
              <w:t>109</w:t>
            </w:r>
            <w:r w:rsidR="009B60F9" w:rsidRPr="009B60F9">
              <w:rPr>
                <w:b w:val="0"/>
                <w:webHidden/>
              </w:rPr>
              <w:fldChar w:fldCharType="end"/>
            </w:r>
          </w:hyperlink>
        </w:p>
        <w:p w14:paraId="5CEC2A85" w14:textId="6497F40E"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721" w:history="1">
            <w:r w:rsidR="009B60F9" w:rsidRPr="009B60F9">
              <w:rPr>
                <w:rStyle w:val="Hyperlink"/>
                <w:noProof/>
              </w:rPr>
              <w:t>16.</w:t>
            </w:r>
            <w:r w:rsidR="009B60F9" w:rsidRPr="009B60F9">
              <w:rPr>
                <w:rFonts w:asciiTheme="minorHAnsi" w:eastAsiaTheme="minorEastAsia" w:hAnsiTheme="minorHAnsi"/>
                <w:noProof/>
                <w:sz w:val="22"/>
                <w:lang w:eastAsia="da-DK"/>
              </w:rPr>
              <w:tab/>
            </w:r>
            <w:r w:rsidR="009B60F9" w:rsidRPr="009B60F9">
              <w:rPr>
                <w:rStyle w:val="Hyperlink"/>
                <w:noProof/>
              </w:rPr>
              <w:t>Lempede kundekendskabsprocedurer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_Toc42859721 \h </w:instrText>
            </w:r>
            <w:r w:rsidR="009B60F9" w:rsidRPr="009B60F9">
              <w:rPr>
                <w:noProof/>
                <w:webHidden/>
              </w:rPr>
            </w:r>
            <w:r w:rsidR="009B60F9" w:rsidRPr="009B60F9">
              <w:rPr>
                <w:noProof/>
                <w:webHidden/>
              </w:rPr>
              <w:fldChar w:fldCharType="separate"/>
            </w:r>
            <w:r w:rsidR="009B60F9" w:rsidRPr="009B60F9">
              <w:rPr>
                <w:noProof/>
                <w:webHidden/>
              </w:rPr>
              <w:t>109</w:t>
            </w:r>
            <w:r w:rsidR="009B60F9" w:rsidRPr="009B60F9">
              <w:rPr>
                <w:noProof/>
                <w:webHidden/>
              </w:rPr>
              <w:fldChar w:fldCharType="end"/>
            </w:r>
          </w:hyperlink>
        </w:p>
        <w:p w14:paraId="6B2821AE" w14:textId="5CB54B5E"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722" w:history="1">
            <w:r w:rsidR="009B60F9" w:rsidRPr="009B60F9">
              <w:rPr>
                <w:rStyle w:val="Hyperlink"/>
                <w:noProof/>
              </w:rPr>
              <w:t>17.</w:t>
            </w:r>
            <w:r w:rsidR="009B60F9" w:rsidRPr="009B60F9">
              <w:rPr>
                <w:rFonts w:asciiTheme="minorHAnsi" w:eastAsiaTheme="minorEastAsia" w:hAnsiTheme="minorHAnsi"/>
                <w:noProof/>
                <w:sz w:val="22"/>
                <w:lang w:eastAsia="da-DK"/>
              </w:rPr>
              <w:tab/>
            </w:r>
            <w:r w:rsidR="009B60F9" w:rsidRPr="009B60F9">
              <w:rPr>
                <w:rStyle w:val="Hyperlink"/>
                <w:noProof/>
              </w:rPr>
              <w:t xml:space="preserve">Tidspunkt for gennemførelse af kundekendskabsprocedurer </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_Toc42859722 \h </w:instrText>
            </w:r>
            <w:r w:rsidR="009B60F9" w:rsidRPr="009B60F9">
              <w:rPr>
                <w:noProof/>
                <w:webHidden/>
              </w:rPr>
            </w:r>
            <w:r w:rsidR="009B60F9" w:rsidRPr="009B60F9">
              <w:rPr>
                <w:noProof/>
                <w:webHidden/>
              </w:rPr>
              <w:fldChar w:fldCharType="separate"/>
            </w:r>
            <w:r w:rsidR="009B60F9" w:rsidRPr="009B60F9">
              <w:rPr>
                <w:noProof/>
                <w:webHidden/>
              </w:rPr>
              <w:t>111</w:t>
            </w:r>
            <w:r w:rsidR="009B60F9" w:rsidRPr="009B60F9">
              <w:rPr>
                <w:noProof/>
                <w:webHidden/>
              </w:rPr>
              <w:fldChar w:fldCharType="end"/>
            </w:r>
          </w:hyperlink>
        </w:p>
        <w:p w14:paraId="7DA10997" w14:textId="46143675"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23" w:history="1">
            <w:r w:rsidR="009B60F9" w:rsidRPr="009B60F9">
              <w:rPr>
                <w:rStyle w:val="Hyperlink"/>
                <w:noProof/>
              </w:rPr>
              <w:t>17.1.</w:t>
            </w:r>
            <w:r w:rsidR="009B60F9">
              <w:rPr>
                <w:rFonts w:asciiTheme="minorHAnsi" w:eastAsiaTheme="minorEastAsia" w:hAnsiTheme="minorHAnsi"/>
                <w:noProof/>
                <w:sz w:val="22"/>
                <w:lang w:eastAsia="da-DK"/>
              </w:rPr>
              <w:t xml:space="preserve">     </w:t>
            </w:r>
            <w:r w:rsidR="009B60F9" w:rsidRPr="009B60F9">
              <w:rPr>
                <w:rStyle w:val="Hyperlink"/>
                <w:noProof/>
              </w:rPr>
              <w:t>Kontrol af identitetsoplysninger under etablering af forretningsforbindelsen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_Toc42859723 \h </w:instrText>
            </w:r>
            <w:r w:rsidR="009B60F9" w:rsidRPr="009B60F9">
              <w:rPr>
                <w:noProof/>
                <w:webHidden/>
              </w:rPr>
            </w:r>
            <w:r w:rsidR="009B60F9" w:rsidRPr="009B60F9">
              <w:rPr>
                <w:noProof/>
                <w:webHidden/>
              </w:rPr>
              <w:fldChar w:fldCharType="separate"/>
            </w:r>
            <w:r w:rsidR="009B60F9" w:rsidRPr="009B60F9">
              <w:rPr>
                <w:noProof/>
                <w:webHidden/>
              </w:rPr>
              <w:t>112</w:t>
            </w:r>
            <w:r w:rsidR="009B60F9" w:rsidRPr="009B60F9">
              <w:rPr>
                <w:noProof/>
                <w:webHidden/>
              </w:rPr>
              <w:fldChar w:fldCharType="end"/>
            </w:r>
          </w:hyperlink>
        </w:p>
        <w:p w14:paraId="25F9EFF3" w14:textId="257E8620"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24" w:history="1">
            <w:r w:rsidR="009B60F9" w:rsidRPr="009B60F9">
              <w:rPr>
                <w:rStyle w:val="Hyperlink"/>
                <w:noProof/>
              </w:rPr>
              <w:t>17.2.</w:t>
            </w:r>
            <w:r w:rsidR="009B60F9">
              <w:rPr>
                <w:rFonts w:asciiTheme="minorHAnsi" w:eastAsiaTheme="minorEastAsia" w:hAnsiTheme="minorHAnsi"/>
                <w:noProof/>
                <w:sz w:val="22"/>
                <w:lang w:eastAsia="da-DK"/>
              </w:rPr>
              <w:t xml:space="preserve">     </w:t>
            </w:r>
            <w:r w:rsidR="009B60F9" w:rsidRPr="009B60F9">
              <w:rPr>
                <w:rStyle w:val="Hyperlink"/>
                <w:noProof/>
              </w:rPr>
              <w:t>Transaktioner med værdipapirer for en kunde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_Toc42859724 \h </w:instrText>
            </w:r>
            <w:r w:rsidR="009B60F9" w:rsidRPr="009B60F9">
              <w:rPr>
                <w:noProof/>
                <w:webHidden/>
              </w:rPr>
            </w:r>
            <w:r w:rsidR="009B60F9" w:rsidRPr="009B60F9">
              <w:rPr>
                <w:noProof/>
                <w:webHidden/>
              </w:rPr>
              <w:fldChar w:fldCharType="separate"/>
            </w:r>
            <w:r w:rsidR="009B60F9" w:rsidRPr="009B60F9">
              <w:rPr>
                <w:noProof/>
                <w:webHidden/>
              </w:rPr>
              <w:t>112</w:t>
            </w:r>
            <w:r w:rsidR="009B60F9" w:rsidRPr="009B60F9">
              <w:rPr>
                <w:noProof/>
                <w:webHidden/>
              </w:rPr>
              <w:fldChar w:fldCharType="end"/>
            </w:r>
          </w:hyperlink>
        </w:p>
        <w:p w14:paraId="00770E21" w14:textId="709F18AD"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725" w:history="1">
            <w:r w:rsidR="009B60F9" w:rsidRPr="009B60F9">
              <w:rPr>
                <w:rStyle w:val="Hyperlink"/>
                <w:noProof/>
              </w:rPr>
              <w:t>18.</w:t>
            </w:r>
            <w:r w:rsidR="009B60F9" w:rsidRPr="009B60F9">
              <w:rPr>
                <w:rFonts w:asciiTheme="minorHAnsi" w:eastAsiaTheme="minorEastAsia" w:hAnsiTheme="minorHAnsi"/>
                <w:noProof/>
                <w:sz w:val="22"/>
                <w:lang w:eastAsia="da-DK"/>
              </w:rPr>
              <w:tab/>
            </w:r>
            <w:r w:rsidR="009B60F9" w:rsidRPr="009B60F9">
              <w:rPr>
                <w:rStyle w:val="Hyperlink"/>
                <w:noProof/>
              </w:rPr>
              <w:t>Utilstrækkelige oplysninger eller oplysninger, der ikke kan ajourføres</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_Toc42859725 \h </w:instrText>
            </w:r>
            <w:r w:rsidR="009B60F9" w:rsidRPr="009B60F9">
              <w:rPr>
                <w:noProof/>
                <w:webHidden/>
              </w:rPr>
            </w:r>
            <w:r w:rsidR="009B60F9" w:rsidRPr="009B60F9">
              <w:rPr>
                <w:noProof/>
                <w:webHidden/>
              </w:rPr>
              <w:fldChar w:fldCharType="separate"/>
            </w:r>
            <w:r w:rsidR="009B60F9" w:rsidRPr="009B60F9">
              <w:rPr>
                <w:noProof/>
                <w:webHidden/>
              </w:rPr>
              <w:t>113</w:t>
            </w:r>
            <w:r w:rsidR="009B60F9" w:rsidRPr="009B60F9">
              <w:rPr>
                <w:noProof/>
                <w:webHidden/>
              </w:rPr>
              <w:fldChar w:fldCharType="end"/>
            </w:r>
          </w:hyperlink>
        </w:p>
        <w:p w14:paraId="7265BB16" w14:textId="5EA6DB1D"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26" w:history="1">
            <w:r w:rsidR="009B60F9" w:rsidRPr="009B60F9">
              <w:rPr>
                <w:rStyle w:val="Hyperlink"/>
                <w:noProof/>
              </w:rPr>
              <w:t>18.1.</w:t>
            </w:r>
            <w:r w:rsidR="009B60F9">
              <w:rPr>
                <w:rFonts w:asciiTheme="minorHAnsi" w:eastAsiaTheme="minorEastAsia" w:hAnsiTheme="minorHAnsi"/>
                <w:noProof/>
                <w:sz w:val="22"/>
                <w:lang w:eastAsia="da-DK"/>
              </w:rPr>
              <w:t xml:space="preserve">     </w:t>
            </w:r>
            <w:r w:rsidR="009B60F9" w:rsidRPr="009B60F9">
              <w:rPr>
                <w:rStyle w:val="Hyperlink"/>
                <w:noProof/>
              </w:rPr>
              <w:t>Virksomhedens pligt til at afbryde eller afvikle et kundeforhold</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_Toc42859726 \h </w:instrText>
            </w:r>
            <w:r w:rsidR="009B60F9" w:rsidRPr="009B60F9">
              <w:rPr>
                <w:noProof/>
                <w:webHidden/>
              </w:rPr>
            </w:r>
            <w:r w:rsidR="009B60F9" w:rsidRPr="009B60F9">
              <w:rPr>
                <w:noProof/>
                <w:webHidden/>
              </w:rPr>
              <w:fldChar w:fldCharType="separate"/>
            </w:r>
            <w:r w:rsidR="009B60F9" w:rsidRPr="009B60F9">
              <w:rPr>
                <w:noProof/>
                <w:webHidden/>
              </w:rPr>
              <w:t>113</w:t>
            </w:r>
            <w:r w:rsidR="009B60F9" w:rsidRPr="009B60F9">
              <w:rPr>
                <w:noProof/>
                <w:webHidden/>
              </w:rPr>
              <w:fldChar w:fldCharType="end"/>
            </w:r>
          </w:hyperlink>
        </w:p>
        <w:p w14:paraId="43C7368D" w14:textId="3F990F63"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727" w:history="1">
            <w:r w:rsidR="009B60F9" w:rsidRPr="009B60F9">
              <w:rPr>
                <w:rStyle w:val="Hyperlink"/>
                <w:noProof/>
              </w:rPr>
              <w:t>19.</w:t>
            </w:r>
            <w:r w:rsidR="009B60F9" w:rsidRPr="009B60F9">
              <w:rPr>
                <w:rFonts w:asciiTheme="minorHAnsi" w:eastAsiaTheme="minorEastAsia" w:hAnsiTheme="minorHAnsi"/>
                <w:noProof/>
                <w:sz w:val="22"/>
                <w:lang w:eastAsia="da-DK"/>
              </w:rPr>
              <w:tab/>
            </w:r>
            <w:r w:rsidR="009B60F9" w:rsidRPr="009B60F9">
              <w:rPr>
                <w:rStyle w:val="Hyperlink"/>
                <w:noProof/>
              </w:rPr>
              <w:t>Behandling af personoplysninger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_Toc42859727 \h </w:instrText>
            </w:r>
            <w:r w:rsidR="009B60F9" w:rsidRPr="009B60F9">
              <w:rPr>
                <w:noProof/>
                <w:webHidden/>
              </w:rPr>
            </w:r>
            <w:r w:rsidR="009B60F9" w:rsidRPr="009B60F9">
              <w:rPr>
                <w:noProof/>
                <w:webHidden/>
              </w:rPr>
              <w:fldChar w:fldCharType="separate"/>
            </w:r>
            <w:r w:rsidR="009B60F9" w:rsidRPr="009B60F9">
              <w:rPr>
                <w:noProof/>
                <w:webHidden/>
              </w:rPr>
              <w:t>114</w:t>
            </w:r>
            <w:r w:rsidR="009B60F9" w:rsidRPr="009B60F9">
              <w:rPr>
                <w:noProof/>
                <w:webHidden/>
              </w:rPr>
              <w:fldChar w:fldCharType="end"/>
            </w:r>
          </w:hyperlink>
        </w:p>
        <w:p w14:paraId="4C849278" w14:textId="3C388716" w:rsidR="009B60F9" w:rsidRPr="009B60F9" w:rsidRDefault="00CD5EFE">
          <w:pPr>
            <w:pStyle w:val="Indholdsfortegnelse1"/>
            <w:tabs>
              <w:tab w:val="right" w:leader="dot" w:pos="9628"/>
            </w:tabs>
            <w:rPr>
              <w:rFonts w:asciiTheme="minorHAnsi" w:eastAsiaTheme="minorEastAsia" w:hAnsiTheme="minorHAnsi"/>
              <w:noProof/>
              <w:sz w:val="22"/>
              <w:lang w:eastAsia="da-DK"/>
            </w:rPr>
          </w:pPr>
          <w:hyperlink w:anchor="_Toc42859728" w:history="1">
            <w:r w:rsidR="009B60F9" w:rsidRPr="009B60F9">
              <w:rPr>
                <w:rStyle w:val="Hyperlink"/>
                <w:rFonts w:asciiTheme="majorHAnsi" w:hAnsiTheme="majorHAnsi"/>
                <w:noProof/>
                <w:lang w:eastAsia="da-DK"/>
              </w:rPr>
              <w:t>Del 4 – Bistand fra tredjemand og outsourcing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_Toc42859728 \h </w:instrText>
            </w:r>
            <w:r w:rsidR="009B60F9" w:rsidRPr="009B60F9">
              <w:rPr>
                <w:noProof/>
                <w:webHidden/>
              </w:rPr>
            </w:r>
            <w:r w:rsidR="009B60F9" w:rsidRPr="009B60F9">
              <w:rPr>
                <w:noProof/>
                <w:webHidden/>
              </w:rPr>
              <w:fldChar w:fldCharType="separate"/>
            </w:r>
            <w:r w:rsidR="009B60F9" w:rsidRPr="009B60F9">
              <w:rPr>
                <w:noProof/>
                <w:webHidden/>
              </w:rPr>
              <w:t>116</w:t>
            </w:r>
            <w:r w:rsidR="009B60F9" w:rsidRPr="009B60F9">
              <w:rPr>
                <w:noProof/>
                <w:webHidden/>
              </w:rPr>
              <w:fldChar w:fldCharType="end"/>
            </w:r>
          </w:hyperlink>
        </w:p>
        <w:p w14:paraId="14F3D7DE" w14:textId="2CD092E4"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729" w:history="1">
            <w:r w:rsidR="009B60F9" w:rsidRPr="009B60F9">
              <w:rPr>
                <w:rStyle w:val="Hyperlink"/>
                <w:noProof/>
              </w:rPr>
              <w:t>20.</w:t>
            </w:r>
            <w:r w:rsidR="009B60F9" w:rsidRPr="009B60F9">
              <w:rPr>
                <w:rFonts w:asciiTheme="minorHAnsi" w:eastAsiaTheme="minorEastAsia" w:hAnsiTheme="minorHAnsi"/>
                <w:noProof/>
                <w:sz w:val="22"/>
                <w:lang w:eastAsia="da-DK"/>
              </w:rPr>
              <w:tab/>
            </w:r>
            <w:r w:rsidR="009B60F9" w:rsidRPr="009B60F9">
              <w:rPr>
                <w:rStyle w:val="Hyperlink"/>
                <w:noProof/>
              </w:rPr>
              <w:t>Bistand fra tredjemand</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_Toc42859729 \h </w:instrText>
            </w:r>
            <w:r w:rsidR="009B60F9" w:rsidRPr="009B60F9">
              <w:rPr>
                <w:noProof/>
                <w:webHidden/>
              </w:rPr>
            </w:r>
            <w:r w:rsidR="009B60F9" w:rsidRPr="009B60F9">
              <w:rPr>
                <w:noProof/>
                <w:webHidden/>
              </w:rPr>
              <w:fldChar w:fldCharType="separate"/>
            </w:r>
            <w:r w:rsidR="009B60F9" w:rsidRPr="009B60F9">
              <w:rPr>
                <w:noProof/>
                <w:webHidden/>
              </w:rPr>
              <w:t>116</w:t>
            </w:r>
            <w:r w:rsidR="009B60F9" w:rsidRPr="009B60F9">
              <w:rPr>
                <w:noProof/>
                <w:webHidden/>
              </w:rPr>
              <w:fldChar w:fldCharType="end"/>
            </w:r>
          </w:hyperlink>
        </w:p>
        <w:p w14:paraId="69AD240E" w14:textId="78AEF767"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30" w:history="1">
            <w:r w:rsidR="009B60F9" w:rsidRPr="009B60F9">
              <w:rPr>
                <w:rStyle w:val="Hyperlink"/>
                <w:noProof/>
              </w:rPr>
              <w:t>20.1.</w:t>
            </w:r>
            <w:r w:rsidR="009B60F9" w:rsidRPr="009B60F9">
              <w:rPr>
                <w:rFonts w:asciiTheme="minorHAnsi" w:eastAsiaTheme="minorEastAsia" w:hAnsiTheme="minorHAnsi"/>
                <w:noProof/>
                <w:sz w:val="22"/>
                <w:lang w:eastAsia="da-DK"/>
              </w:rPr>
              <w:tab/>
            </w:r>
            <w:r w:rsidR="009B60F9" w:rsidRPr="009B60F9">
              <w:rPr>
                <w:rStyle w:val="Hyperlink"/>
                <w:noProof/>
              </w:rPr>
              <w:t>Betingelser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_Toc42859730 \h </w:instrText>
            </w:r>
            <w:r w:rsidR="009B60F9" w:rsidRPr="009B60F9">
              <w:rPr>
                <w:noProof/>
                <w:webHidden/>
              </w:rPr>
            </w:r>
            <w:r w:rsidR="009B60F9" w:rsidRPr="009B60F9">
              <w:rPr>
                <w:noProof/>
                <w:webHidden/>
              </w:rPr>
              <w:fldChar w:fldCharType="separate"/>
            </w:r>
            <w:r w:rsidR="009B60F9" w:rsidRPr="009B60F9">
              <w:rPr>
                <w:noProof/>
                <w:webHidden/>
              </w:rPr>
              <w:t>118</w:t>
            </w:r>
            <w:r w:rsidR="009B60F9" w:rsidRPr="009B60F9">
              <w:rPr>
                <w:noProof/>
                <w:webHidden/>
              </w:rPr>
              <w:fldChar w:fldCharType="end"/>
            </w:r>
          </w:hyperlink>
        </w:p>
        <w:p w14:paraId="324D2712" w14:textId="2B9D6C0A"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31" w:history="1">
            <w:r w:rsidR="009B60F9" w:rsidRPr="009B60F9">
              <w:rPr>
                <w:rStyle w:val="Hyperlink"/>
                <w:noProof/>
              </w:rPr>
              <w:t>20.2.</w:t>
            </w:r>
            <w:r w:rsidR="009B60F9" w:rsidRPr="009B60F9">
              <w:rPr>
                <w:rFonts w:asciiTheme="minorHAnsi" w:eastAsiaTheme="minorEastAsia" w:hAnsiTheme="minorHAnsi"/>
                <w:noProof/>
                <w:sz w:val="22"/>
                <w:lang w:eastAsia="da-DK"/>
              </w:rPr>
              <w:tab/>
            </w:r>
            <w:r w:rsidR="009B60F9" w:rsidRPr="009B60F9">
              <w:rPr>
                <w:rStyle w:val="Hyperlink"/>
                <w:noProof/>
              </w:rPr>
              <w:t>Ansvaret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_Toc42859731 \h </w:instrText>
            </w:r>
            <w:r w:rsidR="009B60F9" w:rsidRPr="009B60F9">
              <w:rPr>
                <w:noProof/>
                <w:webHidden/>
              </w:rPr>
            </w:r>
            <w:r w:rsidR="009B60F9" w:rsidRPr="009B60F9">
              <w:rPr>
                <w:noProof/>
                <w:webHidden/>
              </w:rPr>
              <w:fldChar w:fldCharType="separate"/>
            </w:r>
            <w:r w:rsidR="009B60F9" w:rsidRPr="009B60F9">
              <w:rPr>
                <w:noProof/>
                <w:webHidden/>
              </w:rPr>
              <w:t>119</w:t>
            </w:r>
            <w:r w:rsidR="009B60F9" w:rsidRPr="009B60F9">
              <w:rPr>
                <w:noProof/>
                <w:webHidden/>
              </w:rPr>
              <w:fldChar w:fldCharType="end"/>
            </w:r>
          </w:hyperlink>
        </w:p>
        <w:p w14:paraId="54E0AC4A" w14:textId="2E974E07"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32" w:history="1">
            <w:r w:rsidR="009B60F9" w:rsidRPr="009B60F9">
              <w:rPr>
                <w:rStyle w:val="Hyperlink"/>
                <w:noProof/>
              </w:rPr>
              <w:t>20.3.</w:t>
            </w:r>
            <w:r w:rsidR="009B60F9" w:rsidRPr="009B60F9">
              <w:rPr>
                <w:rFonts w:asciiTheme="minorHAnsi" w:eastAsiaTheme="minorEastAsia" w:hAnsiTheme="minorHAnsi"/>
                <w:noProof/>
                <w:sz w:val="22"/>
                <w:lang w:eastAsia="da-DK"/>
              </w:rPr>
              <w:tab/>
            </w:r>
            <w:r w:rsidR="009B60F9" w:rsidRPr="009B60F9">
              <w:rPr>
                <w:rStyle w:val="Hyperlink"/>
                <w:noProof/>
              </w:rPr>
              <w:t>Tredjemand etableret i land med høj risiko</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_Toc42859732 \h </w:instrText>
            </w:r>
            <w:r w:rsidR="009B60F9" w:rsidRPr="009B60F9">
              <w:rPr>
                <w:noProof/>
                <w:webHidden/>
              </w:rPr>
            </w:r>
            <w:r w:rsidR="009B60F9" w:rsidRPr="009B60F9">
              <w:rPr>
                <w:noProof/>
                <w:webHidden/>
              </w:rPr>
              <w:fldChar w:fldCharType="separate"/>
            </w:r>
            <w:r w:rsidR="009B60F9" w:rsidRPr="009B60F9">
              <w:rPr>
                <w:noProof/>
                <w:webHidden/>
              </w:rPr>
              <w:t>120</w:t>
            </w:r>
            <w:r w:rsidR="009B60F9" w:rsidRPr="009B60F9">
              <w:rPr>
                <w:noProof/>
                <w:webHidden/>
              </w:rPr>
              <w:fldChar w:fldCharType="end"/>
            </w:r>
          </w:hyperlink>
        </w:p>
        <w:p w14:paraId="4A3E690D" w14:textId="39BC5669"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733" w:history="1">
            <w:r w:rsidR="009B60F9" w:rsidRPr="009B60F9">
              <w:rPr>
                <w:rStyle w:val="Hyperlink"/>
                <w:noProof/>
              </w:rPr>
              <w:t>21.</w:t>
            </w:r>
            <w:r w:rsidR="009B60F9" w:rsidRPr="009B60F9">
              <w:rPr>
                <w:rFonts w:asciiTheme="minorHAnsi" w:eastAsiaTheme="minorEastAsia" w:hAnsiTheme="minorHAnsi"/>
                <w:noProof/>
                <w:sz w:val="22"/>
                <w:lang w:eastAsia="da-DK"/>
              </w:rPr>
              <w:tab/>
            </w:r>
            <w:r w:rsidR="009B60F9" w:rsidRPr="009B60F9">
              <w:rPr>
                <w:rStyle w:val="Hyperlink"/>
                <w:noProof/>
              </w:rPr>
              <w:t>Koncernforhold</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_Toc42859733 \h </w:instrText>
            </w:r>
            <w:r w:rsidR="009B60F9" w:rsidRPr="009B60F9">
              <w:rPr>
                <w:noProof/>
                <w:webHidden/>
              </w:rPr>
            </w:r>
            <w:r w:rsidR="009B60F9" w:rsidRPr="009B60F9">
              <w:rPr>
                <w:noProof/>
                <w:webHidden/>
              </w:rPr>
              <w:fldChar w:fldCharType="separate"/>
            </w:r>
            <w:r w:rsidR="009B60F9" w:rsidRPr="009B60F9">
              <w:rPr>
                <w:noProof/>
                <w:webHidden/>
              </w:rPr>
              <w:t>120</w:t>
            </w:r>
            <w:r w:rsidR="009B60F9" w:rsidRPr="009B60F9">
              <w:rPr>
                <w:noProof/>
                <w:webHidden/>
              </w:rPr>
              <w:fldChar w:fldCharType="end"/>
            </w:r>
          </w:hyperlink>
        </w:p>
        <w:p w14:paraId="5750ED37" w14:textId="5FB79EF0"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734" w:history="1">
            <w:r w:rsidR="009B60F9" w:rsidRPr="009B60F9">
              <w:rPr>
                <w:rStyle w:val="Hyperlink"/>
                <w:noProof/>
              </w:rPr>
              <w:t>22.</w:t>
            </w:r>
            <w:r w:rsidR="009B60F9" w:rsidRPr="009B60F9">
              <w:rPr>
                <w:rFonts w:asciiTheme="minorHAnsi" w:eastAsiaTheme="minorEastAsia" w:hAnsiTheme="minorHAnsi"/>
                <w:noProof/>
                <w:sz w:val="22"/>
                <w:lang w:eastAsia="da-DK"/>
              </w:rPr>
              <w:tab/>
            </w:r>
            <w:r w:rsidR="009B60F9" w:rsidRPr="009B60F9">
              <w:rPr>
                <w:rStyle w:val="Hyperlink"/>
                <w:noProof/>
              </w:rPr>
              <w:t>Outsourcing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_Toc42859734 \h </w:instrText>
            </w:r>
            <w:r w:rsidR="009B60F9" w:rsidRPr="009B60F9">
              <w:rPr>
                <w:noProof/>
                <w:webHidden/>
              </w:rPr>
            </w:r>
            <w:r w:rsidR="009B60F9" w:rsidRPr="009B60F9">
              <w:rPr>
                <w:noProof/>
                <w:webHidden/>
              </w:rPr>
              <w:fldChar w:fldCharType="separate"/>
            </w:r>
            <w:r w:rsidR="009B60F9" w:rsidRPr="009B60F9">
              <w:rPr>
                <w:noProof/>
                <w:webHidden/>
              </w:rPr>
              <w:t>122</w:t>
            </w:r>
            <w:r w:rsidR="009B60F9" w:rsidRPr="009B60F9">
              <w:rPr>
                <w:noProof/>
                <w:webHidden/>
              </w:rPr>
              <w:fldChar w:fldCharType="end"/>
            </w:r>
          </w:hyperlink>
        </w:p>
        <w:p w14:paraId="56A93A7C" w14:textId="7E2E9BFA"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35" w:history="1">
            <w:r w:rsidR="009B60F9" w:rsidRPr="009B60F9">
              <w:rPr>
                <w:rStyle w:val="Hyperlink"/>
                <w:noProof/>
              </w:rPr>
              <w:t>22.1.</w:t>
            </w:r>
            <w:r w:rsidR="009B60F9" w:rsidRPr="009B60F9">
              <w:rPr>
                <w:rFonts w:asciiTheme="minorHAnsi" w:eastAsiaTheme="minorEastAsia" w:hAnsiTheme="minorHAnsi"/>
                <w:noProof/>
                <w:sz w:val="22"/>
                <w:lang w:eastAsia="da-DK"/>
              </w:rPr>
              <w:tab/>
            </w:r>
            <w:r w:rsidR="009B60F9" w:rsidRPr="009B60F9">
              <w:rPr>
                <w:rStyle w:val="Hyperlink"/>
                <w:noProof/>
              </w:rPr>
              <w:t>Betingelser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_Toc42859735 \h </w:instrText>
            </w:r>
            <w:r w:rsidR="009B60F9" w:rsidRPr="009B60F9">
              <w:rPr>
                <w:noProof/>
                <w:webHidden/>
              </w:rPr>
            </w:r>
            <w:r w:rsidR="009B60F9" w:rsidRPr="009B60F9">
              <w:rPr>
                <w:noProof/>
                <w:webHidden/>
              </w:rPr>
              <w:fldChar w:fldCharType="separate"/>
            </w:r>
            <w:r w:rsidR="009B60F9" w:rsidRPr="009B60F9">
              <w:rPr>
                <w:noProof/>
                <w:webHidden/>
              </w:rPr>
              <w:t>122</w:t>
            </w:r>
            <w:r w:rsidR="009B60F9" w:rsidRPr="009B60F9">
              <w:rPr>
                <w:noProof/>
                <w:webHidden/>
              </w:rPr>
              <w:fldChar w:fldCharType="end"/>
            </w:r>
          </w:hyperlink>
        </w:p>
        <w:p w14:paraId="35358947" w14:textId="2CB2A25D"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36" w:history="1">
            <w:r w:rsidR="009B60F9" w:rsidRPr="009B60F9">
              <w:rPr>
                <w:rStyle w:val="Hyperlink"/>
                <w:noProof/>
              </w:rPr>
              <w:t>22.2.</w:t>
            </w:r>
            <w:r w:rsidR="009B60F9" w:rsidRPr="009B60F9">
              <w:rPr>
                <w:rFonts w:asciiTheme="minorHAnsi" w:eastAsiaTheme="minorEastAsia" w:hAnsiTheme="minorHAnsi"/>
                <w:noProof/>
                <w:sz w:val="22"/>
                <w:lang w:eastAsia="da-DK"/>
              </w:rPr>
              <w:tab/>
            </w:r>
            <w:r w:rsidR="009B60F9" w:rsidRPr="009B60F9">
              <w:rPr>
                <w:rStyle w:val="Hyperlink"/>
                <w:noProof/>
              </w:rPr>
              <w:t>Hvem kan en virksomheden outsource til i henhold til hvidvaskloven?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_Toc42859736 \h </w:instrText>
            </w:r>
            <w:r w:rsidR="009B60F9" w:rsidRPr="009B60F9">
              <w:rPr>
                <w:noProof/>
                <w:webHidden/>
              </w:rPr>
            </w:r>
            <w:r w:rsidR="009B60F9" w:rsidRPr="009B60F9">
              <w:rPr>
                <w:noProof/>
                <w:webHidden/>
              </w:rPr>
              <w:fldChar w:fldCharType="separate"/>
            </w:r>
            <w:r w:rsidR="009B60F9" w:rsidRPr="009B60F9">
              <w:rPr>
                <w:noProof/>
                <w:webHidden/>
              </w:rPr>
              <w:t>123</w:t>
            </w:r>
            <w:r w:rsidR="009B60F9" w:rsidRPr="009B60F9">
              <w:rPr>
                <w:noProof/>
                <w:webHidden/>
              </w:rPr>
              <w:fldChar w:fldCharType="end"/>
            </w:r>
          </w:hyperlink>
        </w:p>
        <w:p w14:paraId="61E047A7" w14:textId="758043D4"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37" w:history="1">
            <w:r w:rsidR="009B60F9" w:rsidRPr="009B60F9">
              <w:rPr>
                <w:rStyle w:val="Hyperlink"/>
                <w:noProof/>
              </w:rPr>
              <w:t>22.3.</w:t>
            </w:r>
            <w:r w:rsidR="009B60F9" w:rsidRPr="009B60F9">
              <w:rPr>
                <w:rFonts w:asciiTheme="minorHAnsi" w:eastAsiaTheme="minorEastAsia" w:hAnsiTheme="minorHAnsi"/>
                <w:noProof/>
                <w:sz w:val="22"/>
                <w:lang w:eastAsia="da-DK"/>
              </w:rPr>
              <w:tab/>
            </w:r>
            <w:r w:rsidR="009B60F9" w:rsidRPr="009B60F9">
              <w:rPr>
                <w:rStyle w:val="Hyperlink"/>
                <w:noProof/>
              </w:rPr>
              <w:t>Kontrol af leverandøren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_Toc42859737 \h </w:instrText>
            </w:r>
            <w:r w:rsidR="009B60F9" w:rsidRPr="009B60F9">
              <w:rPr>
                <w:noProof/>
                <w:webHidden/>
              </w:rPr>
            </w:r>
            <w:r w:rsidR="009B60F9" w:rsidRPr="009B60F9">
              <w:rPr>
                <w:noProof/>
                <w:webHidden/>
              </w:rPr>
              <w:fldChar w:fldCharType="separate"/>
            </w:r>
            <w:r w:rsidR="009B60F9" w:rsidRPr="009B60F9">
              <w:rPr>
                <w:noProof/>
                <w:webHidden/>
              </w:rPr>
              <w:t>123</w:t>
            </w:r>
            <w:r w:rsidR="009B60F9" w:rsidRPr="009B60F9">
              <w:rPr>
                <w:noProof/>
                <w:webHidden/>
              </w:rPr>
              <w:fldChar w:fldCharType="end"/>
            </w:r>
          </w:hyperlink>
        </w:p>
        <w:p w14:paraId="7429A9DB" w14:textId="4C92BD8C"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38" w:history="1">
            <w:r w:rsidR="009B60F9" w:rsidRPr="009B60F9">
              <w:rPr>
                <w:rStyle w:val="Hyperlink"/>
                <w:noProof/>
              </w:rPr>
              <w:t>22.4.</w:t>
            </w:r>
            <w:r w:rsidR="009B60F9" w:rsidRPr="009B60F9">
              <w:rPr>
                <w:rFonts w:asciiTheme="minorHAnsi" w:eastAsiaTheme="minorEastAsia" w:hAnsiTheme="minorHAnsi"/>
                <w:noProof/>
                <w:sz w:val="22"/>
                <w:lang w:eastAsia="da-DK"/>
              </w:rPr>
              <w:tab/>
            </w:r>
            <w:r w:rsidR="009B60F9" w:rsidRPr="009B60F9">
              <w:rPr>
                <w:rStyle w:val="Hyperlink"/>
                <w:noProof/>
              </w:rPr>
              <w:t>Ansvar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_Toc42859738 \h </w:instrText>
            </w:r>
            <w:r w:rsidR="009B60F9" w:rsidRPr="009B60F9">
              <w:rPr>
                <w:noProof/>
                <w:webHidden/>
              </w:rPr>
            </w:r>
            <w:r w:rsidR="009B60F9" w:rsidRPr="009B60F9">
              <w:rPr>
                <w:noProof/>
                <w:webHidden/>
              </w:rPr>
              <w:fldChar w:fldCharType="separate"/>
            </w:r>
            <w:r w:rsidR="009B60F9" w:rsidRPr="009B60F9">
              <w:rPr>
                <w:noProof/>
                <w:webHidden/>
              </w:rPr>
              <w:t>123</w:t>
            </w:r>
            <w:r w:rsidR="009B60F9" w:rsidRPr="009B60F9">
              <w:rPr>
                <w:noProof/>
                <w:webHidden/>
              </w:rPr>
              <w:fldChar w:fldCharType="end"/>
            </w:r>
          </w:hyperlink>
        </w:p>
        <w:p w14:paraId="7D662EBD" w14:textId="76F1F654"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739" w:history="1">
            <w:r w:rsidR="009B60F9" w:rsidRPr="009B60F9">
              <w:rPr>
                <w:rStyle w:val="Hyperlink"/>
                <w:noProof/>
              </w:rPr>
              <w:t>23.</w:t>
            </w:r>
            <w:r w:rsidR="009B60F9" w:rsidRPr="009B60F9">
              <w:rPr>
                <w:rFonts w:asciiTheme="minorHAnsi" w:eastAsiaTheme="minorEastAsia" w:hAnsiTheme="minorHAnsi"/>
                <w:noProof/>
                <w:sz w:val="22"/>
                <w:lang w:eastAsia="da-DK"/>
              </w:rPr>
              <w:tab/>
            </w:r>
            <w:r w:rsidR="009B60F9" w:rsidRPr="009B60F9">
              <w:rPr>
                <w:rStyle w:val="Hyperlink"/>
                <w:noProof/>
              </w:rPr>
              <w:t>Oversigt af mulighed for bistand fra tredjemand, anden virksomhed og ved outsourcing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_Toc42859739 \h </w:instrText>
            </w:r>
            <w:r w:rsidR="009B60F9" w:rsidRPr="009B60F9">
              <w:rPr>
                <w:noProof/>
                <w:webHidden/>
              </w:rPr>
            </w:r>
            <w:r w:rsidR="009B60F9" w:rsidRPr="009B60F9">
              <w:rPr>
                <w:noProof/>
                <w:webHidden/>
              </w:rPr>
              <w:fldChar w:fldCharType="separate"/>
            </w:r>
            <w:r w:rsidR="009B60F9" w:rsidRPr="009B60F9">
              <w:rPr>
                <w:noProof/>
                <w:webHidden/>
              </w:rPr>
              <w:t>124</w:t>
            </w:r>
            <w:r w:rsidR="009B60F9" w:rsidRPr="009B60F9">
              <w:rPr>
                <w:noProof/>
                <w:webHidden/>
              </w:rPr>
              <w:fldChar w:fldCharType="end"/>
            </w:r>
          </w:hyperlink>
        </w:p>
        <w:p w14:paraId="541C1659" w14:textId="26427C59" w:rsidR="009B60F9" w:rsidRPr="009B60F9" w:rsidRDefault="00CD5EFE">
          <w:pPr>
            <w:pStyle w:val="Indholdsfortegnelse1"/>
            <w:tabs>
              <w:tab w:val="right" w:leader="dot" w:pos="9628"/>
            </w:tabs>
            <w:rPr>
              <w:rFonts w:asciiTheme="minorHAnsi" w:eastAsiaTheme="minorEastAsia" w:hAnsiTheme="minorHAnsi"/>
              <w:noProof/>
              <w:sz w:val="22"/>
              <w:lang w:eastAsia="da-DK"/>
            </w:rPr>
          </w:pPr>
          <w:hyperlink w:anchor="_Toc42859740" w:history="1">
            <w:r w:rsidR="009B60F9" w:rsidRPr="009B60F9">
              <w:rPr>
                <w:rStyle w:val="Hyperlink"/>
                <w:rFonts w:asciiTheme="majorHAnsi" w:hAnsiTheme="majorHAnsi"/>
                <w:noProof/>
                <w:lang w:eastAsia="da-DK"/>
              </w:rPr>
              <w:t>Del 5 – Undersøgelses-, noterings-, underretnings- og opbevaringspligt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_Toc42859740 \h </w:instrText>
            </w:r>
            <w:r w:rsidR="009B60F9" w:rsidRPr="009B60F9">
              <w:rPr>
                <w:noProof/>
                <w:webHidden/>
              </w:rPr>
            </w:r>
            <w:r w:rsidR="009B60F9" w:rsidRPr="009B60F9">
              <w:rPr>
                <w:noProof/>
                <w:webHidden/>
              </w:rPr>
              <w:fldChar w:fldCharType="separate"/>
            </w:r>
            <w:r w:rsidR="009B60F9" w:rsidRPr="009B60F9">
              <w:rPr>
                <w:noProof/>
                <w:webHidden/>
              </w:rPr>
              <w:t>127</w:t>
            </w:r>
            <w:r w:rsidR="009B60F9" w:rsidRPr="009B60F9">
              <w:rPr>
                <w:noProof/>
                <w:webHidden/>
              </w:rPr>
              <w:fldChar w:fldCharType="end"/>
            </w:r>
          </w:hyperlink>
        </w:p>
        <w:p w14:paraId="549240C1" w14:textId="3FEB5B3D"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741" w:history="1">
            <w:r w:rsidR="009B60F9" w:rsidRPr="009B60F9">
              <w:rPr>
                <w:rStyle w:val="Hyperlink"/>
                <w:noProof/>
              </w:rPr>
              <w:t>24.</w:t>
            </w:r>
            <w:r w:rsidR="009B60F9" w:rsidRPr="009B60F9">
              <w:rPr>
                <w:rFonts w:asciiTheme="minorHAnsi" w:eastAsiaTheme="minorEastAsia" w:hAnsiTheme="minorHAnsi"/>
                <w:noProof/>
                <w:sz w:val="22"/>
                <w:lang w:eastAsia="da-DK"/>
              </w:rPr>
              <w:tab/>
            </w:r>
            <w:r w:rsidR="009B60F9" w:rsidRPr="009B60F9">
              <w:rPr>
                <w:rStyle w:val="Hyperlink"/>
                <w:noProof/>
              </w:rPr>
              <w:t>Undersøgelsespligt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_Toc42859741 \h </w:instrText>
            </w:r>
            <w:r w:rsidR="009B60F9" w:rsidRPr="009B60F9">
              <w:rPr>
                <w:noProof/>
                <w:webHidden/>
              </w:rPr>
            </w:r>
            <w:r w:rsidR="009B60F9" w:rsidRPr="009B60F9">
              <w:rPr>
                <w:noProof/>
                <w:webHidden/>
              </w:rPr>
              <w:fldChar w:fldCharType="separate"/>
            </w:r>
            <w:r w:rsidR="009B60F9" w:rsidRPr="009B60F9">
              <w:rPr>
                <w:noProof/>
                <w:webHidden/>
              </w:rPr>
              <w:t>127</w:t>
            </w:r>
            <w:r w:rsidR="009B60F9" w:rsidRPr="009B60F9">
              <w:rPr>
                <w:noProof/>
                <w:webHidden/>
              </w:rPr>
              <w:fldChar w:fldCharType="end"/>
            </w:r>
          </w:hyperlink>
        </w:p>
        <w:p w14:paraId="09CAFF96" w14:textId="2A2EAE23"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42" w:history="1">
            <w:r w:rsidR="009B60F9" w:rsidRPr="009B60F9">
              <w:rPr>
                <w:rStyle w:val="Hyperlink"/>
                <w:noProof/>
              </w:rPr>
              <w:t>24.1.</w:t>
            </w:r>
            <w:r w:rsidR="009B60F9" w:rsidRPr="009B60F9">
              <w:rPr>
                <w:rFonts w:asciiTheme="minorHAnsi" w:eastAsiaTheme="minorEastAsia" w:hAnsiTheme="minorHAnsi"/>
                <w:noProof/>
                <w:sz w:val="22"/>
                <w:lang w:eastAsia="da-DK"/>
              </w:rPr>
              <w:tab/>
            </w:r>
            <w:r w:rsidR="009B60F9" w:rsidRPr="009B60F9">
              <w:rPr>
                <w:rStyle w:val="Hyperlink"/>
                <w:noProof/>
              </w:rPr>
              <w:t>Udvidet overvågning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_Toc42859742 \h </w:instrText>
            </w:r>
            <w:r w:rsidR="009B60F9" w:rsidRPr="009B60F9">
              <w:rPr>
                <w:noProof/>
                <w:webHidden/>
              </w:rPr>
            </w:r>
            <w:r w:rsidR="009B60F9" w:rsidRPr="009B60F9">
              <w:rPr>
                <w:noProof/>
                <w:webHidden/>
              </w:rPr>
              <w:fldChar w:fldCharType="separate"/>
            </w:r>
            <w:r w:rsidR="009B60F9" w:rsidRPr="009B60F9">
              <w:rPr>
                <w:noProof/>
                <w:webHidden/>
              </w:rPr>
              <w:t>129</w:t>
            </w:r>
            <w:r w:rsidR="009B60F9" w:rsidRPr="009B60F9">
              <w:rPr>
                <w:noProof/>
                <w:webHidden/>
              </w:rPr>
              <w:fldChar w:fldCharType="end"/>
            </w:r>
          </w:hyperlink>
        </w:p>
        <w:p w14:paraId="4BBBDE4E" w14:textId="2DA41383"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43" w:history="1">
            <w:r w:rsidR="009B60F9" w:rsidRPr="009B60F9">
              <w:rPr>
                <w:rStyle w:val="Hyperlink"/>
                <w:noProof/>
              </w:rPr>
              <w:t>24.2.</w:t>
            </w:r>
            <w:r w:rsidR="009B60F9" w:rsidRPr="009B60F9">
              <w:rPr>
                <w:rFonts w:asciiTheme="minorHAnsi" w:eastAsiaTheme="minorEastAsia" w:hAnsiTheme="minorHAnsi"/>
                <w:noProof/>
                <w:sz w:val="22"/>
                <w:lang w:eastAsia="da-DK"/>
              </w:rPr>
              <w:tab/>
            </w:r>
            <w:r w:rsidR="009B60F9" w:rsidRPr="009B60F9">
              <w:rPr>
                <w:rStyle w:val="Hyperlink"/>
                <w:noProof/>
              </w:rPr>
              <w:t>Noteringspligten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_Toc42859743 \h </w:instrText>
            </w:r>
            <w:r w:rsidR="009B60F9" w:rsidRPr="009B60F9">
              <w:rPr>
                <w:noProof/>
                <w:webHidden/>
              </w:rPr>
            </w:r>
            <w:r w:rsidR="009B60F9" w:rsidRPr="009B60F9">
              <w:rPr>
                <w:noProof/>
                <w:webHidden/>
              </w:rPr>
              <w:fldChar w:fldCharType="separate"/>
            </w:r>
            <w:r w:rsidR="009B60F9" w:rsidRPr="009B60F9">
              <w:rPr>
                <w:noProof/>
                <w:webHidden/>
              </w:rPr>
              <w:t>130</w:t>
            </w:r>
            <w:r w:rsidR="009B60F9" w:rsidRPr="009B60F9">
              <w:rPr>
                <w:noProof/>
                <w:webHidden/>
              </w:rPr>
              <w:fldChar w:fldCharType="end"/>
            </w:r>
          </w:hyperlink>
        </w:p>
        <w:p w14:paraId="014C34C0" w14:textId="1CE3D897"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44" w:history="1">
            <w:r w:rsidR="009B60F9" w:rsidRPr="009B60F9">
              <w:rPr>
                <w:rStyle w:val="Hyperlink"/>
                <w:noProof/>
              </w:rPr>
              <w:t>24.3.</w:t>
            </w:r>
            <w:r w:rsidR="009B60F9" w:rsidRPr="009B60F9">
              <w:rPr>
                <w:rFonts w:asciiTheme="minorHAnsi" w:eastAsiaTheme="minorEastAsia" w:hAnsiTheme="minorHAnsi"/>
                <w:noProof/>
                <w:sz w:val="22"/>
                <w:lang w:eastAsia="da-DK"/>
              </w:rPr>
              <w:tab/>
            </w:r>
            <w:r w:rsidR="009B60F9" w:rsidRPr="009B60F9">
              <w:rPr>
                <w:rStyle w:val="Hyperlink"/>
                <w:noProof/>
              </w:rPr>
              <w:t>Begrænsning i retten til indsigt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_Toc42859744 \h </w:instrText>
            </w:r>
            <w:r w:rsidR="009B60F9" w:rsidRPr="009B60F9">
              <w:rPr>
                <w:noProof/>
                <w:webHidden/>
              </w:rPr>
            </w:r>
            <w:r w:rsidR="009B60F9" w:rsidRPr="009B60F9">
              <w:rPr>
                <w:noProof/>
                <w:webHidden/>
              </w:rPr>
              <w:fldChar w:fldCharType="separate"/>
            </w:r>
            <w:r w:rsidR="009B60F9" w:rsidRPr="009B60F9">
              <w:rPr>
                <w:noProof/>
                <w:webHidden/>
              </w:rPr>
              <w:t>131</w:t>
            </w:r>
            <w:r w:rsidR="009B60F9" w:rsidRPr="009B60F9">
              <w:rPr>
                <w:noProof/>
                <w:webHidden/>
              </w:rPr>
              <w:fldChar w:fldCharType="end"/>
            </w:r>
          </w:hyperlink>
        </w:p>
        <w:p w14:paraId="63905821" w14:textId="250E3F8C"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745" w:history="1">
            <w:r w:rsidR="009B60F9" w:rsidRPr="009B60F9">
              <w:rPr>
                <w:rStyle w:val="Hyperlink"/>
                <w:noProof/>
              </w:rPr>
              <w:t>25.</w:t>
            </w:r>
            <w:r w:rsidR="009B60F9" w:rsidRPr="009B60F9">
              <w:rPr>
                <w:rFonts w:asciiTheme="minorHAnsi" w:eastAsiaTheme="minorEastAsia" w:hAnsiTheme="minorHAnsi"/>
                <w:noProof/>
                <w:sz w:val="22"/>
                <w:lang w:eastAsia="da-DK"/>
              </w:rPr>
              <w:tab/>
            </w:r>
            <w:r w:rsidR="009B60F9" w:rsidRPr="009B60F9">
              <w:rPr>
                <w:rStyle w:val="Hyperlink"/>
                <w:noProof/>
              </w:rPr>
              <w:t>Underretningspligt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_Toc42859745 \h </w:instrText>
            </w:r>
            <w:r w:rsidR="009B60F9" w:rsidRPr="009B60F9">
              <w:rPr>
                <w:noProof/>
                <w:webHidden/>
              </w:rPr>
            </w:r>
            <w:r w:rsidR="009B60F9" w:rsidRPr="009B60F9">
              <w:rPr>
                <w:noProof/>
                <w:webHidden/>
              </w:rPr>
              <w:fldChar w:fldCharType="separate"/>
            </w:r>
            <w:r w:rsidR="009B60F9" w:rsidRPr="009B60F9">
              <w:rPr>
                <w:noProof/>
                <w:webHidden/>
              </w:rPr>
              <w:t>131</w:t>
            </w:r>
            <w:r w:rsidR="009B60F9" w:rsidRPr="009B60F9">
              <w:rPr>
                <w:noProof/>
                <w:webHidden/>
              </w:rPr>
              <w:fldChar w:fldCharType="end"/>
            </w:r>
          </w:hyperlink>
        </w:p>
        <w:p w14:paraId="3391D48A" w14:textId="46C84B1B"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46" w:history="1">
            <w:r w:rsidR="009B60F9" w:rsidRPr="009B60F9">
              <w:rPr>
                <w:rStyle w:val="Hyperlink"/>
                <w:noProof/>
              </w:rPr>
              <w:t>25.1.</w:t>
            </w:r>
            <w:r w:rsidR="009B60F9" w:rsidRPr="009B60F9">
              <w:rPr>
                <w:rFonts w:asciiTheme="minorHAnsi" w:eastAsiaTheme="minorEastAsia" w:hAnsiTheme="minorHAnsi"/>
                <w:noProof/>
                <w:sz w:val="22"/>
                <w:lang w:eastAsia="da-DK"/>
              </w:rPr>
              <w:tab/>
            </w:r>
            <w:r w:rsidR="009B60F9" w:rsidRPr="009B60F9">
              <w:rPr>
                <w:rStyle w:val="Hyperlink"/>
                <w:noProof/>
              </w:rPr>
              <w:t>Overtrædelse af kontantforbuddet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_Toc42859746 \h </w:instrText>
            </w:r>
            <w:r w:rsidR="009B60F9" w:rsidRPr="009B60F9">
              <w:rPr>
                <w:noProof/>
                <w:webHidden/>
              </w:rPr>
            </w:r>
            <w:r w:rsidR="009B60F9" w:rsidRPr="009B60F9">
              <w:rPr>
                <w:noProof/>
                <w:webHidden/>
              </w:rPr>
              <w:fldChar w:fldCharType="separate"/>
            </w:r>
            <w:r w:rsidR="009B60F9" w:rsidRPr="009B60F9">
              <w:rPr>
                <w:noProof/>
                <w:webHidden/>
              </w:rPr>
              <w:t>132</w:t>
            </w:r>
            <w:r w:rsidR="009B60F9" w:rsidRPr="009B60F9">
              <w:rPr>
                <w:noProof/>
                <w:webHidden/>
              </w:rPr>
              <w:fldChar w:fldCharType="end"/>
            </w:r>
          </w:hyperlink>
        </w:p>
        <w:p w14:paraId="7C937C4F" w14:textId="63E01192"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47" w:history="1">
            <w:r w:rsidR="009B60F9" w:rsidRPr="009B60F9">
              <w:rPr>
                <w:rStyle w:val="Hyperlink"/>
                <w:noProof/>
              </w:rPr>
              <w:t>25.2.</w:t>
            </w:r>
            <w:r w:rsidR="009B60F9" w:rsidRPr="009B60F9">
              <w:rPr>
                <w:rFonts w:asciiTheme="minorHAnsi" w:eastAsiaTheme="minorEastAsia" w:hAnsiTheme="minorHAnsi"/>
                <w:noProof/>
                <w:sz w:val="22"/>
                <w:lang w:eastAsia="da-DK"/>
              </w:rPr>
              <w:tab/>
            </w:r>
            <w:r w:rsidR="009B60F9" w:rsidRPr="009B60F9">
              <w:rPr>
                <w:rStyle w:val="Hyperlink"/>
                <w:noProof/>
              </w:rPr>
              <w:t>Begrænsning i retten til indsigt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_Toc42859747 \h </w:instrText>
            </w:r>
            <w:r w:rsidR="009B60F9" w:rsidRPr="009B60F9">
              <w:rPr>
                <w:noProof/>
                <w:webHidden/>
              </w:rPr>
            </w:r>
            <w:r w:rsidR="009B60F9" w:rsidRPr="009B60F9">
              <w:rPr>
                <w:noProof/>
                <w:webHidden/>
              </w:rPr>
              <w:fldChar w:fldCharType="separate"/>
            </w:r>
            <w:r w:rsidR="009B60F9" w:rsidRPr="009B60F9">
              <w:rPr>
                <w:noProof/>
                <w:webHidden/>
              </w:rPr>
              <w:t>132</w:t>
            </w:r>
            <w:r w:rsidR="009B60F9" w:rsidRPr="009B60F9">
              <w:rPr>
                <w:noProof/>
                <w:webHidden/>
              </w:rPr>
              <w:fldChar w:fldCharType="end"/>
            </w:r>
          </w:hyperlink>
        </w:p>
        <w:p w14:paraId="4114DC29" w14:textId="62036246"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48" w:history="1">
            <w:r w:rsidR="009B60F9" w:rsidRPr="009B60F9">
              <w:rPr>
                <w:rStyle w:val="Hyperlink"/>
                <w:noProof/>
              </w:rPr>
              <w:t>25.3.</w:t>
            </w:r>
            <w:r w:rsidR="009B60F9" w:rsidRPr="009B60F9">
              <w:rPr>
                <w:rFonts w:asciiTheme="minorHAnsi" w:eastAsiaTheme="minorEastAsia" w:hAnsiTheme="minorHAnsi"/>
                <w:noProof/>
                <w:sz w:val="22"/>
                <w:lang w:eastAsia="da-DK"/>
              </w:rPr>
              <w:tab/>
            </w:r>
            <w:r w:rsidR="009B60F9" w:rsidRPr="009B60F9">
              <w:rPr>
                <w:rStyle w:val="Hyperlink"/>
                <w:noProof/>
              </w:rPr>
              <w:t>Undtagelse til underretningspligten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_Toc42859748 \h </w:instrText>
            </w:r>
            <w:r w:rsidR="009B60F9" w:rsidRPr="009B60F9">
              <w:rPr>
                <w:noProof/>
                <w:webHidden/>
              </w:rPr>
            </w:r>
            <w:r w:rsidR="009B60F9" w:rsidRPr="009B60F9">
              <w:rPr>
                <w:noProof/>
                <w:webHidden/>
              </w:rPr>
              <w:fldChar w:fldCharType="separate"/>
            </w:r>
            <w:r w:rsidR="009B60F9" w:rsidRPr="009B60F9">
              <w:rPr>
                <w:noProof/>
                <w:webHidden/>
              </w:rPr>
              <w:t>132</w:t>
            </w:r>
            <w:r w:rsidR="009B60F9" w:rsidRPr="009B60F9">
              <w:rPr>
                <w:noProof/>
                <w:webHidden/>
              </w:rPr>
              <w:fldChar w:fldCharType="end"/>
            </w:r>
          </w:hyperlink>
        </w:p>
        <w:p w14:paraId="584ED54E" w14:textId="0AEC5490"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49" w:history="1">
            <w:r w:rsidR="009B60F9" w:rsidRPr="009B60F9">
              <w:rPr>
                <w:rStyle w:val="Hyperlink"/>
                <w:noProof/>
              </w:rPr>
              <w:t>25.4.</w:t>
            </w:r>
            <w:r w:rsidR="009B60F9" w:rsidRPr="009B60F9">
              <w:rPr>
                <w:rFonts w:asciiTheme="minorHAnsi" w:eastAsiaTheme="minorEastAsia" w:hAnsiTheme="minorHAnsi"/>
                <w:noProof/>
                <w:sz w:val="22"/>
                <w:lang w:eastAsia="da-DK"/>
              </w:rPr>
              <w:tab/>
            </w:r>
            <w:r w:rsidR="009B60F9" w:rsidRPr="009B60F9">
              <w:rPr>
                <w:rStyle w:val="Hyperlink"/>
                <w:noProof/>
              </w:rPr>
              <w:t>Virksomhedens pligt til at undlade at gennemføre transaktioner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_Toc42859749 \h </w:instrText>
            </w:r>
            <w:r w:rsidR="009B60F9" w:rsidRPr="009B60F9">
              <w:rPr>
                <w:noProof/>
                <w:webHidden/>
              </w:rPr>
            </w:r>
            <w:r w:rsidR="009B60F9" w:rsidRPr="009B60F9">
              <w:rPr>
                <w:noProof/>
                <w:webHidden/>
              </w:rPr>
              <w:fldChar w:fldCharType="separate"/>
            </w:r>
            <w:r w:rsidR="009B60F9" w:rsidRPr="009B60F9">
              <w:rPr>
                <w:noProof/>
                <w:webHidden/>
              </w:rPr>
              <w:t>133</w:t>
            </w:r>
            <w:r w:rsidR="009B60F9" w:rsidRPr="009B60F9">
              <w:rPr>
                <w:noProof/>
                <w:webHidden/>
              </w:rPr>
              <w:fldChar w:fldCharType="end"/>
            </w:r>
          </w:hyperlink>
        </w:p>
        <w:p w14:paraId="6359E4F4" w14:textId="4C752E6F"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50" w:history="1">
            <w:r w:rsidR="009B60F9" w:rsidRPr="009B60F9">
              <w:rPr>
                <w:rStyle w:val="Hyperlink"/>
                <w:noProof/>
              </w:rPr>
              <w:t>25.5.</w:t>
            </w:r>
            <w:r w:rsidR="009B60F9" w:rsidRPr="009B60F9">
              <w:rPr>
                <w:rFonts w:asciiTheme="minorHAnsi" w:eastAsiaTheme="minorEastAsia" w:hAnsiTheme="minorHAnsi"/>
                <w:noProof/>
                <w:sz w:val="22"/>
                <w:lang w:eastAsia="da-DK"/>
              </w:rPr>
              <w:tab/>
            </w:r>
            <w:r w:rsidR="009B60F9" w:rsidRPr="009B60F9">
              <w:rPr>
                <w:rStyle w:val="Hyperlink"/>
                <w:noProof/>
              </w:rPr>
              <w:t>Formkrav til underretning til Hvidvasksekretariatet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_Toc42859750 \h </w:instrText>
            </w:r>
            <w:r w:rsidR="009B60F9" w:rsidRPr="009B60F9">
              <w:rPr>
                <w:noProof/>
                <w:webHidden/>
              </w:rPr>
            </w:r>
            <w:r w:rsidR="009B60F9" w:rsidRPr="009B60F9">
              <w:rPr>
                <w:noProof/>
                <w:webHidden/>
              </w:rPr>
              <w:fldChar w:fldCharType="separate"/>
            </w:r>
            <w:r w:rsidR="009B60F9" w:rsidRPr="009B60F9">
              <w:rPr>
                <w:noProof/>
                <w:webHidden/>
              </w:rPr>
              <w:t>134</w:t>
            </w:r>
            <w:r w:rsidR="009B60F9" w:rsidRPr="009B60F9">
              <w:rPr>
                <w:noProof/>
                <w:webHidden/>
              </w:rPr>
              <w:fldChar w:fldCharType="end"/>
            </w:r>
          </w:hyperlink>
        </w:p>
        <w:p w14:paraId="0AB159C2" w14:textId="34ABDF75"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751" w:history="1">
            <w:r w:rsidR="009B60F9" w:rsidRPr="009B60F9">
              <w:rPr>
                <w:rStyle w:val="Hyperlink"/>
                <w:noProof/>
              </w:rPr>
              <w:t>26.</w:t>
            </w:r>
            <w:r w:rsidR="009B60F9" w:rsidRPr="009B60F9">
              <w:rPr>
                <w:rFonts w:asciiTheme="minorHAnsi" w:eastAsiaTheme="minorEastAsia" w:hAnsiTheme="minorHAnsi"/>
                <w:noProof/>
                <w:sz w:val="22"/>
                <w:lang w:eastAsia="da-DK"/>
              </w:rPr>
              <w:tab/>
            </w:r>
            <w:r w:rsidR="009B60F9" w:rsidRPr="009B60F9">
              <w:rPr>
                <w:rStyle w:val="Hyperlink"/>
                <w:noProof/>
              </w:rPr>
              <w:t>Opbevaringspligten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_Toc42859751 \h </w:instrText>
            </w:r>
            <w:r w:rsidR="009B60F9" w:rsidRPr="009B60F9">
              <w:rPr>
                <w:noProof/>
                <w:webHidden/>
              </w:rPr>
            </w:r>
            <w:r w:rsidR="009B60F9" w:rsidRPr="009B60F9">
              <w:rPr>
                <w:noProof/>
                <w:webHidden/>
              </w:rPr>
              <w:fldChar w:fldCharType="separate"/>
            </w:r>
            <w:r w:rsidR="009B60F9" w:rsidRPr="009B60F9">
              <w:rPr>
                <w:noProof/>
                <w:webHidden/>
              </w:rPr>
              <w:t>135</w:t>
            </w:r>
            <w:r w:rsidR="009B60F9" w:rsidRPr="009B60F9">
              <w:rPr>
                <w:noProof/>
                <w:webHidden/>
              </w:rPr>
              <w:fldChar w:fldCharType="end"/>
            </w:r>
          </w:hyperlink>
        </w:p>
        <w:p w14:paraId="50CD1748" w14:textId="4544B01E" w:rsidR="009B60F9" w:rsidRPr="009B60F9" w:rsidRDefault="00CD5EFE">
          <w:pPr>
            <w:pStyle w:val="Indholdsfortegnelse1"/>
            <w:tabs>
              <w:tab w:val="right" w:leader="dot" w:pos="9628"/>
            </w:tabs>
            <w:rPr>
              <w:rFonts w:asciiTheme="minorHAnsi" w:eastAsiaTheme="minorEastAsia" w:hAnsiTheme="minorHAnsi"/>
              <w:noProof/>
              <w:sz w:val="22"/>
              <w:lang w:eastAsia="da-DK"/>
            </w:rPr>
          </w:pPr>
          <w:hyperlink w:anchor="_Toc42859752" w:history="1">
            <w:r w:rsidR="009B60F9" w:rsidRPr="009B60F9">
              <w:rPr>
                <w:rStyle w:val="Hyperlink"/>
                <w:rFonts w:asciiTheme="majorHAnsi" w:hAnsiTheme="majorHAnsi"/>
                <w:noProof/>
                <w:lang w:eastAsia="da-DK"/>
              </w:rPr>
              <w:t>Del 6 – Grænseoverskridende virksomhed og sanktioner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_Toc42859752 \h </w:instrText>
            </w:r>
            <w:r w:rsidR="009B60F9" w:rsidRPr="009B60F9">
              <w:rPr>
                <w:noProof/>
                <w:webHidden/>
              </w:rPr>
            </w:r>
            <w:r w:rsidR="009B60F9" w:rsidRPr="009B60F9">
              <w:rPr>
                <w:noProof/>
                <w:webHidden/>
              </w:rPr>
              <w:fldChar w:fldCharType="separate"/>
            </w:r>
            <w:r w:rsidR="009B60F9" w:rsidRPr="009B60F9">
              <w:rPr>
                <w:noProof/>
                <w:webHidden/>
              </w:rPr>
              <w:t>138</w:t>
            </w:r>
            <w:r w:rsidR="009B60F9" w:rsidRPr="009B60F9">
              <w:rPr>
                <w:noProof/>
                <w:webHidden/>
              </w:rPr>
              <w:fldChar w:fldCharType="end"/>
            </w:r>
          </w:hyperlink>
        </w:p>
        <w:p w14:paraId="6702FAA6" w14:textId="2D28ACC5"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753" w:history="1">
            <w:r w:rsidR="009B60F9" w:rsidRPr="009B60F9">
              <w:rPr>
                <w:rStyle w:val="Hyperlink"/>
                <w:noProof/>
              </w:rPr>
              <w:t>27.</w:t>
            </w:r>
            <w:r w:rsidR="009B60F9" w:rsidRPr="009B60F9">
              <w:rPr>
                <w:rFonts w:asciiTheme="minorHAnsi" w:eastAsiaTheme="minorEastAsia" w:hAnsiTheme="minorHAnsi"/>
                <w:noProof/>
                <w:sz w:val="22"/>
                <w:lang w:eastAsia="da-DK"/>
              </w:rPr>
              <w:tab/>
            </w:r>
            <w:r w:rsidR="009B60F9" w:rsidRPr="009B60F9">
              <w:rPr>
                <w:rStyle w:val="Hyperlink"/>
                <w:noProof/>
              </w:rPr>
              <w:t>Grænseoverskridende virksomhed</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_Toc42859753 \h </w:instrText>
            </w:r>
            <w:r w:rsidR="009B60F9" w:rsidRPr="009B60F9">
              <w:rPr>
                <w:noProof/>
                <w:webHidden/>
              </w:rPr>
            </w:r>
            <w:r w:rsidR="009B60F9" w:rsidRPr="009B60F9">
              <w:rPr>
                <w:noProof/>
                <w:webHidden/>
              </w:rPr>
              <w:fldChar w:fldCharType="separate"/>
            </w:r>
            <w:r w:rsidR="009B60F9" w:rsidRPr="009B60F9">
              <w:rPr>
                <w:noProof/>
                <w:webHidden/>
              </w:rPr>
              <w:t>138</w:t>
            </w:r>
            <w:r w:rsidR="009B60F9" w:rsidRPr="009B60F9">
              <w:rPr>
                <w:noProof/>
                <w:webHidden/>
              </w:rPr>
              <w:fldChar w:fldCharType="end"/>
            </w:r>
          </w:hyperlink>
        </w:p>
        <w:p w14:paraId="785695CE" w14:textId="74F5C301"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54" w:history="1">
            <w:r w:rsidR="009B60F9" w:rsidRPr="009B60F9">
              <w:rPr>
                <w:rStyle w:val="Hyperlink"/>
                <w:noProof/>
              </w:rPr>
              <w:t>27.1.</w:t>
            </w:r>
            <w:r w:rsidR="009B60F9" w:rsidRPr="009B60F9">
              <w:rPr>
                <w:rFonts w:asciiTheme="minorHAnsi" w:eastAsiaTheme="minorEastAsia" w:hAnsiTheme="minorHAnsi"/>
                <w:noProof/>
                <w:sz w:val="22"/>
                <w:lang w:eastAsia="da-DK"/>
              </w:rPr>
              <w:tab/>
            </w:r>
            <w:r w:rsidR="009B60F9" w:rsidRPr="009B60F9">
              <w:rPr>
                <w:rStyle w:val="Hyperlink"/>
                <w:noProof/>
              </w:rPr>
              <w:t>Virksomheder, der driver virksomhed i et andet EU/EØS-land</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_Toc42859754 \h </w:instrText>
            </w:r>
            <w:r w:rsidR="009B60F9" w:rsidRPr="009B60F9">
              <w:rPr>
                <w:noProof/>
                <w:webHidden/>
              </w:rPr>
            </w:r>
            <w:r w:rsidR="009B60F9" w:rsidRPr="009B60F9">
              <w:rPr>
                <w:noProof/>
                <w:webHidden/>
              </w:rPr>
              <w:fldChar w:fldCharType="separate"/>
            </w:r>
            <w:r w:rsidR="009B60F9" w:rsidRPr="009B60F9">
              <w:rPr>
                <w:noProof/>
                <w:webHidden/>
              </w:rPr>
              <w:t>138</w:t>
            </w:r>
            <w:r w:rsidR="009B60F9" w:rsidRPr="009B60F9">
              <w:rPr>
                <w:noProof/>
                <w:webHidden/>
              </w:rPr>
              <w:fldChar w:fldCharType="end"/>
            </w:r>
          </w:hyperlink>
        </w:p>
        <w:p w14:paraId="2CBE086F" w14:textId="2A0858B3"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55" w:history="1">
            <w:r w:rsidR="009B60F9" w:rsidRPr="009B60F9">
              <w:rPr>
                <w:rStyle w:val="Hyperlink"/>
                <w:noProof/>
              </w:rPr>
              <w:t>27.2.</w:t>
            </w:r>
            <w:r w:rsidR="009B60F9" w:rsidRPr="009B60F9">
              <w:rPr>
                <w:rFonts w:asciiTheme="minorHAnsi" w:eastAsiaTheme="minorEastAsia" w:hAnsiTheme="minorHAnsi"/>
                <w:noProof/>
                <w:sz w:val="22"/>
                <w:lang w:eastAsia="da-DK"/>
              </w:rPr>
              <w:tab/>
            </w:r>
            <w:r w:rsidR="009B60F9" w:rsidRPr="009B60F9">
              <w:rPr>
                <w:rStyle w:val="Hyperlink"/>
                <w:noProof/>
              </w:rPr>
              <w:t>Hvis værtslandets regler om hvidvask og finansiering af terrorisme er lempeligere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_Toc42859755 \h </w:instrText>
            </w:r>
            <w:r w:rsidR="009B60F9" w:rsidRPr="009B60F9">
              <w:rPr>
                <w:noProof/>
                <w:webHidden/>
              </w:rPr>
            </w:r>
            <w:r w:rsidR="009B60F9" w:rsidRPr="009B60F9">
              <w:rPr>
                <w:noProof/>
                <w:webHidden/>
              </w:rPr>
              <w:fldChar w:fldCharType="separate"/>
            </w:r>
            <w:r w:rsidR="009B60F9" w:rsidRPr="009B60F9">
              <w:rPr>
                <w:noProof/>
                <w:webHidden/>
              </w:rPr>
              <w:t>138</w:t>
            </w:r>
            <w:r w:rsidR="009B60F9" w:rsidRPr="009B60F9">
              <w:rPr>
                <w:noProof/>
                <w:webHidden/>
              </w:rPr>
              <w:fldChar w:fldCharType="end"/>
            </w:r>
          </w:hyperlink>
        </w:p>
        <w:p w14:paraId="115642E6" w14:textId="2B845E17"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56" w:history="1">
            <w:r w:rsidR="009B60F9" w:rsidRPr="009B60F9">
              <w:rPr>
                <w:rStyle w:val="Hyperlink"/>
                <w:noProof/>
              </w:rPr>
              <w:t>27.3.</w:t>
            </w:r>
            <w:r w:rsidR="009B60F9" w:rsidRPr="009B60F9">
              <w:rPr>
                <w:rFonts w:asciiTheme="minorHAnsi" w:eastAsiaTheme="minorEastAsia" w:hAnsiTheme="minorHAnsi"/>
                <w:noProof/>
                <w:sz w:val="22"/>
                <w:lang w:eastAsia="da-DK"/>
              </w:rPr>
              <w:tab/>
            </w:r>
            <w:r w:rsidR="009B60F9" w:rsidRPr="009B60F9">
              <w:rPr>
                <w:rStyle w:val="Hyperlink"/>
                <w:noProof/>
              </w:rPr>
              <w:t>Hvis værtslandets regler om hvidvask og finansiering af terrorisme er strengere end de danske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_Toc42859756 \h </w:instrText>
            </w:r>
            <w:r w:rsidR="009B60F9" w:rsidRPr="009B60F9">
              <w:rPr>
                <w:noProof/>
                <w:webHidden/>
              </w:rPr>
            </w:r>
            <w:r w:rsidR="009B60F9" w:rsidRPr="009B60F9">
              <w:rPr>
                <w:noProof/>
                <w:webHidden/>
              </w:rPr>
              <w:fldChar w:fldCharType="separate"/>
            </w:r>
            <w:r w:rsidR="009B60F9" w:rsidRPr="009B60F9">
              <w:rPr>
                <w:noProof/>
                <w:webHidden/>
              </w:rPr>
              <w:t>139</w:t>
            </w:r>
            <w:r w:rsidR="009B60F9" w:rsidRPr="009B60F9">
              <w:rPr>
                <w:noProof/>
                <w:webHidden/>
              </w:rPr>
              <w:fldChar w:fldCharType="end"/>
            </w:r>
          </w:hyperlink>
        </w:p>
        <w:p w14:paraId="35512A5A" w14:textId="496561BB"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57" w:history="1">
            <w:r w:rsidR="009B60F9" w:rsidRPr="009B60F9">
              <w:rPr>
                <w:rStyle w:val="Hyperlink"/>
                <w:noProof/>
              </w:rPr>
              <w:t>27.4.</w:t>
            </w:r>
            <w:r w:rsidR="009B60F9" w:rsidRPr="009B60F9">
              <w:rPr>
                <w:rFonts w:asciiTheme="minorHAnsi" w:eastAsiaTheme="minorEastAsia" w:hAnsiTheme="minorHAnsi"/>
                <w:noProof/>
                <w:sz w:val="22"/>
                <w:lang w:eastAsia="da-DK"/>
              </w:rPr>
              <w:tab/>
            </w:r>
            <w:r w:rsidR="009B60F9" w:rsidRPr="009B60F9">
              <w:rPr>
                <w:rStyle w:val="Hyperlink"/>
                <w:noProof/>
              </w:rPr>
              <w:t>Hvis værtslandets regler ikke tillader gennemførelse af kravene i hvidvaskloven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_Toc42859757 \h </w:instrText>
            </w:r>
            <w:r w:rsidR="009B60F9" w:rsidRPr="009B60F9">
              <w:rPr>
                <w:noProof/>
                <w:webHidden/>
              </w:rPr>
            </w:r>
            <w:r w:rsidR="009B60F9" w:rsidRPr="009B60F9">
              <w:rPr>
                <w:noProof/>
                <w:webHidden/>
              </w:rPr>
              <w:fldChar w:fldCharType="separate"/>
            </w:r>
            <w:r w:rsidR="009B60F9" w:rsidRPr="009B60F9">
              <w:rPr>
                <w:noProof/>
                <w:webHidden/>
              </w:rPr>
              <w:t>139</w:t>
            </w:r>
            <w:r w:rsidR="009B60F9" w:rsidRPr="009B60F9">
              <w:rPr>
                <w:noProof/>
                <w:webHidden/>
              </w:rPr>
              <w:fldChar w:fldCharType="end"/>
            </w:r>
          </w:hyperlink>
        </w:p>
        <w:p w14:paraId="05D28C66" w14:textId="2155E3C8"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58" w:history="1">
            <w:r w:rsidR="009B60F9" w:rsidRPr="009B60F9">
              <w:rPr>
                <w:rStyle w:val="Hyperlink"/>
                <w:noProof/>
              </w:rPr>
              <w:t>27.5.</w:t>
            </w:r>
            <w:r w:rsidR="009B60F9" w:rsidRPr="009B60F9">
              <w:rPr>
                <w:rFonts w:asciiTheme="minorHAnsi" w:eastAsiaTheme="minorEastAsia" w:hAnsiTheme="minorHAnsi"/>
                <w:noProof/>
                <w:sz w:val="22"/>
                <w:lang w:eastAsia="da-DK"/>
              </w:rPr>
              <w:tab/>
            </w:r>
            <w:r w:rsidR="009B60F9" w:rsidRPr="009B60F9">
              <w:rPr>
                <w:rStyle w:val="Hyperlink"/>
                <w:noProof/>
              </w:rPr>
              <w:t>Udveksling af oplysninger om underretninger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_Toc42859758 \h </w:instrText>
            </w:r>
            <w:r w:rsidR="009B60F9" w:rsidRPr="009B60F9">
              <w:rPr>
                <w:noProof/>
                <w:webHidden/>
              </w:rPr>
            </w:r>
            <w:r w:rsidR="009B60F9" w:rsidRPr="009B60F9">
              <w:rPr>
                <w:noProof/>
                <w:webHidden/>
              </w:rPr>
              <w:fldChar w:fldCharType="separate"/>
            </w:r>
            <w:r w:rsidR="009B60F9" w:rsidRPr="009B60F9">
              <w:rPr>
                <w:noProof/>
                <w:webHidden/>
              </w:rPr>
              <w:t>139</w:t>
            </w:r>
            <w:r w:rsidR="009B60F9" w:rsidRPr="009B60F9">
              <w:rPr>
                <w:noProof/>
                <w:webHidden/>
              </w:rPr>
              <w:fldChar w:fldCharType="end"/>
            </w:r>
          </w:hyperlink>
        </w:p>
        <w:p w14:paraId="7960E664" w14:textId="78F71A46"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59" w:history="1">
            <w:r w:rsidR="009B60F9" w:rsidRPr="009B60F9">
              <w:rPr>
                <w:rStyle w:val="Hyperlink"/>
                <w:noProof/>
              </w:rPr>
              <w:t>27.6.</w:t>
            </w:r>
            <w:r w:rsidR="009B60F9" w:rsidRPr="009B60F9">
              <w:rPr>
                <w:rFonts w:asciiTheme="minorHAnsi" w:eastAsiaTheme="minorEastAsia" w:hAnsiTheme="minorHAnsi"/>
                <w:noProof/>
                <w:sz w:val="22"/>
                <w:lang w:eastAsia="da-DK"/>
              </w:rPr>
              <w:tab/>
            </w:r>
            <w:r w:rsidR="009B60F9" w:rsidRPr="009B60F9">
              <w:rPr>
                <w:rStyle w:val="Hyperlink"/>
                <w:noProof/>
              </w:rPr>
              <w:t>Begrænsning i retten til indsigt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_Toc42859759 \h </w:instrText>
            </w:r>
            <w:r w:rsidR="009B60F9" w:rsidRPr="009B60F9">
              <w:rPr>
                <w:noProof/>
                <w:webHidden/>
              </w:rPr>
            </w:r>
            <w:r w:rsidR="009B60F9" w:rsidRPr="009B60F9">
              <w:rPr>
                <w:noProof/>
                <w:webHidden/>
              </w:rPr>
              <w:fldChar w:fldCharType="separate"/>
            </w:r>
            <w:r w:rsidR="009B60F9" w:rsidRPr="009B60F9">
              <w:rPr>
                <w:noProof/>
                <w:webHidden/>
              </w:rPr>
              <w:t>140</w:t>
            </w:r>
            <w:r w:rsidR="009B60F9" w:rsidRPr="009B60F9">
              <w:rPr>
                <w:noProof/>
                <w:webHidden/>
              </w:rPr>
              <w:fldChar w:fldCharType="end"/>
            </w:r>
          </w:hyperlink>
        </w:p>
        <w:p w14:paraId="15737328" w14:textId="5350D230" w:rsidR="009B60F9" w:rsidRPr="009B60F9" w:rsidRDefault="00CD5EFE">
          <w:pPr>
            <w:pStyle w:val="Indholdsfortegnelse3"/>
            <w:rPr>
              <w:rFonts w:asciiTheme="minorHAnsi" w:eastAsiaTheme="minorEastAsia" w:hAnsiTheme="minorHAnsi"/>
              <w:b w:val="0"/>
              <w:bCs w:val="0"/>
              <w:sz w:val="22"/>
              <w:lang w:eastAsia="da-DK"/>
            </w:rPr>
          </w:pPr>
          <w:hyperlink w:anchor="_Toc42859760" w:history="1">
            <w:r w:rsidR="009B60F9" w:rsidRPr="009B60F9">
              <w:rPr>
                <w:rStyle w:val="Hyperlink"/>
                <w:b w:val="0"/>
              </w:rPr>
              <w:t>27.7. Nødvendige oplysninger</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_Toc42859760 \h </w:instrText>
            </w:r>
            <w:r w:rsidR="009B60F9" w:rsidRPr="009B60F9">
              <w:rPr>
                <w:b w:val="0"/>
                <w:webHidden/>
              </w:rPr>
            </w:r>
            <w:r w:rsidR="009B60F9" w:rsidRPr="009B60F9">
              <w:rPr>
                <w:b w:val="0"/>
                <w:webHidden/>
              </w:rPr>
              <w:fldChar w:fldCharType="separate"/>
            </w:r>
            <w:r w:rsidR="009B60F9" w:rsidRPr="009B60F9">
              <w:rPr>
                <w:b w:val="0"/>
                <w:webHidden/>
              </w:rPr>
              <w:t>140</w:t>
            </w:r>
            <w:r w:rsidR="009B60F9" w:rsidRPr="009B60F9">
              <w:rPr>
                <w:b w:val="0"/>
                <w:webHidden/>
              </w:rPr>
              <w:fldChar w:fldCharType="end"/>
            </w:r>
          </w:hyperlink>
        </w:p>
        <w:p w14:paraId="09157D82" w14:textId="1FE54ECC"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761" w:history="1">
            <w:r w:rsidR="009B60F9" w:rsidRPr="009B60F9">
              <w:rPr>
                <w:rStyle w:val="Hyperlink"/>
                <w:noProof/>
              </w:rPr>
              <w:t>28.</w:t>
            </w:r>
            <w:r w:rsidR="009B60F9" w:rsidRPr="009B60F9">
              <w:rPr>
                <w:rFonts w:asciiTheme="minorHAnsi" w:eastAsiaTheme="minorEastAsia" w:hAnsiTheme="minorHAnsi"/>
                <w:noProof/>
                <w:sz w:val="22"/>
                <w:lang w:eastAsia="da-DK"/>
              </w:rPr>
              <w:tab/>
            </w:r>
            <w:r w:rsidR="009B60F9" w:rsidRPr="009B60F9">
              <w:rPr>
                <w:rStyle w:val="Hyperlink"/>
                <w:noProof/>
              </w:rPr>
              <w:t>Forordninger om forhøjet risiko og finansielle sanktioner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_Toc42859761 \h </w:instrText>
            </w:r>
            <w:r w:rsidR="009B60F9" w:rsidRPr="009B60F9">
              <w:rPr>
                <w:noProof/>
                <w:webHidden/>
              </w:rPr>
            </w:r>
            <w:r w:rsidR="009B60F9" w:rsidRPr="009B60F9">
              <w:rPr>
                <w:noProof/>
                <w:webHidden/>
              </w:rPr>
              <w:fldChar w:fldCharType="separate"/>
            </w:r>
            <w:r w:rsidR="009B60F9" w:rsidRPr="009B60F9">
              <w:rPr>
                <w:noProof/>
                <w:webHidden/>
              </w:rPr>
              <w:t>141</w:t>
            </w:r>
            <w:r w:rsidR="009B60F9" w:rsidRPr="009B60F9">
              <w:rPr>
                <w:noProof/>
                <w:webHidden/>
              </w:rPr>
              <w:fldChar w:fldCharType="end"/>
            </w:r>
          </w:hyperlink>
        </w:p>
        <w:p w14:paraId="187C8BA4" w14:textId="11253CBE"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62" w:history="1">
            <w:r w:rsidR="009B60F9" w:rsidRPr="009B60F9">
              <w:rPr>
                <w:rStyle w:val="Hyperlink"/>
                <w:noProof/>
              </w:rPr>
              <w:t>28.1.</w:t>
            </w:r>
            <w:r w:rsidR="009B60F9" w:rsidRPr="009B60F9">
              <w:rPr>
                <w:rFonts w:asciiTheme="minorHAnsi" w:eastAsiaTheme="minorEastAsia" w:hAnsiTheme="minorHAnsi"/>
                <w:noProof/>
                <w:sz w:val="22"/>
                <w:lang w:eastAsia="da-DK"/>
              </w:rPr>
              <w:tab/>
            </w:r>
            <w:r w:rsidR="009B60F9" w:rsidRPr="009B60F9">
              <w:rPr>
                <w:rStyle w:val="Hyperlink"/>
                <w:noProof/>
              </w:rPr>
              <w:t>Forordning om tredjelande med forhøjet risiko</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_Toc42859762 \h </w:instrText>
            </w:r>
            <w:r w:rsidR="009B60F9" w:rsidRPr="009B60F9">
              <w:rPr>
                <w:noProof/>
                <w:webHidden/>
              </w:rPr>
            </w:r>
            <w:r w:rsidR="009B60F9" w:rsidRPr="009B60F9">
              <w:rPr>
                <w:noProof/>
                <w:webHidden/>
              </w:rPr>
              <w:fldChar w:fldCharType="separate"/>
            </w:r>
            <w:r w:rsidR="009B60F9" w:rsidRPr="009B60F9">
              <w:rPr>
                <w:noProof/>
                <w:webHidden/>
              </w:rPr>
              <w:t>141</w:t>
            </w:r>
            <w:r w:rsidR="009B60F9" w:rsidRPr="009B60F9">
              <w:rPr>
                <w:noProof/>
                <w:webHidden/>
              </w:rPr>
              <w:fldChar w:fldCharType="end"/>
            </w:r>
          </w:hyperlink>
        </w:p>
        <w:p w14:paraId="7D05DAE1" w14:textId="04BB0C2F"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63" w:history="1">
            <w:r w:rsidR="009B60F9" w:rsidRPr="009B60F9">
              <w:rPr>
                <w:rStyle w:val="Hyperlink"/>
                <w:noProof/>
              </w:rPr>
              <w:t>28.2.</w:t>
            </w:r>
            <w:r w:rsidR="009B60F9" w:rsidRPr="009B60F9">
              <w:rPr>
                <w:rFonts w:asciiTheme="minorHAnsi" w:eastAsiaTheme="minorEastAsia" w:hAnsiTheme="minorHAnsi"/>
                <w:noProof/>
                <w:sz w:val="22"/>
                <w:lang w:eastAsia="da-DK"/>
              </w:rPr>
              <w:tab/>
            </w:r>
            <w:r w:rsidR="009B60F9" w:rsidRPr="009B60F9">
              <w:rPr>
                <w:rStyle w:val="Hyperlink"/>
                <w:noProof/>
              </w:rPr>
              <w:t>Finansielle sanktioner i FN- og EU-systemet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_Toc42859763 \h </w:instrText>
            </w:r>
            <w:r w:rsidR="009B60F9" w:rsidRPr="009B60F9">
              <w:rPr>
                <w:noProof/>
                <w:webHidden/>
              </w:rPr>
            </w:r>
            <w:r w:rsidR="009B60F9" w:rsidRPr="009B60F9">
              <w:rPr>
                <w:noProof/>
                <w:webHidden/>
              </w:rPr>
              <w:fldChar w:fldCharType="separate"/>
            </w:r>
            <w:r w:rsidR="009B60F9" w:rsidRPr="009B60F9">
              <w:rPr>
                <w:noProof/>
                <w:webHidden/>
              </w:rPr>
              <w:t>142</w:t>
            </w:r>
            <w:r w:rsidR="009B60F9" w:rsidRPr="009B60F9">
              <w:rPr>
                <w:noProof/>
                <w:webHidden/>
              </w:rPr>
              <w:fldChar w:fldCharType="end"/>
            </w:r>
          </w:hyperlink>
        </w:p>
        <w:p w14:paraId="64AAF4CE" w14:textId="169F392E"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64" w:history="1">
            <w:r w:rsidR="009B60F9" w:rsidRPr="009B60F9">
              <w:rPr>
                <w:rStyle w:val="Hyperlink"/>
                <w:noProof/>
              </w:rPr>
              <w:t>28.3.</w:t>
            </w:r>
            <w:r w:rsidR="009B60F9" w:rsidRPr="009B60F9">
              <w:rPr>
                <w:rFonts w:asciiTheme="minorHAnsi" w:eastAsiaTheme="minorEastAsia" w:hAnsiTheme="minorHAnsi"/>
                <w:noProof/>
                <w:sz w:val="22"/>
                <w:lang w:eastAsia="da-DK"/>
              </w:rPr>
              <w:tab/>
            </w:r>
            <w:r w:rsidR="009B60F9" w:rsidRPr="009B60F9">
              <w:rPr>
                <w:rStyle w:val="Hyperlink"/>
                <w:noProof/>
              </w:rPr>
              <w:t>Screening af kunder og transaktioner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_Toc42859764 \h </w:instrText>
            </w:r>
            <w:r w:rsidR="009B60F9" w:rsidRPr="009B60F9">
              <w:rPr>
                <w:noProof/>
                <w:webHidden/>
              </w:rPr>
            </w:r>
            <w:r w:rsidR="009B60F9" w:rsidRPr="009B60F9">
              <w:rPr>
                <w:noProof/>
                <w:webHidden/>
              </w:rPr>
              <w:fldChar w:fldCharType="separate"/>
            </w:r>
            <w:r w:rsidR="009B60F9" w:rsidRPr="009B60F9">
              <w:rPr>
                <w:noProof/>
                <w:webHidden/>
              </w:rPr>
              <w:t>142</w:t>
            </w:r>
            <w:r w:rsidR="009B60F9" w:rsidRPr="009B60F9">
              <w:rPr>
                <w:noProof/>
                <w:webHidden/>
              </w:rPr>
              <w:fldChar w:fldCharType="end"/>
            </w:r>
          </w:hyperlink>
        </w:p>
        <w:p w14:paraId="0D7E6179" w14:textId="0058BBB8"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65" w:history="1">
            <w:r w:rsidR="009B60F9" w:rsidRPr="009B60F9">
              <w:rPr>
                <w:rStyle w:val="Hyperlink"/>
                <w:noProof/>
              </w:rPr>
              <w:t>28.4.</w:t>
            </w:r>
            <w:r w:rsidR="009B60F9" w:rsidRPr="009B60F9">
              <w:rPr>
                <w:rFonts w:asciiTheme="minorHAnsi" w:eastAsiaTheme="minorEastAsia" w:hAnsiTheme="minorHAnsi"/>
                <w:noProof/>
                <w:sz w:val="22"/>
                <w:lang w:eastAsia="da-DK"/>
              </w:rPr>
              <w:tab/>
            </w:r>
            <w:r w:rsidR="009B60F9" w:rsidRPr="009B60F9">
              <w:rPr>
                <w:rStyle w:val="Hyperlink"/>
                <w:noProof/>
              </w:rPr>
              <w:t>Navne- og identitetsmatch</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_Toc42859765 \h </w:instrText>
            </w:r>
            <w:r w:rsidR="009B60F9" w:rsidRPr="009B60F9">
              <w:rPr>
                <w:noProof/>
                <w:webHidden/>
              </w:rPr>
            </w:r>
            <w:r w:rsidR="009B60F9" w:rsidRPr="009B60F9">
              <w:rPr>
                <w:noProof/>
                <w:webHidden/>
              </w:rPr>
              <w:fldChar w:fldCharType="separate"/>
            </w:r>
            <w:r w:rsidR="009B60F9" w:rsidRPr="009B60F9">
              <w:rPr>
                <w:noProof/>
                <w:webHidden/>
              </w:rPr>
              <w:t>143</w:t>
            </w:r>
            <w:r w:rsidR="009B60F9" w:rsidRPr="009B60F9">
              <w:rPr>
                <w:noProof/>
                <w:webHidden/>
              </w:rPr>
              <w:fldChar w:fldCharType="end"/>
            </w:r>
          </w:hyperlink>
        </w:p>
        <w:p w14:paraId="446E223E" w14:textId="5595E62A"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66" w:history="1">
            <w:r w:rsidR="009B60F9" w:rsidRPr="009B60F9">
              <w:rPr>
                <w:rStyle w:val="Hyperlink"/>
                <w:noProof/>
              </w:rPr>
              <w:t>28.5.</w:t>
            </w:r>
            <w:r w:rsidR="009B60F9" w:rsidRPr="009B60F9">
              <w:rPr>
                <w:rFonts w:asciiTheme="minorHAnsi" w:eastAsiaTheme="minorEastAsia" w:hAnsiTheme="minorHAnsi"/>
                <w:noProof/>
                <w:sz w:val="22"/>
                <w:lang w:eastAsia="da-DK"/>
              </w:rPr>
              <w:tab/>
            </w:r>
            <w:r w:rsidR="009B60F9" w:rsidRPr="009B60F9">
              <w:rPr>
                <w:rStyle w:val="Hyperlink"/>
                <w:noProof/>
              </w:rPr>
              <w:t>Indirekte tilrådighedsstillelse</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_Toc42859766 \h </w:instrText>
            </w:r>
            <w:r w:rsidR="009B60F9" w:rsidRPr="009B60F9">
              <w:rPr>
                <w:noProof/>
                <w:webHidden/>
              </w:rPr>
            </w:r>
            <w:r w:rsidR="009B60F9" w:rsidRPr="009B60F9">
              <w:rPr>
                <w:noProof/>
                <w:webHidden/>
              </w:rPr>
              <w:fldChar w:fldCharType="separate"/>
            </w:r>
            <w:r w:rsidR="009B60F9" w:rsidRPr="009B60F9">
              <w:rPr>
                <w:noProof/>
                <w:webHidden/>
              </w:rPr>
              <w:t>143</w:t>
            </w:r>
            <w:r w:rsidR="009B60F9" w:rsidRPr="009B60F9">
              <w:rPr>
                <w:noProof/>
                <w:webHidden/>
              </w:rPr>
              <w:fldChar w:fldCharType="end"/>
            </w:r>
          </w:hyperlink>
        </w:p>
        <w:p w14:paraId="502482B5" w14:textId="39A01030" w:rsidR="009B60F9" w:rsidRPr="009B60F9" w:rsidRDefault="00CD5EFE">
          <w:pPr>
            <w:pStyle w:val="Indholdsfortegnelse1"/>
            <w:tabs>
              <w:tab w:val="right" w:leader="dot" w:pos="9628"/>
            </w:tabs>
            <w:rPr>
              <w:rFonts w:asciiTheme="minorHAnsi" w:eastAsiaTheme="minorEastAsia" w:hAnsiTheme="minorHAnsi"/>
              <w:noProof/>
              <w:sz w:val="22"/>
              <w:lang w:eastAsia="da-DK"/>
            </w:rPr>
          </w:pPr>
          <w:hyperlink w:anchor="_Toc42859767" w:history="1">
            <w:r w:rsidR="009B60F9" w:rsidRPr="009B60F9">
              <w:rPr>
                <w:rStyle w:val="Hyperlink"/>
                <w:rFonts w:asciiTheme="majorHAnsi" w:hAnsiTheme="majorHAnsi"/>
                <w:noProof/>
                <w:lang w:eastAsia="da-DK"/>
              </w:rPr>
              <w:t>Del 7 – Ansatte og whistleblowerordning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_Toc42859767 \h </w:instrText>
            </w:r>
            <w:r w:rsidR="009B60F9" w:rsidRPr="009B60F9">
              <w:rPr>
                <w:noProof/>
                <w:webHidden/>
              </w:rPr>
            </w:r>
            <w:r w:rsidR="009B60F9" w:rsidRPr="009B60F9">
              <w:rPr>
                <w:noProof/>
                <w:webHidden/>
              </w:rPr>
              <w:fldChar w:fldCharType="separate"/>
            </w:r>
            <w:r w:rsidR="009B60F9" w:rsidRPr="009B60F9">
              <w:rPr>
                <w:noProof/>
                <w:webHidden/>
              </w:rPr>
              <w:t>144</w:t>
            </w:r>
            <w:r w:rsidR="009B60F9" w:rsidRPr="009B60F9">
              <w:rPr>
                <w:noProof/>
                <w:webHidden/>
              </w:rPr>
              <w:fldChar w:fldCharType="end"/>
            </w:r>
          </w:hyperlink>
        </w:p>
        <w:p w14:paraId="23B73FF5" w14:textId="7962326D"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768" w:history="1">
            <w:r w:rsidR="009B60F9" w:rsidRPr="009B60F9">
              <w:rPr>
                <w:rStyle w:val="Hyperlink"/>
                <w:noProof/>
              </w:rPr>
              <w:t>29.</w:t>
            </w:r>
            <w:r w:rsidR="009B60F9" w:rsidRPr="009B60F9">
              <w:rPr>
                <w:rFonts w:asciiTheme="minorHAnsi" w:eastAsiaTheme="minorEastAsia" w:hAnsiTheme="minorHAnsi"/>
                <w:noProof/>
                <w:sz w:val="22"/>
                <w:lang w:eastAsia="da-DK"/>
              </w:rPr>
              <w:tab/>
            </w:r>
            <w:r w:rsidR="009B60F9" w:rsidRPr="009B60F9">
              <w:rPr>
                <w:rStyle w:val="Hyperlink"/>
                <w:noProof/>
              </w:rPr>
              <w:t>Whistleblowerordning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_Toc42859768 \h </w:instrText>
            </w:r>
            <w:r w:rsidR="009B60F9" w:rsidRPr="009B60F9">
              <w:rPr>
                <w:noProof/>
                <w:webHidden/>
              </w:rPr>
            </w:r>
            <w:r w:rsidR="009B60F9" w:rsidRPr="009B60F9">
              <w:rPr>
                <w:noProof/>
                <w:webHidden/>
              </w:rPr>
              <w:fldChar w:fldCharType="separate"/>
            </w:r>
            <w:r w:rsidR="009B60F9" w:rsidRPr="009B60F9">
              <w:rPr>
                <w:noProof/>
                <w:webHidden/>
              </w:rPr>
              <w:t>144</w:t>
            </w:r>
            <w:r w:rsidR="009B60F9" w:rsidRPr="009B60F9">
              <w:rPr>
                <w:noProof/>
                <w:webHidden/>
              </w:rPr>
              <w:fldChar w:fldCharType="end"/>
            </w:r>
          </w:hyperlink>
        </w:p>
        <w:p w14:paraId="481D6A8D" w14:textId="3812C545"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69" w:history="1">
            <w:r w:rsidR="009B60F9" w:rsidRPr="009B60F9">
              <w:rPr>
                <w:rStyle w:val="Hyperlink"/>
                <w:noProof/>
              </w:rPr>
              <w:t>29.1.</w:t>
            </w:r>
            <w:r w:rsidR="009B60F9" w:rsidRPr="009B60F9">
              <w:rPr>
                <w:rFonts w:asciiTheme="minorHAnsi" w:eastAsiaTheme="minorEastAsia" w:hAnsiTheme="minorHAnsi"/>
                <w:noProof/>
                <w:sz w:val="22"/>
                <w:lang w:eastAsia="da-DK"/>
              </w:rPr>
              <w:tab/>
            </w:r>
            <w:r w:rsidR="009B60F9" w:rsidRPr="009B60F9">
              <w:rPr>
                <w:rStyle w:val="Hyperlink"/>
                <w:noProof/>
              </w:rPr>
              <w:t>Undtagelse til whistleblowerordningen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_Toc42859769 \h </w:instrText>
            </w:r>
            <w:r w:rsidR="009B60F9" w:rsidRPr="009B60F9">
              <w:rPr>
                <w:noProof/>
                <w:webHidden/>
              </w:rPr>
            </w:r>
            <w:r w:rsidR="009B60F9" w:rsidRPr="009B60F9">
              <w:rPr>
                <w:noProof/>
                <w:webHidden/>
              </w:rPr>
              <w:fldChar w:fldCharType="separate"/>
            </w:r>
            <w:r w:rsidR="009B60F9" w:rsidRPr="009B60F9">
              <w:rPr>
                <w:noProof/>
                <w:webHidden/>
              </w:rPr>
              <w:t>146</w:t>
            </w:r>
            <w:r w:rsidR="009B60F9" w:rsidRPr="009B60F9">
              <w:rPr>
                <w:noProof/>
                <w:webHidden/>
              </w:rPr>
              <w:fldChar w:fldCharType="end"/>
            </w:r>
          </w:hyperlink>
        </w:p>
        <w:p w14:paraId="2B8D872E" w14:textId="07EC41A4"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70" w:history="1">
            <w:r w:rsidR="009B60F9" w:rsidRPr="009B60F9">
              <w:rPr>
                <w:rStyle w:val="Hyperlink"/>
                <w:noProof/>
              </w:rPr>
              <w:t>29.2.</w:t>
            </w:r>
            <w:r w:rsidR="009B60F9" w:rsidRPr="009B60F9">
              <w:rPr>
                <w:rFonts w:asciiTheme="minorHAnsi" w:eastAsiaTheme="minorEastAsia" w:hAnsiTheme="minorHAnsi"/>
                <w:noProof/>
                <w:sz w:val="22"/>
                <w:lang w:eastAsia="da-DK"/>
              </w:rPr>
              <w:tab/>
            </w:r>
            <w:r w:rsidR="009B60F9" w:rsidRPr="009B60F9">
              <w:rPr>
                <w:rStyle w:val="Hyperlink"/>
                <w:noProof/>
              </w:rPr>
              <w:t>Ansatte, der indberetter virksomheden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_Toc42859770 \h </w:instrText>
            </w:r>
            <w:r w:rsidR="009B60F9" w:rsidRPr="009B60F9">
              <w:rPr>
                <w:noProof/>
                <w:webHidden/>
              </w:rPr>
            </w:r>
            <w:r w:rsidR="009B60F9" w:rsidRPr="009B60F9">
              <w:rPr>
                <w:noProof/>
                <w:webHidden/>
              </w:rPr>
              <w:fldChar w:fldCharType="separate"/>
            </w:r>
            <w:r w:rsidR="009B60F9" w:rsidRPr="009B60F9">
              <w:rPr>
                <w:noProof/>
                <w:webHidden/>
              </w:rPr>
              <w:t>146</w:t>
            </w:r>
            <w:r w:rsidR="009B60F9" w:rsidRPr="009B60F9">
              <w:rPr>
                <w:noProof/>
                <w:webHidden/>
              </w:rPr>
              <w:fldChar w:fldCharType="end"/>
            </w:r>
          </w:hyperlink>
        </w:p>
        <w:p w14:paraId="6F87AF06" w14:textId="4E776143"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71" w:history="1">
            <w:r w:rsidR="009B60F9" w:rsidRPr="009B60F9">
              <w:rPr>
                <w:rStyle w:val="Hyperlink"/>
                <w:noProof/>
              </w:rPr>
              <w:t>29.3.</w:t>
            </w:r>
            <w:r w:rsidR="009B60F9" w:rsidRPr="009B60F9">
              <w:rPr>
                <w:rFonts w:asciiTheme="minorHAnsi" w:eastAsiaTheme="minorEastAsia" w:hAnsiTheme="minorHAnsi"/>
                <w:noProof/>
                <w:sz w:val="22"/>
                <w:lang w:eastAsia="da-DK"/>
              </w:rPr>
              <w:tab/>
            </w:r>
            <w:r w:rsidR="009B60F9" w:rsidRPr="009B60F9">
              <w:rPr>
                <w:rStyle w:val="Hyperlink"/>
                <w:noProof/>
              </w:rPr>
              <w:t>Rapporteringspligt til virksomhedens bestyrelse om advarsler om hvidvask og terrorfinansiering</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_Toc42859771 \h </w:instrText>
            </w:r>
            <w:r w:rsidR="009B60F9" w:rsidRPr="009B60F9">
              <w:rPr>
                <w:noProof/>
                <w:webHidden/>
              </w:rPr>
            </w:r>
            <w:r w:rsidR="009B60F9" w:rsidRPr="009B60F9">
              <w:rPr>
                <w:noProof/>
                <w:webHidden/>
              </w:rPr>
              <w:fldChar w:fldCharType="separate"/>
            </w:r>
            <w:r w:rsidR="009B60F9" w:rsidRPr="009B60F9">
              <w:rPr>
                <w:noProof/>
                <w:webHidden/>
              </w:rPr>
              <w:t>148</w:t>
            </w:r>
            <w:r w:rsidR="009B60F9" w:rsidRPr="009B60F9">
              <w:rPr>
                <w:noProof/>
                <w:webHidden/>
              </w:rPr>
              <w:fldChar w:fldCharType="end"/>
            </w:r>
          </w:hyperlink>
        </w:p>
        <w:p w14:paraId="435265AD" w14:textId="6D4A3294" w:rsidR="009B60F9" w:rsidRPr="009B60F9" w:rsidRDefault="00CD5EFE">
          <w:pPr>
            <w:pStyle w:val="Indholdsfortegnelse1"/>
            <w:tabs>
              <w:tab w:val="right" w:leader="dot" w:pos="9628"/>
            </w:tabs>
            <w:rPr>
              <w:rFonts w:asciiTheme="minorHAnsi" w:eastAsiaTheme="minorEastAsia" w:hAnsiTheme="minorHAnsi"/>
              <w:noProof/>
              <w:sz w:val="22"/>
              <w:lang w:eastAsia="da-DK"/>
            </w:rPr>
          </w:pPr>
          <w:hyperlink w:anchor="_Toc42859772" w:history="1">
            <w:r w:rsidR="009B60F9" w:rsidRPr="009B60F9">
              <w:rPr>
                <w:rStyle w:val="Hyperlink"/>
                <w:rFonts w:asciiTheme="majorHAnsi" w:hAnsiTheme="majorHAnsi"/>
                <w:noProof/>
                <w:lang w:eastAsia="da-DK"/>
              </w:rPr>
              <w:t>Del 8 – Tavshedspligt og ansvar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_Toc42859772 \h </w:instrText>
            </w:r>
            <w:r w:rsidR="009B60F9" w:rsidRPr="009B60F9">
              <w:rPr>
                <w:noProof/>
                <w:webHidden/>
              </w:rPr>
            </w:r>
            <w:r w:rsidR="009B60F9" w:rsidRPr="009B60F9">
              <w:rPr>
                <w:noProof/>
                <w:webHidden/>
              </w:rPr>
              <w:fldChar w:fldCharType="separate"/>
            </w:r>
            <w:r w:rsidR="009B60F9" w:rsidRPr="009B60F9">
              <w:rPr>
                <w:noProof/>
                <w:webHidden/>
              </w:rPr>
              <w:t>150</w:t>
            </w:r>
            <w:r w:rsidR="009B60F9" w:rsidRPr="009B60F9">
              <w:rPr>
                <w:noProof/>
                <w:webHidden/>
              </w:rPr>
              <w:fldChar w:fldCharType="end"/>
            </w:r>
          </w:hyperlink>
        </w:p>
        <w:p w14:paraId="4B137849" w14:textId="41A09022"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773" w:history="1">
            <w:r w:rsidR="009B60F9" w:rsidRPr="009B60F9">
              <w:rPr>
                <w:rStyle w:val="Hyperlink"/>
                <w:noProof/>
              </w:rPr>
              <w:t>30.</w:t>
            </w:r>
            <w:r w:rsidR="009B60F9" w:rsidRPr="009B60F9">
              <w:rPr>
                <w:rFonts w:asciiTheme="minorHAnsi" w:eastAsiaTheme="minorEastAsia" w:hAnsiTheme="minorHAnsi"/>
                <w:noProof/>
                <w:sz w:val="22"/>
                <w:lang w:eastAsia="da-DK"/>
              </w:rPr>
              <w:tab/>
            </w:r>
            <w:r w:rsidR="009B60F9" w:rsidRPr="009B60F9">
              <w:rPr>
                <w:rStyle w:val="Hyperlink"/>
                <w:noProof/>
              </w:rPr>
              <w:t>Ansvarsfrihed</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_Toc42859773 \h </w:instrText>
            </w:r>
            <w:r w:rsidR="009B60F9" w:rsidRPr="009B60F9">
              <w:rPr>
                <w:noProof/>
                <w:webHidden/>
              </w:rPr>
            </w:r>
            <w:r w:rsidR="009B60F9" w:rsidRPr="009B60F9">
              <w:rPr>
                <w:noProof/>
                <w:webHidden/>
              </w:rPr>
              <w:fldChar w:fldCharType="separate"/>
            </w:r>
            <w:r w:rsidR="009B60F9" w:rsidRPr="009B60F9">
              <w:rPr>
                <w:noProof/>
                <w:webHidden/>
              </w:rPr>
              <w:t>150</w:t>
            </w:r>
            <w:r w:rsidR="009B60F9" w:rsidRPr="009B60F9">
              <w:rPr>
                <w:noProof/>
                <w:webHidden/>
              </w:rPr>
              <w:fldChar w:fldCharType="end"/>
            </w:r>
          </w:hyperlink>
        </w:p>
        <w:p w14:paraId="44FA6B93" w14:textId="6C7ED620"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774" w:history="1">
            <w:r w:rsidR="009B60F9" w:rsidRPr="009B60F9">
              <w:rPr>
                <w:rStyle w:val="Hyperlink"/>
                <w:noProof/>
              </w:rPr>
              <w:t>31.</w:t>
            </w:r>
            <w:r w:rsidR="009B60F9" w:rsidRPr="009B60F9">
              <w:rPr>
                <w:rFonts w:asciiTheme="minorHAnsi" w:eastAsiaTheme="minorEastAsia" w:hAnsiTheme="minorHAnsi"/>
                <w:noProof/>
                <w:sz w:val="22"/>
                <w:lang w:eastAsia="da-DK"/>
              </w:rPr>
              <w:tab/>
            </w:r>
            <w:r w:rsidR="009B60F9" w:rsidRPr="009B60F9">
              <w:rPr>
                <w:rStyle w:val="Hyperlink"/>
                <w:noProof/>
              </w:rPr>
              <w:t>Tavshedspligt</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_Toc42859774 \h </w:instrText>
            </w:r>
            <w:r w:rsidR="009B60F9" w:rsidRPr="009B60F9">
              <w:rPr>
                <w:noProof/>
                <w:webHidden/>
              </w:rPr>
            </w:r>
            <w:r w:rsidR="009B60F9" w:rsidRPr="009B60F9">
              <w:rPr>
                <w:noProof/>
                <w:webHidden/>
              </w:rPr>
              <w:fldChar w:fldCharType="separate"/>
            </w:r>
            <w:r w:rsidR="009B60F9" w:rsidRPr="009B60F9">
              <w:rPr>
                <w:noProof/>
                <w:webHidden/>
              </w:rPr>
              <w:t>150</w:t>
            </w:r>
            <w:r w:rsidR="009B60F9" w:rsidRPr="009B60F9">
              <w:rPr>
                <w:noProof/>
                <w:webHidden/>
              </w:rPr>
              <w:fldChar w:fldCharType="end"/>
            </w:r>
          </w:hyperlink>
        </w:p>
        <w:p w14:paraId="55FDC530" w14:textId="5720479B"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75" w:history="1">
            <w:r w:rsidR="009B60F9" w:rsidRPr="009B60F9">
              <w:rPr>
                <w:rStyle w:val="Hyperlink"/>
                <w:noProof/>
              </w:rPr>
              <w:t>31.1.</w:t>
            </w:r>
            <w:r w:rsidR="009B60F9" w:rsidRPr="009B60F9">
              <w:rPr>
                <w:rFonts w:asciiTheme="minorHAnsi" w:eastAsiaTheme="minorEastAsia" w:hAnsiTheme="minorHAnsi"/>
                <w:noProof/>
                <w:sz w:val="22"/>
                <w:lang w:eastAsia="da-DK"/>
              </w:rPr>
              <w:tab/>
            </w:r>
            <w:r w:rsidR="009B60F9" w:rsidRPr="009B60F9">
              <w:rPr>
                <w:rStyle w:val="Hyperlink"/>
                <w:noProof/>
              </w:rPr>
              <w:t>Undtagelser til tavshedspligten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_Toc42859775 \h </w:instrText>
            </w:r>
            <w:r w:rsidR="009B60F9" w:rsidRPr="009B60F9">
              <w:rPr>
                <w:noProof/>
                <w:webHidden/>
              </w:rPr>
            </w:r>
            <w:r w:rsidR="009B60F9" w:rsidRPr="009B60F9">
              <w:rPr>
                <w:noProof/>
                <w:webHidden/>
              </w:rPr>
              <w:fldChar w:fldCharType="separate"/>
            </w:r>
            <w:r w:rsidR="009B60F9" w:rsidRPr="009B60F9">
              <w:rPr>
                <w:noProof/>
                <w:webHidden/>
              </w:rPr>
              <w:t>151</w:t>
            </w:r>
            <w:r w:rsidR="009B60F9" w:rsidRPr="009B60F9">
              <w:rPr>
                <w:noProof/>
                <w:webHidden/>
              </w:rPr>
              <w:fldChar w:fldCharType="end"/>
            </w:r>
          </w:hyperlink>
        </w:p>
        <w:p w14:paraId="038293AA" w14:textId="040B3D9E" w:rsidR="009B60F9" w:rsidRPr="009B60F9" w:rsidRDefault="00CD5EFE">
          <w:pPr>
            <w:pStyle w:val="Indholdsfortegnelse1"/>
            <w:tabs>
              <w:tab w:val="right" w:leader="dot" w:pos="9628"/>
            </w:tabs>
            <w:rPr>
              <w:rFonts w:asciiTheme="minorHAnsi" w:eastAsiaTheme="minorEastAsia" w:hAnsiTheme="minorHAnsi"/>
              <w:noProof/>
              <w:sz w:val="22"/>
              <w:lang w:eastAsia="da-DK"/>
            </w:rPr>
          </w:pPr>
          <w:hyperlink w:anchor="_Toc42859776" w:history="1">
            <w:r w:rsidR="009B60F9" w:rsidRPr="009B60F9">
              <w:rPr>
                <w:rStyle w:val="Hyperlink"/>
                <w:rFonts w:asciiTheme="majorHAnsi" w:hAnsiTheme="majorHAnsi"/>
                <w:noProof/>
                <w:lang w:eastAsia="da-DK"/>
              </w:rPr>
              <w:t>Del 9 – Pengeoverførsler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_Toc42859776 \h </w:instrText>
            </w:r>
            <w:r w:rsidR="009B60F9" w:rsidRPr="009B60F9">
              <w:rPr>
                <w:noProof/>
                <w:webHidden/>
              </w:rPr>
            </w:r>
            <w:r w:rsidR="009B60F9" w:rsidRPr="009B60F9">
              <w:rPr>
                <w:noProof/>
                <w:webHidden/>
              </w:rPr>
              <w:fldChar w:fldCharType="separate"/>
            </w:r>
            <w:r w:rsidR="009B60F9" w:rsidRPr="009B60F9">
              <w:rPr>
                <w:noProof/>
                <w:webHidden/>
              </w:rPr>
              <w:t>154</w:t>
            </w:r>
            <w:r w:rsidR="009B60F9" w:rsidRPr="009B60F9">
              <w:rPr>
                <w:noProof/>
                <w:webHidden/>
              </w:rPr>
              <w:fldChar w:fldCharType="end"/>
            </w:r>
          </w:hyperlink>
        </w:p>
        <w:p w14:paraId="43679056" w14:textId="5C90E9A4" w:rsidR="009B60F9" w:rsidRPr="009B60F9" w:rsidRDefault="00CD5EFE">
          <w:pPr>
            <w:pStyle w:val="Indholdsfortegnelse1"/>
            <w:tabs>
              <w:tab w:val="left" w:pos="660"/>
              <w:tab w:val="right" w:leader="dot" w:pos="9628"/>
            </w:tabs>
            <w:rPr>
              <w:rFonts w:asciiTheme="minorHAnsi" w:eastAsiaTheme="minorEastAsia" w:hAnsiTheme="minorHAnsi"/>
              <w:noProof/>
              <w:sz w:val="22"/>
              <w:lang w:eastAsia="da-DK"/>
            </w:rPr>
          </w:pPr>
          <w:hyperlink w:anchor="_Toc42859777" w:history="1">
            <w:r w:rsidR="009B60F9" w:rsidRPr="009B60F9">
              <w:rPr>
                <w:rStyle w:val="Hyperlink"/>
                <w:noProof/>
              </w:rPr>
              <w:t>32.</w:t>
            </w:r>
            <w:r w:rsidR="009B60F9" w:rsidRPr="009B60F9">
              <w:rPr>
                <w:rFonts w:asciiTheme="minorHAnsi" w:eastAsiaTheme="minorEastAsia" w:hAnsiTheme="minorHAnsi"/>
                <w:noProof/>
                <w:sz w:val="22"/>
                <w:lang w:eastAsia="da-DK"/>
              </w:rPr>
              <w:tab/>
            </w:r>
            <w:r w:rsidR="009B60F9" w:rsidRPr="009B60F9">
              <w:rPr>
                <w:rStyle w:val="Hyperlink"/>
                <w:noProof/>
              </w:rPr>
              <w:t>Pengeoverførselsforordningen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_Toc42859777 \h </w:instrText>
            </w:r>
            <w:r w:rsidR="009B60F9" w:rsidRPr="009B60F9">
              <w:rPr>
                <w:noProof/>
                <w:webHidden/>
              </w:rPr>
            </w:r>
            <w:r w:rsidR="009B60F9" w:rsidRPr="009B60F9">
              <w:rPr>
                <w:noProof/>
                <w:webHidden/>
              </w:rPr>
              <w:fldChar w:fldCharType="separate"/>
            </w:r>
            <w:r w:rsidR="009B60F9" w:rsidRPr="009B60F9">
              <w:rPr>
                <w:noProof/>
                <w:webHidden/>
              </w:rPr>
              <w:t>154</w:t>
            </w:r>
            <w:r w:rsidR="009B60F9" w:rsidRPr="009B60F9">
              <w:rPr>
                <w:noProof/>
                <w:webHidden/>
              </w:rPr>
              <w:fldChar w:fldCharType="end"/>
            </w:r>
          </w:hyperlink>
        </w:p>
        <w:p w14:paraId="77191A31" w14:textId="47BD4069"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78" w:history="1">
            <w:r w:rsidR="009B60F9" w:rsidRPr="009B60F9">
              <w:rPr>
                <w:rStyle w:val="Hyperlink"/>
                <w:noProof/>
              </w:rPr>
              <w:t>32.1.</w:t>
            </w:r>
            <w:r w:rsidR="009B60F9" w:rsidRPr="009B60F9">
              <w:rPr>
                <w:rFonts w:asciiTheme="minorHAnsi" w:eastAsiaTheme="minorEastAsia" w:hAnsiTheme="minorHAnsi"/>
                <w:noProof/>
                <w:sz w:val="22"/>
                <w:lang w:eastAsia="da-DK"/>
              </w:rPr>
              <w:tab/>
            </w:r>
            <w:r w:rsidR="009B60F9" w:rsidRPr="009B60F9">
              <w:rPr>
                <w:rStyle w:val="Hyperlink"/>
                <w:noProof/>
              </w:rPr>
              <w:t>Baggrund</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_Toc42859778 \h </w:instrText>
            </w:r>
            <w:r w:rsidR="009B60F9" w:rsidRPr="009B60F9">
              <w:rPr>
                <w:noProof/>
                <w:webHidden/>
              </w:rPr>
            </w:r>
            <w:r w:rsidR="009B60F9" w:rsidRPr="009B60F9">
              <w:rPr>
                <w:noProof/>
                <w:webHidden/>
              </w:rPr>
              <w:fldChar w:fldCharType="separate"/>
            </w:r>
            <w:r w:rsidR="009B60F9" w:rsidRPr="009B60F9">
              <w:rPr>
                <w:noProof/>
                <w:webHidden/>
              </w:rPr>
              <w:t>154</w:t>
            </w:r>
            <w:r w:rsidR="009B60F9" w:rsidRPr="009B60F9">
              <w:rPr>
                <w:noProof/>
                <w:webHidden/>
              </w:rPr>
              <w:fldChar w:fldCharType="end"/>
            </w:r>
          </w:hyperlink>
        </w:p>
        <w:p w14:paraId="190EB9AC" w14:textId="165B88C1"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79" w:history="1">
            <w:r w:rsidR="009B60F9" w:rsidRPr="009B60F9">
              <w:rPr>
                <w:rStyle w:val="Hyperlink"/>
                <w:noProof/>
              </w:rPr>
              <w:t>32.2.</w:t>
            </w:r>
            <w:r w:rsidR="009B60F9" w:rsidRPr="009B60F9">
              <w:rPr>
                <w:rFonts w:asciiTheme="minorHAnsi" w:eastAsiaTheme="minorEastAsia" w:hAnsiTheme="minorHAnsi"/>
                <w:noProof/>
                <w:sz w:val="22"/>
                <w:lang w:eastAsia="da-DK"/>
              </w:rPr>
              <w:tab/>
            </w:r>
            <w:r w:rsidR="009B60F9" w:rsidRPr="009B60F9">
              <w:rPr>
                <w:rStyle w:val="Hyperlink"/>
                <w:noProof/>
              </w:rPr>
              <w:t>Definitioner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_Toc42859779 \h </w:instrText>
            </w:r>
            <w:r w:rsidR="009B60F9" w:rsidRPr="009B60F9">
              <w:rPr>
                <w:noProof/>
                <w:webHidden/>
              </w:rPr>
            </w:r>
            <w:r w:rsidR="009B60F9" w:rsidRPr="009B60F9">
              <w:rPr>
                <w:noProof/>
                <w:webHidden/>
              </w:rPr>
              <w:fldChar w:fldCharType="separate"/>
            </w:r>
            <w:r w:rsidR="009B60F9" w:rsidRPr="009B60F9">
              <w:rPr>
                <w:noProof/>
                <w:webHidden/>
              </w:rPr>
              <w:t>154</w:t>
            </w:r>
            <w:r w:rsidR="009B60F9" w:rsidRPr="009B60F9">
              <w:rPr>
                <w:noProof/>
                <w:webHidden/>
              </w:rPr>
              <w:fldChar w:fldCharType="end"/>
            </w:r>
          </w:hyperlink>
        </w:p>
        <w:p w14:paraId="64F5B64D" w14:textId="49D30566"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80" w:history="1">
            <w:r w:rsidR="009B60F9" w:rsidRPr="009B60F9">
              <w:rPr>
                <w:rStyle w:val="Hyperlink"/>
                <w:noProof/>
              </w:rPr>
              <w:t>32.3.</w:t>
            </w:r>
            <w:r w:rsidR="009B60F9" w:rsidRPr="009B60F9">
              <w:rPr>
                <w:rFonts w:asciiTheme="minorHAnsi" w:eastAsiaTheme="minorEastAsia" w:hAnsiTheme="minorHAnsi"/>
                <w:noProof/>
                <w:sz w:val="22"/>
                <w:lang w:eastAsia="da-DK"/>
              </w:rPr>
              <w:tab/>
            </w:r>
            <w:r w:rsidR="009B60F9" w:rsidRPr="009B60F9">
              <w:rPr>
                <w:rStyle w:val="Hyperlink"/>
                <w:noProof/>
              </w:rPr>
              <w:t>Indledende overblik over pengeoverførselsforordningen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_Toc42859780 \h </w:instrText>
            </w:r>
            <w:r w:rsidR="009B60F9" w:rsidRPr="009B60F9">
              <w:rPr>
                <w:noProof/>
                <w:webHidden/>
              </w:rPr>
            </w:r>
            <w:r w:rsidR="009B60F9" w:rsidRPr="009B60F9">
              <w:rPr>
                <w:noProof/>
                <w:webHidden/>
              </w:rPr>
              <w:fldChar w:fldCharType="separate"/>
            </w:r>
            <w:r w:rsidR="009B60F9" w:rsidRPr="009B60F9">
              <w:rPr>
                <w:noProof/>
                <w:webHidden/>
              </w:rPr>
              <w:t>156</w:t>
            </w:r>
            <w:r w:rsidR="009B60F9" w:rsidRPr="009B60F9">
              <w:rPr>
                <w:noProof/>
                <w:webHidden/>
              </w:rPr>
              <w:fldChar w:fldCharType="end"/>
            </w:r>
          </w:hyperlink>
        </w:p>
        <w:p w14:paraId="415F985E" w14:textId="13FF5F0C"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81" w:history="1">
            <w:r w:rsidR="009B60F9" w:rsidRPr="009B60F9">
              <w:rPr>
                <w:rStyle w:val="Hyperlink"/>
                <w:noProof/>
              </w:rPr>
              <w:t>32.4.</w:t>
            </w:r>
            <w:r w:rsidR="009B60F9" w:rsidRPr="009B60F9">
              <w:rPr>
                <w:rFonts w:asciiTheme="minorHAnsi" w:eastAsiaTheme="minorEastAsia" w:hAnsiTheme="minorHAnsi"/>
                <w:noProof/>
                <w:sz w:val="22"/>
                <w:lang w:eastAsia="da-DK"/>
              </w:rPr>
              <w:tab/>
            </w:r>
            <w:r w:rsidR="009B60F9" w:rsidRPr="009B60F9">
              <w:rPr>
                <w:rStyle w:val="Hyperlink"/>
                <w:noProof/>
              </w:rPr>
              <w:t>Undtagelser i forordningen</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_Toc42859781 \h </w:instrText>
            </w:r>
            <w:r w:rsidR="009B60F9" w:rsidRPr="009B60F9">
              <w:rPr>
                <w:noProof/>
                <w:webHidden/>
              </w:rPr>
            </w:r>
            <w:r w:rsidR="009B60F9" w:rsidRPr="009B60F9">
              <w:rPr>
                <w:noProof/>
                <w:webHidden/>
              </w:rPr>
              <w:fldChar w:fldCharType="separate"/>
            </w:r>
            <w:r w:rsidR="009B60F9" w:rsidRPr="009B60F9">
              <w:rPr>
                <w:noProof/>
                <w:webHidden/>
              </w:rPr>
              <w:t>157</w:t>
            </w:r>
            <w:r w:rsidR="009B60F9" w:rsidRPr="009B60F9">
              <w:rPr>
                <w:noProof/>
                <w:webHidden/>
              </w:rPr>
              <w:fldChar w:fldCharType="end"/>
            </w:r>
          </w:hyperlink>
        </w:p>
        <w:p w14:paraId="0B651350" w14:textId="4BF28A08"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82" w:history="1">
            <w:r w:rsidR="009B60F9" w:rsidRPr="009B60F9">
              <w:rPr>
                <w:rStyle w:val="Hyperlink"/>
                <w:noProof/>
              </w:rPr>
              <w:t>32.5.</w:t>
            </w:r>
            <w:r w:rsidR="009B60F9" w:rsidRPr="009B60F9">
              <w:rPr>
                <w:rFonts w:asciiTheme="minorHAnsi" w:eastAsiaTheme="minorEastAsia" w:hAnsiTheme="minorHAnsi"/>
                <w:noProof/>
                <w:sz w:val="22"/>
                <w:lang w:eastAsia="da-DK"/>
              </w:rPr>
              <w:tab/>
            </w:r>
            <w:r w:rsidR="009B60F9" w:rsidRPr="009B60F9">
              <w:rPr>
                <w:rStyle w:val="Hyperlink"/>
                <w:noProof/>
              </w:rPr>
              <w:t>Betalers betalingsformidlers forpligtelser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_Toc42859782 \h </w:instrText>
            </w:r>
            <w:r w:rsidR="009B60F9" w:rsidRPr="009B60F9">
              <w:rPr>
                <w:noProof/>
                <w:webHidden/>
              </w:rPr>
            </w:r>
            <w:r w:rsidR="009B60F9" w:rsidRPr="009B60F9">
              <w:rPr>
                <w:noProof/>
                <w:webHidden/>
              </w:rPr>
              <w:fldChar w:fldCharType="separate"/>
            </w:r>
            <w:r w:rsidR="009B60F9" w:rsidRPr="009B60F9">
              <w:rPr>
                <w:noProof/>
                <w:webHidden/>
              </w:rPr>
              <w:t>158</w:t>
            </w:r>
            <w:r w:rsidR="009B60F9" w:rsidRPr="009B60F9">
              <w:rPr>
                <w:noProof/>
                <w:webHidden/>
              </w:rPr>
              <w:fldChar w:fldCharType="end"/>
            </w:r>
          </w:hyperlink>
        </w:p>
        <w:p w14:paraId="3FA28A47" w14:textId="61C068A5" w:rsidR="009B60F9" w:rsidRPr="009B60F9" w:rsidRDefault="00CD5EFE">
          <w:pPr>
            <w:pStyle w:val="Indholdsfortegnelse3"/>
            <w:tabs>
              <w:tab w:val="left" w:pos="1100"/>
            </w:tabs>
            <w:rPr>
              <w:rFonts w:asciiTheme="minorHAnsi" w:eastAsiaTheme="minorEastAsia" w:hAnsiTheme="minorHAnsi"/>
              <w:b w:val="0"/>
              <w:bCs w:val="0"/>
              <w:sz w:val="22"/>
              <w:lang w:eastAsia="da-DK"/>
            </w:rPr>
          </w:pPr>
          <w:hyperlink w:anchor="_Toc42859783" w:history="1">
            <w:r w:rsidR="009B60F9" w:rsidRPr="009B60F9">
              <w:rPr>
                <w:rStyle w:val="Hyperlink"/>
                <w:b w:val="0"/>
              </w:rPr>
              <w:t>32.5.1.</w:t>
            </w:r>
            <w:r w:rsidR="009B60F9" w:rsidRPr="009B60F9">
              <w:rPr>
                <w:rFonts w:asciiTheme="minorHAnsi" w:eastAsiaTheme="minorEastAsia" w:hAnsiTheme="minorHAnsi"/>
                <w:b w:val="0"/>
                <w:bCs w:val="0"/>
                <w:sz w:val="22"/>
                <w:lang w:eastAsia="da-DK"/>
              </w:rPr>
              <w:tab/>
            </w:r>
            <w:r w:rsidR="009B60F9">
              <w:rPr>
                <w:rFonts w:asciiTheme="minorHAnsi" w:eastAsiaTheme="minorEastAsia" w:hAnsiTheme="minorHAnsi"/>
                <w:b w:val="0"/>
                <w:bCs w:val="0"/>
                <w:sz w:val="22"/>
                <w:lang w:eastAsia="da-DK"/>
              </w:rPr>
              <w:t xml:space="preserve">   </w:t>
            </w:r>
            <w:r w:rsidR="009B60F9" w:rsidRPr="009B60F9">
              <w:rPr>
                <w:rStyle w:val="Hyperlink"/>
                <w:b w:val="0"/>
              </w:rPr>
              <w:t>Pengeoverførsler indenfor EU</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_Toc42859783 \h </w:instrText>
            </w:r>
            <w:r w:rsidR="009B60F9" w:rsidRPr="009B60F9">
              <w:rPr>
                <w:b w:val="0"/>
                <w:webHidden/>
              </w:rPr>
            </w:r>
            <w:r w:rsidR="009B60F9" w:rsidRPr="009B60F9">
              <w:rPr>
                <w:b w:val="0"/>
                <w:webHidden/>
              </w:rPr>
              <w:fldChar w:fldCharType="separate"/>
            </w:r>
            <w:r w:rsidR="009B60F9" w:rsidRPr="009B60F9">
              <w:rPr>
                <w:b w:val="0"/>
                <w:webHidden/>
              </w:rPr>
              <w:t>159</w:t>
            </w:r>
            <w:r w:rsidR="009B60F9" w:rsidRPr="009B60F9">
              <w:rPr>
                <w:b w:val="0"/>
                <w:webHidden/>
              </w:rPr>
              <w:fldChar w:fldCharType="end"/>
            </w:r>
          </w:hyperlink>
        </w:p>
        <w:p w14:paraId="599F91B2" w14:textId="42CF1608" w:rsidR="009B60F9" w:rsidRPr="009B60F9" w:rsidRDefault="00CD5EFE">
          <w:pPr>
            <w:pStyle w:val="Indholdsfortegnelse3"/>
            <w:tabs>
              <w:tab w:val="left" w:pos="1100"/>
            </w:tabs>
            <w:rPr>
              <w:rFonts w:asciiTheme="minorHAnsi" w:eastAsiaTheme="minorEastAsia" w:hAnsiTheme="minorHAnsi"/>
              <w:b w:val="0"/>
              <w:bCs w:val="0"/>
              <w:sz w:val="22"/>
              <w:lang w:eastAsia="da-DK"/>
            </w:rPr>
          </w:pPr>
          <w:hyperlink w:anchor="_Toc42859784" w:history="1">
            <w:r w:rsidR="009B60F9" w:rsidRPr="009B60F9">
              <w:rPr>
                <w:rStyle w:val="Hyperlink"/>
                <w:b w:val="0"/>
              </w:rPr>
              <w:t>32.5.2.</w:t>
            </w:r>
            <w:r w:rsidR="009B60F9" w:rsidRPr="009B60F9">
              <w:rPr>
                <w:rFonts w:asciiTheme="minorHAnsi" w:eastAsiaTheme="minorEastAsia" w:hAnsiTheme="minorHAnsi"/>
                <w:b w:val="0"/>
                <w:bCs w:val="0"/>
                <w:sz w:val="22"/>
                <w:lang w:eastAsia="da-DK"/>
              </w:rPr>
              <w:tab/>
            </w:r>
            <w:r w:rsidR="009B60F9">
              <w:rPr>
                <w:rFonts w:asciiTheme="minorHAnsi" w:eastAsiaTheme="minorEastAsia" w:hAnsiTheme="minorHAnsi"/>
                <w:b w:val="0"/>
                <w:bCs w:val="0"/>
                <w:sz w:val="22"/>
                <w:lang w:eastAsia="da-DK"/>
              </w:rPr>
              <w:t xml:space="preserve">   </w:t>
            </w:r>
            <w:r w:rsidR="009B60F9" w:rsidRPr="009B60F9">
              <w:rPr>
                <w:rStyle w:val="Hyperlink"/>
                <w:b w:val="0"/>
              </w:rPr>
              <w:t>Pengeoverførsler udenfor EU</w:t>
            </w:r>
            <w:r w:rsidR="009B60F9" w:rsidRPr="009B60F9">
              <w:rPr>
                <w:b w:val="0"/>
                <w:webHidden/>
              </w:rPr>
              <w:tab/>
            </w:r>
            <w:r w:rsidR="009B60F9" w:rsidRPr="009B60F9">
              <w:rPr>
                <w:b w:val="0"/>
                <w:webHidden/>
              </w:rPr>
              <w:fldChar w:fldCharType="begin"/>
            </w:r>
            <w:r w:rsidR="009B60F9" w:rsidRPr="009B60F9">
              <w:rPr>
                <w:b w:val="0"/>
                <w:webHidden/>
              </w:rPr>
              <w:instrText xml:space="preserve"> PAGEREF _Toc42859784 \h </w:instrText>
            </w:r>
            <w:r w:rsidR="009B60F9" w:rsidRPr="009B60F9">
              <w:rPr>
                <w:b w:val="0"/>
                <w:webHidden/>
              </w:rPr>
            </w:r>
            <w:r w:rsidR="009B60F9" w:rsidRPr="009B60F9">
              <w:rPr>
                <w:b w:val="0"/>
                <w:webHidden/>
              </w:rPr>
              <w:fldChar w:fldCharType="separate"/>
            </w:r>
            <w:r w:rsidR="009B60F9" w:rsidRPr="009B60F9">
              <w:rPr>
                <w:b w:val="0"/>
                <w:webHidden/>
              </w:rPr>
              <w:t>160</w:t>
            </w:r>
            <w:r w:rsidR="009B60F9" w:rsidRPr="009B60F9">
              <w:rPr>
                <w:b w:val="0"/>
                <w:webHidden/>
              </w:rPr>
              <w:fldChar w:fldCharType="end"/>
            </w:r>
          </w:hyperlink>
        </w:p>
        <w:p w14:paraId="59A53394" w14:textId="3D06EE7B"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85" w:history="1">
            <w:r w:rsidR="009B60F9" w:rsidRPr="009B60F9">
              <w:rPr>
                <w:rStyle w:val="Hyperlink"/>
                <w:noProof/>
              </w:rPr>
              <w:t>32.6.</w:t>
            </w:r>
            <w:r w:rsidR="009B60F9" w:rsidRPr="009B60F9">
              <w:rPr>
                <w:rFonts w:asciiTheme="minorHAnsi" w:eastAsiaTheme="minorEastAsia" w:hAnsiTheme="minorHAnsi"/>
                <w:noProof/>
                <w:sz w:val="22"/>
                <w:lang w:eastAsia="da-DK"/>
              </w:rPr>
              <w:tab/>
            </w:r>
            <w:r w:rsidR="009B60F9" w:rsidRPr="009B60F9">
              <w:rPr>
                <w:rStyle w:val="Hyperlink"/>
                <w:noProof/>
              </w:rPr>
              <w:t>Betalingsmodtagers betalingsformidlers forpligtelser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_Toc42859785 \h </w:instrText>
            </w:r>
            <w:r w:rsidR="009B60F9" w:rsidRPr="009B60F9">
              <w:rPr>
                <w:noProof/>
                <w:webHidden/>
              </w:rPr>
            </w:r>
            <w:r w:rsidR="009B60F9" w:rsidRPr="009B60F9">
              <w:rPr>
                <w:noProof/>
                <w:webHidden/>
              </w:rPr>
              <w:fldChar w:fldCharType="separate"/>
            </w:r>
            <w:r w:rsidR="009B60F9" w:rsidRPr="009B60F9">
              <w:rPr>
                <w:noProof/>
                <w:webHidden/>
              </w:rPr>
              <w:t>161</w:t>
            </w:r>
            <w:r w:rsidR="009B60F9" w:rsidRPr="009B60F9">
              <w:rPr>
                <w:noProof/>
                <w:webHidden/>
              </w:rPr>
              <w:fldChar w:fldCharType="end"/>
            </w:r>
          </w:hyperlink>
        </w:p>
        <w:p w14:paraId="31B88D68" w14:textId="4BA30CDA" w:rsidR="009B60F9" w:rsidRPr="009B60F9" w:rsidRDefault="00CD5EFE">
          <w:pPr>
            <w:pStyle w:val="Indholdsfortegnelse2"/>
            <w:tabs>
              <w:tab w:val="left" w:pos="1100"/>
              <w:tab w:val="right" w:leader="dot" w:pos="9628"/>
            </w:tabs>
            <w:rPr>
              <w:rFonts w:asciiTheme="minorHAnsi" w:eastAsiaTheme="minorEastAsia" w:hAnsiTheme="minorHAnsi"/>
              <w:noProof/>
              <w:sz w:val="22"/>
              <w:lang w:eastAsia="da-DK"/>
            </w:rPr>
          </w:pPr>
          <w:hyperlink w:anchor="_Toc42859786" w:history="1">
            <w:r w:rsidR="009B60F9" w:rsidRPr="009B60F9">
              <w:rPr>
                <w:rStyle w:val="Hyperlink"/>
                <w:noProof/>
              </w:rPr>
              <w:t>32.7.</w:t>
            </w:r>
            <w:r w:rsidR="009B60F9" w:rsidRPr="009B60F9">
              <w:rPr>
                <w:rFonts w:asciiTheme="minorHAnsi" w:eastAsiaTheme="minorEastAsia" w:hAnsiTheme="minorHAnsi"/>
                <w:noProof/>
                <w:sz w:val="22"/>
                <w:lang w:eastAsia="da-DK"/>
              </w:rPr>
              <w:tab/>
            </w:r>
            <w:r w:rsidR="009B60F9" w:rsidRPr="009B60F9">
              <w:rPr>
                <w:rStyle w:val="Hyperlink"/>
                <w:noProof/>
              </w:rPr>
              <w:t>Mellembetalingsformidlers forpligtelser</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_Toc42859786 \h </w:instrText>
            </w:r>
            <w:r w:rsidR="009B60F9" w:rsidRPr="009B60F9">
              <w:rPr>
                <w:noProof/>
                <w:webHidden/>
              </w:rPr>
            </w:r>
            <w:r w:rsidR="009B60F9" w:rsidRPr="009B60F9">
              <w:rPr>
                <w:noProof/>
                <w:webHidden/>
              </w:rPr>
              <w:fldChar w:fldCharType="separate"/>
            </w:r>
            <w:r w:rsidR="009B60F9" w:rsidRPr="009B60F9">
              <w:rPr>
                <w:noProof/>
                <w:webHidden/>
              </w:rPr>
              <w:t>163</w:t>
            </w:r>
            <w:r w:rsidR="009B60F9" w:rsidRPr="009B60F9">
              <w:rPr>
                <w:noProof/>
                <w:webHidden/>
              </w:rPr>
              <w:fldChar w:fldCharType="end"/>
            </w:r>
          </w:hyperlink>
        </w:p>
        <w:p w14:paraId="1015A40E" w14:textId="5ED6D3ED" w:rsidR="009B60F9" w:rsidRPr="009B60F9" w:rsidRDefault="00CD5EFE">
          <w:pPr>
            <w:pStyle w:val="Indholdsfortegnelse1"/>
            <w:tabs>
              <w:tab w:val="right" w:leader="dot" w:pos="9628"/>
            </w:tabs>
            <w:rPr>
              <w:rFonts w:asciiTheme="minorHAnsi" w:eastAsiaTheme="minorEastAsia" w:hAnsiTheme="minorHAnsi"/>
              <w:noProof/>
              <w:sz w:val="22"/>
              <w:lang w:eastAsia="da-DK"/>
            </w:rPr>
          </w:pPr>
          <w:hyperlink w:anchor="_Toc42859787" w:history="1">
            <w:r w:rsidR="009B60F9" w:rsidRPr="009B60F9">
              <w:rPr>
                <w:rStyle w:val="Hyperlink"/>
                <w:noProof/>
              </w:rPr>
              <w:t>Bilag 1</w:t>
            </w:r>
            <w:r w:rsidR="009B60F9" w:rsidRPr="009B60F9">
              <w:rPr>
                <w:noProof/>
                <w:webHidden/>
              </w:rPr>
              <w:tab/>
            </w:r>
            <w:r w:rsidR="009B60F9" w:rsidRPr="009B60F9">
              <w:rPr>
                <w:noProof/>
                <w:webHidden/>
              </w:rPr>
              <w:fldChar w:fldCharType="begin"/>
            </w:r>
            <w:r w:rsidR="009B60F9" w:rsidRPr="009B60F9">
              <w:rPr>
                <w:noProof/>
                <w:webHidden/>
              </w:rPr>
              <w:instrText xml:space="preserve"> PAGEREF _Toc42859787 \h </w:instrText>
            </w:r>
            <w:r w:rsidR="009B60F9" w:rsidRPr="009B60F9">
              <w:rPr>
                <w:noProof/>
                <w:webHidden/>
              </w:rPr>
            </w:r>
            <w:r w:rsidR="009B60F9" w:rsidRPr="009B60F9">
              <w:rPr>
                <w:noProof/>
                <w:webHidden/>
              </w:rPr>
              <w:fldChar w:fldCharType="separate"/>
            </w:r>
            <w:r w:rsidR="009B60F9" w:rsidRPr="009B60F9">
              <w:rPr>
                <w:noProof/>
                <w:webHidden/>
              </w:rPr>
              <w:t>164</w:t>
            </w:r>
            <w:r w:rsidR="009B60F9" w:rsidRPr="009B60F9">
              <w:rPr>
                <w:noProof/>
                <w:webHidden/>
              </w:rPr>
              <w:fldChar w:fldCharType="end"/>
            </w:r>
          </w:hyperlink>
        </w:p>
        <w:p w14:paraId="09C89B92" w14:textId="5AF31486" w:rsidR="00CE0C34" w:rsidRPr="00054D6A" w:rsidRDefault="00CE0C34" w:rsidP="00CE0C34">
          <w:pPr>
            <w:spacing w:line="280" w:lineRule="atLeast"/>
          </w:pPr>
          <w:r w:rsidRPr="003A19DD">
            <w:fldChar w:fldCharType="end"/>
          </w:r>
        </w:p>
      </w:sdtContent>
    </w:sdt>
    <w:p w14:paraId="7004DB6C" w14:textId="77777777" w:rsidR="00CE0C34" w:rsidRDefault="00CE0C34" w:rsidP="00CE0C34">
      <w:pPr>
        <w:spacing w:line="280" w:lineRule="atLeast"/>
        <w:rPr>
          <w:b/>
          <w:sz w:val="32"/>
          <w:szCs w:val="32"/>
        </w:rPr>
      </w:pPr>
    </w:p>
    <w:p w14:paraId="05629E99" w14:textId="77777777" w:rsidR="00366541" w:rsidRDefault="00366541" w:rsidP="00CE0C34">
      <w:pPr>
        <w:spacing w:line="280" w:lineRule="atLeast"/>
        <w:rPr>
          <w:b/>
          <w:sz w:val="32"/>
          <w:szCs w:val="32"/>
        </w:rPr>
      </w:pPr>
    </w:p>
    <w:p w14:paraId="336AF779" w14:textId="77777777" w:rsidR="001C289C" w:rsidRPr="00294717" w:rsidRDefault="00366541" w:rsidP="00294717">
      <w:pPr>
        <w:spacing w:after="200" w:line="276" w:lineRule="auto"/>
        <w:jc w:val="left"/>
        <w:rPr>
          <w:b/>
          <w:sz w:val="32"/>
          <w:szCs w:val="32"/>
        </w:rPr>
      </w:pPr>
      <w:r>
        <w:rPr>
          <w:b/>
          <w:sz w:val="32"/>
          <w:szCs w:val="32"/>
        </w:rPr>
        <w:br w:type="page"/>
      </w:r>
      <w:bookmarkStart w:id="68" w:name="_Toc501709535"/>
      <w:bookmarkStart w:id="69" w:name="_Toc505845643"/>
      <w:bookmarkStart w:id="70" w:name="_Toc501709534"/>
      <w:bookmarkStart w:id="71" w:name="_Toc505845642"/>
    </w:p>
    <w:p w14:paraId="29A4B706" w14:textId="77777777" w:rsidR="001C289C" w:rsidRPr="001C289C" w:rsidRDefault="001C289C" w:rsidP="00294717">
      <w:pPr>
        <w:pStyle w:val="Overskrift1"/>
        <w:jc w:val="center"/>
      </w:pPr>
      <w:bookmarkStart w:id="72" w:name="_Toc42859619"/>
      <w:bookmarkStart w:id="73" w:name="_Toc525030638"/>
      <w:r w:rsidRPr="00994B08">
        <w:rPr>
          <w:rFonts w:asciiTheme="majorHAnsi" w:hAnsiTheme="majorHAnsi"/>
          <w:b w:val="0"/>
          <w:color w:val="720000" w:themeColor="accent1" w:themeShade="BF"/>
        </w:rPr>
        <w:lastRenderedPageBreak/>
        <w:t>Del 1 – Anvendelsesområde og definitioner</w:t>
      </w:r>
      <w:bookmarkEnd w:id="72"/>
      <w:bookmarkEnd w:id="73"/>
    </w:p>
    <w:p w14:paraId="2F0E2165" w14:textId="77777777" w:rsidR="00294717" w:rsidRPr="001C289C" w:rsidRDefault="00294717" w:rsidP="001C289C"/>
    <w:p w14:paraId="4C23ECB8" w14:textId="77777777" w:rsidR="008A11F8" w:rsidRDefault="007E5DD7" w:rsidP="00A07523">
      <w:pPr>
        <w:pStyle w:val="Overskrift1"/>
        <w:numPr>
          <w:ilvl w:val="0"/>
          <w:numId w:val="18"/>
        </w:numPr>
      </w:pPr>
      <w:bookmarkStart w:id="74" w:name="_Toc42859620"/>
      <w:bookmarkStart w:id="75" w:name="_Toc525030639"/>
      <w:r>
        <w:t>Indledning</w:t>
      </w:r>
      <w:bookmarkEnd w:id="74"/>
      <w:bookmarkEnd w:id="75"/>
    </w:p>
    <w:p w14:paraId="193D1E32" w14:textId="77777777" w:rsidR="008A11F8" w:rsidRPr="008A11F8" w:rsidRDefault="008A11F8" w:rsidP="008A11F8"/>
    <w:p w14:paraId="58BC255A" w14:textId="1AE449BE" w:rsidR="008C362D" w:rsidRDefault="008A11F8" w:rsidP="006B78B4">
      <w:pPr>
        <w:rPr>
          <w:szCs w:val="21"/>
        </w:rPr>
      </w:pPr>
      <w:r w:rsidRPr="008A11F8">
        <w:rPr>
          <w:szCs w:val="21"/>
        </w:rPr>
        <w:t>Finanstilsynets vejledning om lov om forebyggende foranstaltninger mod hvidvask og finansiering af terrorisme (hvidvaskloven)</w:t>
      </w:r>
      <w:r>
        <w:rPr>
          <w:szCs w:val="21"/>
        </w:rPr>
        <w:t xml:space="preserve"> </w:t>
      </w:r>
      <w:r w:rsidR="00AA42A5" w:rsidRPr="009D5E68">
        <w:rPr>
          <w:szCs w:val="21"/>
        </w:rPr>
        <w:t>henvender sig til virksomheder og personer, der er omfattet af hvidvaskloven</w:t>
      </w:r>
      <w:r w:rsidR="008C362D">
        <w:rPr>
          <w:szCs w:val="21"/>
        </w:rPr>
        <w:t xml:space="preserve"> (</w:t>
      </w:r>
      <w:del w:id="76" w:author="Finanstilsynet" w:date="2020-06-12T13:18:00Z">
        <w:r w:rsidR="008C362D">
          <w:rPr>
            <w:szCs w:val="21"/>
          </w:rPr>
          <w:delText>lov</w:delText>
        </w:r>
      </w:del>
      <w:ins w:id="77" w:author="Finanstilsynet" w:date="2020-06-12T13:18:00Z">
        <w:r w:rsidR="008C362D">
          <w:rPr>
            <w:szCs w:val="21"/>
          </w:rPr>
          <w:t>lov</w:t>
        </w:r>
        <w:r w:rsidR="00146B42">
          <w:rPr>
            <w:szCs w:val="21"/>
          </w:rPr>
          <w:t>bekendtgørelse</w:t>
        </w:r>
      </w:ins>
      <w:r w:rsidR="008C362D">
        <w:rPr>
          <w:szCs w:val="21"/>
        </w:rPr>
        <w:t xml:space="preserve"> nr. </w:t>
      </w:r>
      <w:del w:id="78" w:author="Finanstilsynet" w:date="2020-06-12T13:18:00Z">
        <w:r w:rsidR="008C362D">
          <w:rPr>
            <w:szCs w:val="21"/>
          </w:rPr>
          <w:delText>651</w:delText>
        </w:r>
      </w:del>
      <w:ins w:id="79" w:author="Finanstilsynet" w:date="2020-06-12T13:18:00Z">
        <w:r w:rsidR="00190990">
          <w:rPr>
            <w:szCs w:val="21"/>
          </w:rPr>
          <w:t>8</w:t>
        </w:r>
        <w:r w:rsidR="00146B42">
          <w:rPr>
            <w:szCs w:val="21"/>
          </w:rPr>
          <w:t>30</w:t>
        </w:r>
      </w:ins>
      <w:r w:rsidR="008C362D">
        <w:rPr>
          <w:szCs w:val="21"/>
        </w:rPr>
        <w:t xml:space="preserve"> af </w:t>
      </w:r>
      <w:del w:id="80" w:author="Finanstilsynet" w:date="2020-06-12T13:18:00Z">
        <w:r w:rsidR="008C362D">
          <w:rPr>
            <w:szCs w:val="21"/>
          </w:rPr>
          <w:delText>8. juni 2017</w:delText>
        </w:r>
      </w:del>
      <w:ins w:id="81" w:author="Finanstilsynet" w:date="2020-06-12T13:18:00Z">
        <w:r w:rsidR="00190990">
          <w:rPr>
            <w:szCs w:val="21"/>
          </w:rPr>
          <w:t>2. april 2020</w:t>
        </w:r>
      </w:ins>
      <w:r w:rsidR="008C362D">
        <w:rPr>
          <w:szCs w:val="21"/>
        </w:rPr>
        <w:t xml:space="preserve"> </w:t>
      </w:r>
      <w:r w:rsidR="008C362D" w:rsidRPr="00C4544B">
        <w:rPr>
          <w:szCs w:val="21"/>
        </w:rPr>
        <w:t>om forebyggende foranstaltninger mod hvidvask og finansiering af terrorisme</w:t>
      </w:r>
      <w:del w:id="82" w:author="Finanstilsynet" w:date="2020-06-12T13:18:00Z">
        <w:r w:rsidR="008C362D">
          <w:rPr>
            <w:szCs w:val="21"/>
          </w:rPr>
          <w:delText xml:space="preserve"> med senere ændringer</w:delText>
        </w:r>
      </w:del>
      <w:r w:rsidR="009A410D">
        <w:rPr>
          <w:szCs w:val="21"/>
        </w:rPr>
        <w:t>)</w:t>
      </w:r>
      <w:r w:rsidR="00190990">
        <w:rPr>
          <w:szCs w:val="21"/>
        </w:rPr>
        <w:t>.</w:t>
      </w:r>
      <w:r w:rsidR="009A410D">
        <w:rPr>
          <w:szCs w:val="21"/>
        </w:rPr>
        <w:t xml:space="preserve"> </w:t>
      </w:r>
      <w:r w:rsidR="002503D2">
        <w:rPr>
          <w:szCs w:val="21"/>
        </w:rPr>
        <w:t>Vejledningen</w:t>
      </w:r>
      <w:r w:rsidR="002503D2" w:rsidRPr="009D5E68">
        <w:rPr>
          <w:szCs w:val="21"/>
        </w:rPr>
        <w:t xml:space="preserve"> </w:t>
      </w:r>
      <w:r w:rsidR="00AA42A5" w:rsidRPr="009D5E68">
        <w:rPr>
          <w:szCs w:val="21"/>
        </w:rPr>
        <w:t>handler om, hvordan disse virksomheder og personer kan opfylde kravene i hvidvaskloven</w:t>
      </w:r>
      <w:r w:rsidR="00E5216B">
        <w:rPr>
          <w:szCs w:val="21"/>
        </w:rPr>
        <w:t xml:space="preserve"> </w:t>
      </w:r>
      <w:r w:rsidR="002503D2">
        <w:rPr>
          <w:szCs w:val="21"/>
        </w:rPr>
        <w:t>og</w:t>
      </w:r>
      <w:r w:rsidR="00AA42A5" w:rsidRPr="009D5E68">
        <w:rPr>
          <w:szCs w:val="21"/>
        </w:rPr>
        <w:t xml:space="preserve"> omfatter reglerne på </w:t>
      </w:r>
      <w:r w:rsidR="002A2242">
        <w:rPr>
          <w:szCs w:val="21"/>
        </w:rPr>
        <w:t>området for hvidvask og finansiering af terrorisme</w:t>
      </w:r>
      <w:r w:rsidR="00AA42A5" w:rsidRPr="009D5E68">
        <w:rPr>
          <w:szCs w:val="21"/>
        </w:rPr>
        <w:t>, idet der dog nogle steder er nævnt, hvordan der kan være sammenhæng til andre regelområder.</w:t>
      </w:r>
    </w:p>
    <w:p w14:paraId="44F1C895" w14:textId="77777777" w:rsidR="008C362D" w:rsidRDefault="008C362D" w:rsidP="006B78B4">
      <w:pPr>
        <w:rPr>
          <w:szCs w:val="21"/>
        </w:rPr>
      </w:pPr>
    </w:p>
    <w:p w14:paraId="0AA8E2A2" w14:textId="42EDBB9D" w:rsidR="008C362D" w:rsidRPr="00431222" w:rsidRDefault="008C362D" w:rsidP="006B78B4">
      <w:pPr>
        <w:rPr>
          <w:szCs w:val="21"/>
        </w:rPr>
      </w:pPr>
      <w:r w:rsidRPr="009D79A7">
        <w:rPr>
          <w:szCs w:val="21"/>
        </w:rPr>
        <w:t xml:space="preserve">Virksomheder </w:t>
      </w:r>
      <w:r>
        <w:rPr>
          <w:szCs w:val="21"/>
        </w:rPr>
        <w:t xml:space="preserve">og personer </w:t>
      </w:r>
      <w:r w:rsidRPr="009D5E68">
        <w:rPr>
          <w:szCs w:val="21"/>
        </w:rPr>
        <w:t xml:space="preserve">skal </w:t>
      </w:r>
      <w:r w:rsidR="002503D2">
        <w:rPr>
          <w:szCs w:val="21"/>
        </w:rPr>
        <w:t>således</w:t>
      </w:r>
      <w:r w:rsidRPr="009D5E68">
        <w:rPr>
          <w:szCs w:val="21"/>
        </w:rPr>
        <w:t xml:space="preserve"> være </w:t>
      </w:r>
      <w:del w:id="83" w:author="Finanstilsynet" w:date="2020-06-12T13:18:00Z">
        <w:r w:rsidRPr="009D5E68">
          <w:rPr>
            <w:szCs w:val="21"/>
          </w:rPr>
          <w:delText>opmærksom</w:delText>
        </w:r>
      </w:del>
      <w:ins w:id="84" w:author="Finanstilsynet" w:date="2020-06-12T13:18:00Z">
        <w:r w:rsidRPr="009D5E68">
          <w:rPr>
            <w:szCs w:val="21"/>
          </w:rPr>
          <w:t>opmærksom</w:t>
        </w:r>
        <w:r w:rsidR="009A410D">
          <w:rPr>
            <w:szCs w:val="21"/>
          </w:rPr>
          <w:t>me</w:t>
        </w:r>
      </w:ins>
      <w:r w:rsidRPr="009D5E68">
        <w:rPr>
          <w:szCs w:val="21"/>
        </w:rPr>
        <w:t xml:space="preserve"> på, at der kan være krav i anden lovgivning, som de samtidig skal overholde.</w:t>
      </w:r>
    </w:p>
    <w:p w14:paraId="0C0B26EA" w14:textId="77777777" w:rsidR="00457CA7" w:rsidRDefault="00457CA7" w:rsidP="006B78B4">
      <w:pPr>
        <w:rPr>
          <w:szCs w:val="21"/>
        </w:rPr>
      </w:pPr>
    </w:p>
    <w:p w14:paraId="22E08C1E" w14:textId="613BFE79" w:rsidR="00457CA7" w:rsidRDefault="00457CA7" w:rsidP="006B78B4">
      <w:pPr>
        <w:rPr>
          <w:szCs w:val="21"/>
        </w:rPr>
      </w:pPr>
      <w:r>
        <w:rPr>
          <w:szCs w:val="21"/>
        </w:rPr>
        <w:t xml:space="preserve">Denne vejledning erstatter </w:t>
      </w:r>
      <w:r w:rsidR="003A19DD">
        <w:fldChar w:fldCharType="begin"/>
      </w:r>
      <w:r w:rsidR="003A19DD">
        <w:instrText xml:space="preserve"> HYPERLINK "https://www.finanstilsynet.dk/da/Lovgivning/Lovsamling/Andretilsynslove/Hvidvask/VEJ-9184-240403" </w:instrText>
      </w:r>
      <w:r w:rsidR="003A19DD">
        <w:fldChar w:fldCharType="separate"/>
      </w:r>
      <w:r w:rsidRPr="0004726A">
        <w:t>ve</w:t>
      </w:r>
      <w:r w:rsidR="00A03A48">
        <w:t xml:space="preserve">jledning </w:t>
      </w:r>
      <w:del w:id="85" w:author="Finanstilsynet" w:date="2020-06-12T13:18:00Z">
        <w:r w:rsidR="00A03A48">
          <w:delText xml:space="preserve">nr. 9184 </w:delText>
        </w:r>
      </w:del>
      <w:r w:rsidR="00A03A48">
        <w:t xml:space="preserve">af </w:t>
      </w:r>
      <w:del w:id="86" w:author="Finanstilsynet" w:date="2020-06-12T13:18:00Z">
        <w:r w:rsidR="00A03A48">
          <w:delText>24. april 2013</w:delText>
        </w:r>
      </w:del>
      <w:ins w:id="87" w:author="Finanstilsynet" w:date="2020-06-12T13:18:00Z">
        <w:r w:rsidR="00146B42">
          <w:t>11</w:t>
        </w:r>
        <w:r w:rsidR="00A03A48">
          <w:t xml:space="preserve">. </w:t>
        </w:r>
        <w:r w:rsidR="00146B42">
          <w:t xml:space="preserve">oktober </w:t>
        </w:r>
        <w:r w:rsidR="00A03A48">
          <w:t>201</w:t>
        </w:r>
        <w:r w:rsidR="00146B42">
          <w:t>8</w:t>
        </w:r>
      </w:ins>
      <w:r w:rsidR="00A03A48">
        <w:t xml:space="preserve"> om </w:t>
      </w:r>
      <w:r w:rsidRPr="0004726A">
        <w:t>lov om forebyggende foranstaltninger mod hvidvask af udbytte og finansiering af terrorisme</w:t>
      </w:r>
      <w:r w:rsidR="003A19DD">
        <w:fldChar w:fldCharType="end"/>
      </w:r>
      <w:del w:id="88" w:author="Finanstilsynet" w:date="2020-06-12T13:18:00Z">
        <w:r w:rsidR="00100374">
          <w:rPr>
            <w:szCs w:val="21"/>
          </w:rPr>
          <w:delText>.</w:delText>
        </w:r>
      </w:del>
      <w:ins w:id="89" w:author="Finanstilsynet" w:date="2020-06-12T13:18:00Z">
        <w:r w:rsidR="00146B42">
          <w:t xml:space="preserve"> (hvidvaskloven)</w:t>
        </w:r>
        <w:r w:rsidR="00100374">
          <w:rPr>
            <w:szCs w:val="21"/>
          </w:rPr>
          <w:t>.</w:t>
        </w:r>
      </w:ins>
      <w:r w:rsidRPr="0004726A">
        <w:rPr>
          <w:szCs w:val="21"/>
        </w:rPr>
        <w:t> </w:t>
      </w:r>
    </w:p>
    <w:p w14:paraId="1B6C1BB7" w14:textId="77777777" w:rsidR="00BC0E38" w:rsidRDefault="00BC0E38" w:rsidP="006B78B4">
      <w:pPr>
        <w:rPr>
          <w:szCs w:val="21"/>
        </w:rPr>
      </w:pPr>
    </w:p>
    <w:p w14:paraId="1D6FF387" w14:textId="77777777" w:rsidR="00BC0E38" w:rsidRDefault="00BC0E38" w:rsidP="006B78B4">
      <w:pPr>
        <w:rPr>
          <w:szCs w:val="21"/>
        </w:rPr>
      </w:pPr>
      <w:r>
        <w:rPr>
          <w:szCs w:val="21"/>
        </w:rPr>
        <w:t>Hvidvaskloven gennemfører EU’s 4.</w:t>
      </w:r>
      <w:r w:rsidR="00F81149">
        <w:rPr>
          <w:szCs w:val="21"/>
        </w:rPr>
        <w:t xml:space="preserve"> </w:t>
      </w:r>
      <w:ins w:id="90" w:author="Finanstilsynet" w:date="2020-06-12T13:18:00Z">
        <w:r w:rsidR="00F81149">
          <w:rPr>
            <w:szCs w:val="21"/>
          </w:rPr>
          <w:t>og 5.</w:t>
        </w:r>
        <w:r>
          <w:rPr>
            <w:szCs w:val="21"/>
          </w:rPr>
          <w:t xml:space="preserve"> </w:t>
        </w:r>
      </w:ins>
      <w:r>
        <w:rPr>
          <w:szCs w:val="21"/>
        </w:rPr>
        <w:t>hvidvaskdirektiv (Europa-Parlamentets og Rådets direktiv 2015/849/EU af 20. maj 2015</w:t>
      </w:r>
      <w:ins w:id="91" w:author="Finanstilsynet" w:date="2020-06-12T13:18:00Z">
        <w:r>
          <w:rPr>
            <w:szCs w:val="21"/>
          </w:rPr>
          <w:t xml:space="preserve"> </w:t>
        </w:r>
        <w:r w:rsidR="00F81149">
          <w:rPr>
            <w:szCs w:val="21"/>
          </w:rPr>
          <w:t>og 2018/843/EU af 30. maj 2018</w:t>
        </w:r>
      </w:ins>
      <w:r w:rsidR="00F81149">
        <w:rPr>
          <w:szCs w:val="21"/>
        </w:rPr>
        <w:t xml:space="preserve"> </w:t>
      </w:r>
      <w:r>
        <w:rPr>
          <w:szCs w:val="21"/>
        </w:rPr>
        <w:t>om forebyggende foranstaltninger mod anvendelse af det finansielle system til hvidvask af penge eller finansiering af terrorisme) og bygger herudover på anbefalinger fra Financial Action Task Force</w:t>
      </w:r>
      <w:r w:rsidR="00C039A2">
        <w:rPr>
          <w:szCs w:val="21"/>
        </w:rPr>
        <w:t xml:space="preserve"> (FATF)</w:t>
      </w:r>
      <w:r>
        <w:rPr>
          <w:szCs w:val="21"/>
        </w:rPr>
        <w:t>, som Danmark er medlem af.</w:t>
      </w:r>
    </w:p>
    <w:p w14:paraId="6ADE56C9" w14:textId="77777777" w:rsidR="00BC0E38" w:rsidRDefault="00BC0E38" w:rsidP="006B78B4">
      <w:pPr>
        <w:rPr>
          <w:szCs w:val="21"/>
        </w:rPr>
      </w:pPr>
    </w:p>
    <w:p w14:paraId="6EB44791" w14:textId="77777777" w:rsidR="00AA42A5" w:rsidRPr="009D5E68" w:rsidRDefault="008C362D" w:rsidP="007A3161">
      <w:pPr>
        <w:rPr>
          <w:szCs w:val="21"/>
        </w:rPr>
      </w:pPr>
      <w:r>
        <w:rPr>
          <w:szCs w:val="21"/>
        </w:rPr>
        <w:t xml:space="preserve">Finanstilsynet har samlet information om området for hvidvask og finansiering af terrorisme på tilsynets hjemmeside: </w:t>
      </w:r>
      <w:hyperlink r:id="rId9" w:history="1">
        <w:r w:rsidRPr="00580116">
          <w:rPr>
            <w:rStyle w:val="Hyperlink"/>
            <w:szCs w:val="21"/>
          </w:rPr>
          <w:t>https://www.finanstilsynet.dk/Tilsyn/Information-om-udvalgte-tilsynsomraader/Hvidvask</w:t>
        </w:r>
      </w:hyperlink>
      <w:r w:rsidR="00C73611">
        <w:rPr>
          <w:szCs w:val="21"/>
        </w:rPr>
        <w:t>.</w:t>
      </w:r>
      <w:r>
        <w:rPr>
          <w:szCs w:val="21"/>
        </w:rPr>
        <w:t xml:space="preserve"> </w:t>
      </w:r>
    </w:p>
    <w:p w14:paraId="152A6AE8" w14:textId="77777777" w:rsidR="008C362D" w:rsidRDefault="008C362D" w:rsidP="006B78B4">
      <w:pPr>
        <w:rPr>
          <w:szCs w:val="21"/>
        </w:rPr>
      </w:pPr>
      <w:r>
        <w:rPr>
          <w:szCs w:val="21"/>
        </w:rPr>
        <w:t xml:space="preserve">Vejledningen anvender </w:t>
      </w:r>
      <w:r w:rsidRPr="005E4827">
        <w:rPr>
          <w:szCs w:val="21"/>
        </w:rPr>
        <w:t>virksomheder</w:t>
      </w:r>
      <w:r>
        <w:rPr>
          <w:szCs w:val="21"/>
        </w:rPr>
        <w:t xml:space="preserve"> som fællesbetegnelse for virksomheder og personer, der er omfattet af loven.</w:t>
      </w:r>
    </w:p>
    <w:p w14:paraId="1754090C" w14:textId="77777777" w:rsidR="008C362D" w:rsidRDefault="008C362D" w:rsidP="006B78B4">
      <w:pPr>
        <w:rPr>
          <w:szCs w:val="21"/>
        </w:rPr>
      </w:pPr>
    </w:p>
    <w:p w14:paraId="0DEBBEC5" w14:textId="77C0C1DE" w:rsidR="008C362D" w:rsidRDefault="008C362D" w:rsidP="006B78B4">
      <w:pPr>
        <w:rPr>
          <w:szCs w:val="21"/>
        </w:rPr>
      </w:pPr>
      <w:r>
        <w:rPr>
          <w:szCs w:val="21"/>
        </w:rPr>
        <w:t>Hvidvaskloven bygger på en betragtning om, at</w:t>
      </w:r>
      <w:r w:rsidR="00C039A2">
        <w:rPr>
          <w:szCs w:val="21"/>
        </w:rPr>
        <w:t xml:space="preserve"> virksomheder omfattet af loven</w:t>
      </w:r>
      <w:r>
        <w:rPr>
          <w:szCs w:val="21"/>
        </w:rPr>
        <w:t xml:space="preserve"> skal have en risikobaseret tilgang og selv fastsætte rammerne for, hvordan de </w:t>
      </w:r>
      <w:r w:rsidR="00C039A2">
        <w:rPr>
          <w:szCs w:val="21"/>
        </w:rPr>
        <w:t>overholder hvidvasklovgivningen. Vejledningens eksempler skal ses som en måde, hvor virksomheder kan finde inspiration til overholdelse af lovens krav. Eksemplerne er dog ikke et udtryk for den eneste måde, som virksomhederne kan opfylde lovens krav på og skal heller ikke anses som en udtømmende liste for overholdelse af lovens krav.</w:t>
      </w:r>
    </w:p>
    <w:p w14:paraId="280241E4" w14:textId="77777777" w:rsidR="00C039A2" w:rsidRDefault="00C039A2" w:rsidP="006B78B4">
      <w:pPr>
        <w:rPr>
          <w:szCs w:val="21"/>
        </w:rPr>
      </w:pPr>
    </w:p>
    <w:p w14:paraId="79A695C0" w14:textId="77777777" w:rsidR="008C362D" w:rsidRDefault="00C039A2" w:rsidP="006B78B4">
      <w:pPr>
        <w:rPr>
          <w:szCs w:val="21"/>
        </w:rPr>
      </w:pPr>
      <w:r>
        <w:rPr>
          <w:szCs w:val="21"/>
        </w:rPr>
        <w:t>Vejledningen kan ikke udgøre det eneste bidrag til virksomhedens risikobaserede tilgang til overholdelse af hvidvasklovgivningen. Virksomheden skal</w:t>
      </w:r>
      <w:r w:rsidR="008637FB">
        <w:rPr>
          <w:szCs w:val="21"/>
        </w:rPr>
        <w:t xml:space="preserve"> ikke kun</w:t>
      </w:r>
      <w:r>
        <w:rPr>
          <w:szCs w:val="21"/>
        </w:rPr>
        <w:t xml:space="preserve"> vurdere egne forhold, men også søge inspiration i nationale og supranationale risikovurderinger samt rapporter fra f.eks. European Banking Authority (EBA) og FATF, hvor dette er relevant.</w:t>
      </w:r>
    </w:p>
    <w:p w14:paraId="06CBE35C" w14:textId="77777777" w:rsidR="00D21AAF" w:rsidRDefault="00D21AAF" w:rsidP="007A3161"/>
    <w:p w14:paraId="56DDF698" w14:textId="77777777" w:rsidR="00D21AAF" w:rsidRPr="00D21AAF" w:rsidRDefault="00D21AAF" w:rsidP="007E5DD7">
      <w:pPr>
        <w:rPr>
          <w:b/>
        </w:rPr>
      </w:pPr>
      <w:r w:rsidRPr="00D21AAF">
        <w:rPr>
          <w:b/>
        </w:rPr>
        <w:t>Følgende virksomheder er omfattet af hvidvaskloven</w:t>
      </w:r>
      <w:r w:rsidR="00E276B1">
        <w:rPr>
          <w:b/>
        </w:rPr>
        <w:t>:</w:t>
      </w:r>
    </w:p>
    <w:p w14:paraId="1C4A0B93" w14:textId="77777777" w:rsidR="00D21AAF" w:rsidRPr="00D21AAF" w:rsidRDefault="00D21AAF" w:rsidP="00A07523">
      <w:pPr>
        <w:pStyle w:val="Listeafsnit"/>
        <w:numPr>
          <w:ilvl w:val="0"/>
          <w:numId w:val="19"/>
        </w:numPr>
      </w:pPr>
      <w:r w:rsidRPr="00D21AAF">
        <w:t>Pengeinstitutter.</w:t>
      </w:r>
    </w:p>
    <w:p w14:paraId="5FAABE86" w14:textId="77777777" w:rsidR="00D21AAF" w:rsidRPr="00D21AAF" w:rsidRDefault="00D21AAF" w:rsidP="00A07523">
      <w:pPr>
        <w:pStyle w:val="Listeafsnit"/>
        <w:numPr>
          <w:ilvl w:val="0"/>
          <w:numId w:val="19"/>
        </w:numPr>
      </w:pPr>
      <w:r w:rsidRPr="00D21AAF">
        <w:t>Realkreditinstitutter.</w:t>
      </w:r>
    </w:p>
    <w:p w14:paraId="345BF665" w14:textId="77777777" w:rsidR="00D21AAF" w:rsidRPr="00D21AAF" w:rsidRDefault="00D21AAF" w:rsidP="00A07523">
      <w:pPr>
        <w:pStyle w:val="Listeafsnit"/>
        <w:numPr>
          <w:ilvl w:val="0"/>
          <w:numId w:val="19"/>
        </w:numPr>
      </w:pPr>
      <w:r w:rsidRPr="00D21AAF">
        <w:t>Fondsmæglerselskaber.</w:t>
      </w:r>
    </w:p>
    <w:p w14:paraId="470840C1" w14:textId="77777777" w:rsidR="00D21AAF" w:rsidRPr="00D21AAF" w:rsidRDefault="00D21AAF" w:rsidP="00A07523">
      <w:pPr>
        <w:pStyle w:val="Listeafsnit"/>
        <w:numPr>
          <w:ilvl w:val="0"/>
          <w:numId w:val="19"/>
        </w:numPr>
      </w:pPr>
      <w:r w:rsidRPr="00D21AAF">
        <w:t>Livsforsikringsselskaber og tværgående pensionskasser.</w:t>
      </w:r>
    </w:p>
    <w:p w14:paraId="22A91191" w14:textId="77777777" w:rsidR="00D21AAF" w:rsidRPr="00D21AAF" w:rsidRDefault="00D21AAF" w:rsidP="00A07523">
      <w:pPr>
        <w:pStyle w:val="Listeafsnit"/>
        <w:numPr>
          <w:ilvl w:val="0"/>
          <w:numId w:val="19"/>
        </w:numPr>
      </w:pPr>
      <w:r w:rsidRPr="00D21AAF">
        <w:t>Sparevirksomheder.</w:t>
      </w:r>
    </w:p>
    <w:p w14:paraId="4B13BF44" w14:textId="77777777" w:rsidR="00D21AAF" w:rsidRPr="00D21AAF" w:rsidRDefault="00D21AAF" w:rsidP="00A07523">
      <w:pPr>
        <w:pStyle w:val="Listeafsnit"/>
        <w:numPr>
          <w:ilvl w:val="0"/>
          <w:numId w:val="19"/>
        </w:numPr>
      </w:pPr>
      <w:r w:rsidRPr="00D21AAF">
        <w:lastRenderedPageBreak/>
        <w:t xml:space="preserve">Udbydere af betalingstjenester og </w:t>
      </w:r>
      <w:r>
        <w:t>udstedere af elektroniske penge, jf. bilag 1, nr. 1-7 i lov om betalinger</w:t>
      </w:r>
      <w:r w:rsidR="00FE3379">
        <w:t>.</w:t>
      </w:r>
    </w:p>
    <w:p w14:paraId="4F9D7A81" w14:textId="77777777" w:rsidR="00D21AAF" w:rsidRPr="00D21AAF" w:rsidRDefault="00D21AAF" w:rsidP="00A07523">
      <w:pPr>
        <w:pStyle w:val="Listeafsnit"/>
        <w:numPr>
          <w:ilvl w:val="0"/>
          <w:numId w:val="19"/>
        </w:numPr>
      </w:pPr>
      <w:r w:rsidRPr="00D21AAF">
        <w:t>Forsikrings</w:t>
      </w:r>
      <w:r w:rsidR="00CE1AE5">
        <w:t>formidlere</w:t>
      </w:r>
      <w:r w:rsidRPr="00D21AAF">
        <w:t>, når de formidler livsforsikringer eller andre investeringsrelaterede forsikringer.</w:t>
      </w:r>
    </w:p>
    <w:p w14:paraId="677188CB" w14:textId="77777777" w:rsidR="00D21AAF" w:rsidRPr="00D21AAF" w:rsidRDefault="00D21AAF" w:rsidP="00A07523">
      <w:pPr>
        <w:pStyle w:val="Listeafsnit"/>
        <w:numPr>
          <w:ilvl w:val="0"/>
          <w:numId w:val="19"/>
        </w:numPr>
      </w:pPr>
      <w:r w:rsidRPr="00D21AAF">
        <w:t xml:space="preserve">Øvrige virksomheder og personer, der erhvervsmæssigt udøver en eller flere af aktiviteterne som nævnt i bilag 1, jf. dog </w:t>
      </w:r>
      <w:r w:rsidR="0097549E">
        <w:t xml:space="preserve">lovens § </w:t>
      </w:r>
      <w:r w:rsidR="0097549E" w:rsidRPr="006B78B4">
        <w:t xml:space="preserve">1, </w:t>
      </w:r>
      <w:r w:rsidRPr="006B78B4">
        <w:t>stk. 4.</w:t>
      </w:r>
      <w:r w:rsidR="00B422C2" w:rsidRPr="006B78B4">
        <w:t xml:space="preserve"> Se afsnit </w:t>
      </w:r>
      <w:r w:rsidR="00B8648C" w:rsidRPr="006B78B4">
        <w:t xml:space="preserve">1.1. om øvrige personer og virksomheder omfattet af hvidvaskloven. </w:t>
      </w:r>
    </w:p>
    <w:p w14:paraId="0999BD19" w14:textId="77777777" w:rsidR="00D21AAF" w:rsidRPr="00D21AAF" w:rsidRDefault="00D21AAF" w:rsidP="00A07523">
      <w:pPr>
        <w:pStyle w:val="Listeafsnit"/>
        <w:numPr>
          <w:ilvl w:val="0"/>
          <w:numId w:val="19"/>
        </w:numPr>
      </w:pPr>
      <w:r w:rsidRPr="00D21AAF">
        <w:t>Udenlandske virksomheders filialer, distributører og agenter her i landet, der udøver virksomhed efter nr. 1-7, 10 og 11.</w:t>
      </w:r>
    </w:p>
    <w:p w14:paraId="69F82A64" w14:textId="77777777" w:rsidR="00D21AAF" w:rsidRPr="00D21AAF" w:rsidRDefault="00D21AAF" w:rsidP="00A07523">
      <w:pPr>
        <w:pStyle w:val="Listeafsnit"/>
        <w:numPr>
          <w:ilvl w:val="0"/>
          <w:numId w:val="19"/>
        </w:numPr>
      </w:pPr>
      <w:r w:rsidRPr="00D21AAF">
        <w:t>Investeringsforvaltningsselskaber og forvaltere af alternative investeringsfonde, hvis disse virksomheder har direkte kundekontakt.</w:t>
      </w:r>
    </w:p>
    <w:p w14:paraId="707F3503" w14:textId="77777777" w:rsidR="00D21AAF" w:rsidRPr="00D21AAF" w:rsidRDefault="00D21AAF" w:rsidP="00A07523">
      <w:pPr>
        <w:pStyle w:val="Listeafsnit"/>
        <w:numPr>
          <w:ilvl w:val="0"/>
          <w:numId w:val="19"/>
        </w:numPr>
      </w:pPr>
      <w:r w:rsidRPr="00D21AAF">
        <w:t>Danske UCITS og alternative investeringsfonde, hvis disse virksomheder har direkte kundekontakt.</w:t>
      </w:r>
    </w:p>
    <w:p w14:paraId="5B21A980" w14:textId="77777777" w:rsidR="00D21AAF" w:rsidRPr="00D21AAF" w:rsidRDefault="00D21AAF" w:rsidP="00A07523">
      <w:pPr>
        <w:pStyle w:val="Listeafsnit"/>
        <w:numPr>
          <w:ilvl w:val="0"/>
          <w:numId w:val="19"/>
        </w:numPr>
      </w:pPr>
      <w:r w:rsidRPr="00D21AAF">
        <w:t>Operatører af et reguleret marked, der har fået tilladelse i Danmark til at være auktionsplatform i henhold til Europa-Kommissionens forordning 2010/1031/EU af 12. november 2010 om det tidsmæssige og administrative forløb af auktioner over kvoter for drivhusgasemissioner og andre aspekter i forbindelse med sådanne auktioner i medfør af Europa-Parlamentets og Rådets direktiv 2003/87/EF om en ordning for handel med kvoter for drivhusgasemissioner i Fællesskabet.</w:t>
      </w:r>
    </w:p>
    <w:p w14:paraId="3570859E" w14:textId="77777777" w:rsidR="00D21AAF" w:rsidRPr="00D21AAF" w:rsidRDefault="00D21AAF" w:rsidP="00A07523">
      <w:pPr>
        <w:pStyle w:val="Listeafsnit"/>
        <w:numPr>
          <w:ilvl w:val="0"/>
          <w:numId w:val="19"/>
        </w:numPr>
      </w:pPr>
      <w:r w:rsidRPr="00D21AAF">
        <w:t>Aktører, som har tilladelse til at byde direkte på auktioner, der er omfattet af Europa-Kommissionens forordning 2010/1031/EU af 12. november 2010 om det tidsmæssige og administrative forløb af auktioner over kvoter for drivhusgasemissioner og andre aspekter i forbindelse med sådanne auktioner i medfør af Europa-Parlamentets og Rådets direktiv 2003/87/EF om en ordning for handel med kvoter for drivhusgasemissioner i Fællesskabet, og som ikke allerede er omfattet efter nr. 1 og 3.</w:t>
      </w:r>
    </w:p>
    <w:p w14:paraId="38C2CA60" w14:textId="77777777" w:rsidR="00D21AAF" w:rsidRPr="00D21AAF" w:rsidRDefault="00D21AAF" w:rsidP="00A07523">
      <w:pPr>
        <w:pStyle w:val="Listeafsnit"/>
        <w:numPr>
          <w:ilvl w:val="0"/>
          <w:numId w:val="19"/>
        </w:numPr>
      </w:pPr>
      <w:r w:rsidRPr="00D21AAF">
        <w:t>Advokater,</w:t>
      </w:r>
    </w:p>
    <w:p w14:paraId="23DAA5C2" w14:textId="77777777" w:rsidR="00D21AAF" w:rsidRPr="00D21AAF" w:rsidRDefault="00D21AAF" w:rsidP="00B83E2D">
      <w:pPr>
        <w:pStyle w:val="Listeafsnit"/>
        <w:numPr>
          <w:ilvl w:val="1"/>
          <w:numId w:val="19"/>
        </w:numPr>
      </w:pPr>
      <w:r w:rsidRPr="00D21AAF">
        <w:t>når de yder bistand ved rådgivning om eller udførelse af transaktioner for deres klienter i forbindelse med</w:t>
      </w:r>
    </w:p>
    <w:p w14:paraId="1615D800" w14:textId="77777777" w:rsidR="00D21AAF" w:rsidRPr="00D21AAF" w:rsidRDefault="00D21AAF" w:rsidP="00B83E2D">
      <w:pPr>
        <w:pStyle w:val="Listeafsnit"/>
        <w:numPr>
          <w:ilvl w:val="2"/>
          <w:numId w:val="19"/>
        </w:numPr>
      </w:pPr>
      <w:r w:rsidRPr="00D21AAF">
        <w:t>køb og salg af fast ejendom eller virksomheder,</w:t>
      </w:r>
    </w:p>
    <w:p w14:paraId="5F0C2747" w14:textId="77777777" w:rsidR="00D21AAF" w:rsidRPr="00D21AAF" w:rsidRDefault="00D21AAF" w:rsidP="00B83E2D">
      <w:pPr>
        <w:pStyle w:val="Listeafsnit"/>
        <w:numPr>
          <w:ilvl w:val="2"/>
          <w:numId w:val="19"/>
        </w:numPr>
      </w:pPr>
      <w:r w:rsidRPr="00D21AAF">
        <w:t>forvaltning af klienters penge, værdipapirer eller andre aktiver,</w:t>
      </w:r>
    </w:p>
    <w:p w14:paraId="704BC03B" w14:textId="77777777" w:rsidR="00D21AAF" w:rsidRPr="00D21AAF" w:rsidRDefault="00D21AAF" w:rsidP="00B83E2D">
      <w:pPr>
        <w:pStyle w:val="Listeafsnit"/>
        <w:numPr>
          <w:ilvl w:val="2"/>
          <w:numId w:val="19"/>
        </w:numPr>
      </w:pPr>
      <w:r w:rsidRPr="00D21AAF">
        <w:t>åbning eller forvaltning af bankkonti eller værdipapirdepoter,</w:t>
      </w:r>
    </w:p>
    <w:p w14:paraId="251A97CA" w14:textId="77777777" w:rsidR="00D21AAF" w:rsidRPr="00D21AAF" w:rsidRDefault="00D21AAF" w:rsidP="00B83E2D">
      <w:pPr>
        <w:pStyle w:val="Listeafsnit"/>
        <w:numPr>
          <w:ilvl w:val="2"/>
          <w:numId w:val="19"/>
        </w:numPr>
      </w:pPr>
      <w:r w:rsidRPr="00D21AAF">
        <w:t>tilvejebringelse af nødvendig kapital til oprettelse, drift eller ledelse af virksomheder eller</w:t>
      </w:r>
    </w:p>
    <w:p w14:paraId="083DD9B5" w14:textId="77777777" w:rsidR="00D21AAF" w:rsidRPr="00D21AAF" w:rsidRDefault="00D21AAF" w:rsidP="00B83E2D">
      <w:pPr>
        <w:pStyle w:val="Listeafsnit"/>
        <w:numPr>
          <w:ilvl w:val="2"/>
          <w:numId w:val="19"/>
        </w:numPr>
      </w:pPr>
      <w:r w:rsidRPr="00D21AAF">
        <w:t>oprettelse, drift eller ledelse af virksomheder, fonde m.v., eller</w:t>
      </w:r>
    </w:p>
    <w:p w14:paraId="47D5A682" w14:textId="77777777" w:rsidR="00D21AAF" w:rsidRPr="00D21AAF" w:rsidRDefault="00D21AAF" w:rsidP="00B83E2D">
      <w:pPr>
        <w:pStyle w:val="Listeafsnit"/>
        <w:numPr>
          <w:ilvl w:val="1"/>
          <w:numId w:val="19"/>
        </w:numPr>
      </w:pPr>
      <w:r w:rsidRPr="00D21AAF">
        <w:t>når de på en klients vegne og for dennes regning foretager en finansiel transaktion eller en transaktion vedrørende fast ejendom.</w:t>
      </w:r>
    </w:p>
    <w:p w14:paraId="6A619414" w14:textId="77777777" w:rsidR="00D21AAF" w:rsidRPr="00D21AAF" w:rsidRDefault="00D21AAF" w:rsidP="00B83E2D">
      <w:pPr>
        <w:pStyle w:val="Listeafsnit"/>
        <w:numPr>
          <w:ilvl w:val="0"/>
          <w:numId w:val="19"/>
        </w:numPr>
      </w:pPr>
      <w:r w:rsidRPr="00D21AAF">
        <w:t>Revisorer og revisionsvirksomheder godkendt i henhold til revisorloven.</w:t>
      </w:r>
    </w:p>
    <w:p w14:paraId="3C7AAEB7" w14:textId="77777777" w:rsidR="00D21AAF" w:rsidRPr="00D21AAF" w:rsidRDefault="00D21AAF" w:rsidP="00B83E2D">
      <w:pPr>
        <w:pStyle w:val="Listeafsnit"/>
        <w:numPr>
          <w:ilvl w:val="0"/>
          <w:numId w:val="19"/>
        </w:numPr>
      </w:pPr>
      <w:r w:rsidRPr="00D21AAF">
        <w:t>Ejendomsmæglere og ejendomsmæglervirksomheder</w:t>
      </w:r>
      <w:ins w:id="92" w:author="Finanstilsynet" w:date="2020-06-12T13:18:00Z">
        <w:r w:rsidR="00525605">
          <w:t>, herunder når de optræder som mellemmænd i forbindelse med udlejning af fast ejendom</w:t>
        </w:r>
      </w:ins>
      <w:r w:rsidRPr="00D21AAF">
        <w:t>.</w:t>
      </w:r>
    </w:p>
    <w:p w14:paraId="498D6817" w14:textId="559E4B16" w:rsidR="00D21AAF" w:rsidRPr="00D21AAF" w:rsidRDefault="00D21AAF" w:rsidP="00B83E2D">
      <w:pPr>
        <w:pStyle w:val="Listeafsnit"/>
        <w:numPr>
          <w:ilvl w:val="0"/>
          <w:numId w:val="19"/>
        </w:numPr>
      </w:pPr>
      <w:r w:rsidRPr="00D21AAF">
        <w:t>Virksomheder og personer, der i øvrigt erhvervsmæssigt leverer samme ydelser som de i nr. 14-16 nævnte persongrupper, herunder revisorer, som ikke er godkendt i henhold til revisorloven, skatterådgivere</w:t>
      </w:r>
      <w:del w:id="93" w:author="Finanstilsynet" w:date="2020-06-12T13:18:00Z">
        <w:r w:rsidRPr="00D21AAF">
          <w:delText xml:space="preserve"> og eksterne bogholdere</w:delText>
        </w:r>
      </w:del>
      <w:ins w:id="94" w:author="Finanstilsynet" w:date="2020-06-12T13:18:00Z">
        <w:r w:rsidR="00525605">
          <w:t>,</w:t>
        </w:r>
        <w:r w:rsidRPr="00D21AAF">
          <w:t xml:space="preserve"> eksterne bogholdere</w:t>
        </w:r>
        <w:r w:rsidR="00525605">
          <w:t xml:space="preserve"> og enhver anden person, der forpligter sig til at yde hjælp, bistand eller rådgivning om skatteanliggender som sin vigtigste erhvervsmæssige virksomhed</w:t>
        </w:r>
      </w:ins>
      <w:r w:rsidRPr="00D21AAF">
        <w:t>.</w:t>
      </w:r>
    </w:p>
    <w:p w14:paraId="50DF0A61" w14:textId="194222EE" w:rsidR="00D21AAF" w:rsidRPr="00D21AAF" w:rsidRDefault="00D21AAF" w:rsidP="00B83E2D">
      <w:pPr>
        <w:pStyle w:val="Listeafsnit"/>
        <w:numPr>
          <w:ilvl w:val="0"/>
          <w:numId w:val="19"/>
        </w:numPr>
      </w:pPr>
      <w:r w:rsidRPr="00D21AAF">
        <w:t xml:space="preserve">Udbydere af tjenesteydelser til virksomheder, jf. </w:t>
      </w:r>
      <w:r w:rsidR="0097549E">
        <w:t xml:space="preserve">lovens </w:t>
      </w:r>
      <w:r w:rsidRPr="00D21AAF">
        <w:t>§ 2, nr. 12</w:t>
      </w:r>
      <w:r w:rsidR="002E168F">
        <w:t xml:space="preserve">, se afsnit </w:t>
      </w:r>
      <w:r w:rsidR="007A3161">
        <w:t>1.</w:t>
      </w:r>
      <w:r w:rsidR="0099289A">
        <w:t>3</w:t>
      </w:r>
      <w:r w:rsidR="002E168F">
        <w:t xml:space="preserve"> om registrering hos Erhvervsstyrelsen</w:t>
      </w:r>
      <w:ins w:id="95" w:author="Finanstilsynet" w:date="2020-06-12T13:18:00Z">
        <w:r w:rsidR="00244FE8">
          <w:t>.</w:t>
        </w:r>
      </w:ins>
    </w:p>
    <w:p w14:paraId="179E04C8" w14:textId="77777777" w:rsidR="00D21AAF" w:rsidRPr="00D21AAF" w:rsidRDefault="00D21AAF" w:rsidP="00B83E2D">
      <w:pPr>
        <w:pStyle w:val="Listeafsnit"/>
        <w:numPr>
          <w:ilvl w:val="0"/>
          <w:numId w:val="19"/>
        </w:numPr>
      </w:pPr>
      <w:r w:rsidRPr="00D21AAF">
        <w:t xml:space="preserve">Valutavekslingsvirksomhed, jf. dog </w:t>
      </w:r>
      <w:r w:rsidR="004A5167">
        <w:t xml:space="preserve">lovens § 1, </w:t>
      </w:r>
      <w:r w:rsidRPr="00D21AAF">
        <w:t>stk. 4.</w:t>
      </w:r>
    </w:p>
    <w:p w14:paraId="242A2275" w14:textId="77777777" w:rsidR="00D21AAF" w:rsidRPr="00D21AAF" w:rsidRDefault="00D21AAF" w:rsidP="00B83E2D">
      <w:pPr>
        <w:pStyle w:val="Listeafsnit"/>
        <w:numPr>
          <w:ilvl w:val="0"/>
          <w:numId w:val="19"/>
        </w:numPr>
      </w:pPr>
      <w:r w:rsidRPr="00D21AAF">
        <w:t xml:space="preserve">Udbydere af spil, jf. dog </w:t>
      </w:r>
      <w:r w:rsidR="004A5167">
        <w:t xml:space="preserve">lovens § 1, </w:t>
      </w:r>
      <w:r w:rsidRPr="00D21AAF">
        <w:t>stk. 5.</w:t>
      </w:r>
    </w:p>
    <w:p w14:paraId="7F78A603" w14:textId="77777777" w:rsidR="00C102D2" w:rsidRDefault="00D21AAF" w:rsidP="00B83E2D">
      <w:pPr>
        <w:pStyle w:val="Listeafsnit"/>
        <w:numPr>
          <w:ilvl w:val="0"/>
          <w:numId w:val="19"/>
        </w:numPr>
      </w:pPr>
      <w:r w:rsidRPr="00D21AAF">
        <w:lastRenderedPageBreak/>
        <w:t>Danmarks Nationalbank, i det omfang den udøver tilsvarende virksomhed som institutter nævnt i nr. 1.</w:t>
      </w:r>
    </w:p>
    <w:p w14:paraId="5285B42E" w14:textId="77777777" w:rsidR="00C102D2" w:rsidRDefault="00C102D2" w:rsidP="00B83E2D">
      <w:pPr>
        <w:pStyle w:val="Listeafsnit"/>
        <w:numPr>
          <w:ilvl w:val="0"/>
          <w:numId w:val="19"/>
        </w:numPr>
        <w:rPr>
          <w:ins w:id="96" w:author="Finanstilsynet" w:date="2020-06-12T13:18:00Z"/>
        </w:rPr>
      </w:pPr>
      <w:ins w:id="97" w:author="Finanstilsynet" w:date="2020-06-12T13:18:00Z">
        <w:r>
          <w:t>Virksomheder og personer, der erhvervsmæssigt opbevarer, handler med eller formidler handel med kunstværker, herunder gallerier og auktionshuse, hvor værdien af transaktionen eller af en række indbyrdes forbundne transaktioner udgør 50.000 kr. eller derover.</w:t>
        </w:r>
      </w:ins>
    </w:p>
    <w:p w14:paraId="6E5E228C" w14:textId="77777777" w:rsidR="00C102D2" w:rsidRDefault="00C102D2" w:rsidP="00B83E2D">
      <w:pPr>
        <w:pStyle w:val="Listeafsnit"/>
        <w:numPr>
          <w:ilvl w:val="0"/>
          <w:numId w:val="19"/>
        </w:numPr>
        <w:rPr>
          <w:ins w:id="98" w:author="Finanstilsynet" w:date="2020-06-12T13:18:00Z"/>
        </w:rPr>
      </w:pPr>
      <w:ins w:id="99" w:author="Finanstilsynet" w:date="2020-06-12T13:18:00Z">
        <w:r>
          <w:t>Udbydere af veksling mellem virtuelle valutaer og fiatvalutaer.</w:t>
        </w:r>
      </w:ins>
    </w:p>
    <w:p w14:paraId="2C604CE5" w14:textId="77777777" w:rsidR="00C102D2" w:rsidRDefault="00C102D2" w:rsidP="00B83E2D">
      <w:pPr>
        <w:pStyle w:val="Listeafsnit"/>
        <w:numPr>
          <w:ilvl w:val="0"/>
          <w:numId w:val="19"/>
        </w:numPr>
        <w:rPr>
          <w:ins w:id="100" w:author="Finanstilsynet" w:date="2020-06-12T13:18:00Z"/>
        </w:rPr>
      </w:pPr>
      <w:ins w:id="101" w:author="Finanstilsynet" w:date="2020-06-12T13:18:00Z">
        <w:r>
          <w:t xml:space="preserve">Udbydere af virtuelle tegnebøger. </w:t>
        </w:r>
      </w:ins>
    </w:p>
    <w:p w14:paraId="0572C6BC" w14:textId="77777777" w:rsidR="00B8648C" w:rsidRDefault="00B8648C" w:rsidP="00B8648C"/>
    <w:p w14:paraId="1F3ED019" w14:textId="62F91C7C" w:rsidR="00CE1AE5" w:rsidRDefault="006A4A35" w:rsidP="00B8648C">
      <w:r>
        <w:t>Ovenstående punkt 6) omfatter virksomheder, der udsteder elektroniske penge eller udbyder betalingstjenester, og som er underlagt krav om tilladelse som betalingsinstitut eller e-pengeinstitut</w:t>
      </w:r>
      <w:del w:id="102" w:author="Finanstilsynet" w:date="2020-06-12T13:18:00Z">
        <w:r>
          <w:delText>,</w:delText>
        </w:r>
      </w:del>
      <w:r>
        <w:t xml:space="preserve"> eller begrænset tilladelse til at udbyde betalingstjenester eller udstede e-penge</w:t>
      </w:r>
      <w:del w:id="103" w:author="Finanstilsynet" w:date="2020-06-12T13:18:00Z">
        <w:r>
          <w:delText>,</w:delText>
        </w:r>
      </w:del>
      <w:r>
        <w:t xml:space="preserve"> efter reglerne i lov om betalinger. Virksomheder, der kun udbyder kontooplysningstjenester, jf. § 60 i lov om betalinger, er dog ikke omfattet. Virksomheder, der udbyder betalingstjenester, men ikke er omfattet af et tilladelseskrav efter lov om betalinger, eksempelvis virksomheder omfattet af § 5, nr. 14-17, i lov om betalinger</w:t>
      </w:r>
      <w:ins w:id="104" w:author="Finanstilsynet" w:date="2020-06-12T13:18:00Z">
        <w:r w:rsidR="00244FE8">
          <w:t>,</w:t>
        </w:r>
      </w:ins>
      <w:r>
        <w:t xml:space="preserve"> er ikke omfattet.</w:t>
      </w:r>
    </w:p>
    <w:p w14:paraId="47C21298" w14:textId="5A9DB83D" w:rsidR="00632AFE" w:rsidRDefault="00632AFE" w:rsidP="00B8648C">
      <w:pPr>
        <w:rPr>
          <w:ins w:id="105" w:author="Finanstilsynet" w:date="2020-06-12T13:18:00Z"/>
        </w:rPr>
      </w:pPr>
    </w:p>
    <w:p w14:paraId="4A3E3865" w14:textId="7C74C8EC" w:rsidR="006F4397" w:rsidRDefault="009A410D" w:rsidP="006F4397">
      <w:pPr>
        <w:rPr>
          <w:ins w:id="106" w:author="Finanstilsynet" w:date="2020-06-12T13:18:00Z"/>
          <w:rFonts w:cs="Arial"/>
          <w:szCs w:val="21"/>
        </w:rPr>
      </w:pPr>
      <w:ins w:id="107" w:author="Finanstilsynet" w:date="2020-06-12T13:18:00Z">
        <w:r>
          <w:rPr>
            <w:rFonts w:cs="Arial"/>
            <w:szCs w:val="21"/>
          </w:rPr>
          <w:t xml:space="preserve">I forhold til punkt 22) </w:t>
        </w:r>
        <w:r w:rsidR="006F4397">
          <w:rPr>
            <w:rFonts w:cs="Arial"/>
            <w:szCs w:val="21"/>
          </w:rPr>
          <w:t xml:space="preserve">er </w:t>
        </w:r>
        <w:r>
          <w:rPr>
            <w:rFonts w:cs="Arial"/>
            <w:szCs w:val="21"/>
          </w:rPr>
          <w:t xml:space="preserve">det </w:t>
        </w:r>
        <w:r w:rsidR="006F4397">
          <w:rPr>
            <w:rFonts w:cs="Arial"/>
            <w:szCs w:val="21"/>
          </w:rPr>
          <w:t>ikke alle kunsttyper, der er omfattet af h</w:t>
        </w:r>
        <w:r w:rsidR="00A07523">
          <w:rPr>
            <w:rFonts w:cs="Arial"/>
            <w:szCs w:val="21"/>
          </w:rPr>
          <w:t>vidvaskloven. D</w:t>
        </w:r>
        <w:r w:rsidR="006F4397">
          <w:rPr>
            <w:rFonts w:cs="Arial"/>
            <w:szCs w:val="21"/>
          </w:rPr>
          <w:t>er henvises til Erhvervsstyrelsens quick-guide (</w:t>
        </w:r>
        <w:r w:rsidR="003A19DD">
          <w:fldChar w:fldCharType="begin"/>
        </w:r>
        <w:r w:rsidR="003A19DD">
          <w:instrText xml:space="preserve"> HYPERLINK "https://erhvervsstyrelsen.dk/quick-guide-kunstbranchen" </w:instrText>
        </w:r>
        <w:r w:rsidR="003A19DD">
          <w:fldChar w:fldCharType="separate"/>
        </w:r>
        <w:r w:rsidR="006F4397">
          <w:rPr>
            <w:rStyle w:val="Hyperlink"/>
          </w:rPr>
          <w:t>https://erhvervsstyrelsen.dk/quick-guide-kunstbranchen</w:t>
        </w:r>
        <w:r w:rsidR="003A19DD">
          <w:rPr>
            <w:rStyle w:val="Hyperlink"/>
          </w:rPr>
          <w:fldChar w:fldCharType="end"/>
        </w:r>
        <w:r w:rsidR="006F4397">
          <w:t>)</w:t>
        </w:r>
        <w:r w:rsidR="006F4397">
          <w:rPr>
            <w:rFonts w:cs="Arial"/>
            <w:szCs w:val="21"/>
          </w:rPr>
          <w:t xml:space="preserve"> for yderligere information om hvilke kunsttyper, der er om</w:t>
        </w:r>
        <w:r w:rsidR="00A07523">
          <w:rPr>
            <w:rFonts w:cs="Arial"/>
            <w:szCs w:val="21"/>
          </w:rPr>
          <w:t xml:space="preserve">fattet samt hvilke </w:t>
        </w:r>
        <w:r>
          <w:rPr>
            <w:rFonts w:cs="Arial"/>
            <w:szCs w:val="21"/>
          </w:rPr>
          <w:t>forhold</w:t>
        </w:r>
        <w:r w:rsidR="006F4397">
          <w:rPr>
            <w:rFonts w:cs="Arial"/>
            <w:szCs w:val="21"/>
          </w:rPr>
          <w:t xml:space="preserve"> man skal være særligt </w:t>
        </w:r>
        <w:r w:rsidR="00A07523">
          <w:rPr>
            <w:rFonts w:cs="Arial"/>
            <w:szCs w:val="21"/>
          </w:rPr>
          <w:t xml:space="preserve">opmærksom </w:t>
        </w:r>
        <w:r w:rsidR="006F4397">
          <w:rPr>
            <w:rFonts w:cs="Arial"/>
            <w:szCs w:val="21"/>
          </w:rPr>
          <w:t>på</w:t>
        </w:r>
        <w:r w:rsidR="00A07523">
          <w:rPr>
            <w:rFonts w:cs="Arial"/>
            <w:szCs w:val="21"/>
          </w:rPr>
          <w:t>,</w:t>
        </w:r>
        <w:r w:rsidR="006F4397">
          <w:rPr>
            <w:rFonts w:cs="Arial"/>
            <w:szCs w:val="21"/>
          </w:rPr>
          <w:t xml:space="preserve"> når man opbevarer, handler med eller formidler handel med kunstværker. </w:t>
        </w:r>
      </w:ins>
    </w:p>
    <w:p w14:paraId="59C784A0" w14:textId="77777777" w:rsidR="00F53864" w:rsidRDefault="00F53864" w:rsidP="00B8648C">
      <w:pPr>
        <w:rPr>
          <w:ins w:id="108" w:author="Finanstilsynet" w:date="2020-06-12T13:18:00Z"/>
        </w:rPr>
      </w:pPr>
    </w:p>
    <w:p w14:paraId="4B99A6C1" w14:textId="1895FFF9" w:rsidR="00632AFE" w:rsidRDefault="009A410D" w:rsidP="00632AFE">
      <w:pPr>
        <w:rPr>
          <w:ins w:id="109" w:author="Finanstilsynet" w:date="2020-06-12T13:18:00Z"/>
          <w:rFonts w:cs="Arial"/>
          <w:szCs w:val="21"/>
        </w:rPr>
      </w:pPr>
      <w:ins w:id="110" w:author="Finanstilsynet" w:date="2020-06-12T13:18:00Z">
        <w:r>
          <w:rPr>
            <w:rFonts w:cs="Arial"/>
            <w:szCs w:val="21"/>
          </w:rPr>
          <w:t>I forhold til</w:t>
        </w:r>
        <w:r w:rsidR="00632AFE" w:rsidRPr="000165D8">
          <w:rPr>
            <w:rFonts w:cs="Arial"/>
            <w:szCs w:val="21"/>
          </w:rPr>
          <w:t xml:space="preserve"> punkt 23) </w:t>
        </w:r>
        <w:r>
          <w:rPr>
            <w:rFonts w:cs="Arial"/>
            <w:szCs w:val="21"/>
          </w:rPr>
          <w:t>er v</w:t>
        </w:r>
        <w:r w:rsidR="00632AFE" w:rsidRPr="000165D8">
          <w:rPr>
            <w:rFonts w:cs="Arial"/>
            <w:szCs w:val="21"/>
          </w:rPr>
          <w:t>irtuel valuta</w:t>
        </w:r>
        <w:r w:rsidR="00632AFE" w:rsidRPr="00632AFE">
          <w:rPr>
            <w:rFonts w:cs="Arial"/>
            <w:i/>
            <w:szCs w:val="21"/>
          </w:rPr>
          <w:t xml:space="preserve"> </w:t>
        </w:r>
        <w:r w:rsidR="00632AFE" w:rsidRPr="00632AFE">
          <w:rPr>
            <w:rFonts w:cs="Arial"/>
            <w:szCs w:val="21"/>
          </w:rPr>
          <w:t>et digitalt udtryk for værdi, som ikke er udstedt eller garanteret af en centralba</w:t>
        </w:r>
        <w:r w:rsidR="004F49E7">
          <w:rPr>
            <w:rFonts w:cs="Arial"/>
            <w:szCs w:val="21"/>
          </w:rPr>
          <w:t>nk eller en offentlig myndighed og</w:t>
        </w:r>
        <w:r w:rsidR="00632AFE" w:rsidRPr="00632AFE">
          <w:rPr>
            <w:rFonts w:cs="Arial"/>
            <w:szCs w:val="21"/>
          </w:rPr>
          <w:t xml:space="preserve"> ikke nødvendigvis </w:t>
        </w:r>
        <w:r w:rsidR="006E04BB">
          <w:rPr>
            <w:rFonts w:cs="Arial"/>
            <w:szCs w:val="21"/>
          </w:rPr>
          <w:t xml:space="preserve">er </w:t>
        </w:r>
        <w:r w:rsidR="00632AFE" w:rsidRPr="00632AFE">
          <w:rPr>
            <w:rFonts w:cs="Arial"/>
            <w:szCs w:val="21"/>
          </w:rPr>
          <w:t>bundet</w:t>
        </w:r>
        <w:r w:rsidR="004F49E7">
          <w:rPr>
            <w:rFonts w:cs="Arial"/>
            <w:szCs w:val="21"/>
          </w:rPr>
          <w:t xml:space="preserve"> til en lovligt oprettet valuta. Virtuel valuta </w:t>
        </w:r>
        <w:r w:rsidR="00632AFE" w:rsidRPr="00632AFE">
          <w:rPr>
            <w:rFonts w:cs="Arial"/>
            <w:szCs w:val="21"/>
          </w:rPr>
          <w:t>har</w:t>
        </w:r>
        <w:r w:rsidR="004F49E7">
          <w:rPr>
            <w:rFonts w:cs="Arial"/>
            <w:szCs w:val="21"/>
          </w:rPr>
          <w:t xml:space="preserve"> ikke</w:t>
        </w:r>
        <w:r w:rsidR="00632AFE" w:rsidRPr="00632AFE">
          <w:rPr>
            <w:rFonts w:cs="Arial"/>
            <w:szCs w:val="21"/>
          </w:rPr>
          <w:t xml:space="preserve"> samme retlige status som valuta eller penge, men accepteres af fysiske eller juridiske personer som vekslingsmiddel og kan overføres, lagres og handles elektronisk. </w:t>
        </w:r>
        <w:r w:rsidR="001A39E1">
          <w:rPr>
            <w:rFonts w:cs="Arial"/>
            <w:szCs w:val="21"/>
          </w:rPr>
          <w:t>V</w:t>
        </w:r>
        <w:r w:rsidR="005E4827">
          <w:rPr>
            <w:rFonts w:cs="Arial"/>
            <w:szCs w:val="21"/>
          </w:rPr>
          <w:t>ed fiatvaluta forstås et lovligt betalingsmiddel, som er udstedt af en centralbank.</w:t>
        </w:r>
      </w:ins>
    </w:p>
    <w:p w14:paraId="5096D747" w14:textId="3A911A58" w:rsidR="006A4A35" w:rsidRPr="00883D08" w:rsidRDefault="00843447" w:rsidP="00B8648C">
      <w:pPr>
        <w:rPr>
          <w:ins w:id="111" w:author="Finanstilsynet" w:date="2020-06-12T13:18:00Z"/>
          <w:rFonts w:cs="Arial"/>
          <w:szCs w:val="21"/>
        </w:rPr>
      </w:pPr>
      <w:ins w:id="112" w:author="Finanstilsynet" w:date="2020-06-12T13:18:00Z">
        <w:r>
          <w:rPr>
            <w:rFonts w:cs="Arial"/>
            <w:szCs w:val="21"/>
          </w:rPr>
          <w:t xml:space="preserve">Ovenstående punkt 24) omfatter en enhed, som leverer tjenester til at beskytte private kryptografiske nøgler på vegne af deres kunder med henblik på at opbevare, lagre og overføre virtuelle valutaer. </w:t>
        </w:r>
        <w:r w:rsidR="000210C2">
          <w:rPr>
            <w:rFonts w:cs="Arial"/>
            <w:szCs w:val="21"/>
          </w:rPr>
          <w:t xml:space="preserve">En privat kryptografisk nøgle skal forstås som en adgang til at disponere over en virtuel valuta på en given placering. Hvis en privat kryptografisk nøgle mistes, mistes adgangen til at flytte den virtuelle valuta til en anden placering. </w:t>
        </w:r>
      </w:ins>
    </w:p>
    <w:p w14:paraId="30442FA5" w14:textId="77777777" w:rsidR="009A410D" w:rsidRDefault="009A410D" w:rsidP="00B8648C"/>
    <w:p w14:paraId="45CDAF43" w14:textId="77777777" w:rsidR="00B8648C" w:rsidRDefault="00B8648C" w:rsidP="007E2799">
      <w:pPr>
        <w:pStyle w:val="Overskrift2"/>
        <w:numPr>
          <w:ilvl w:val="1"/>
          <w:numId w:val="29"/>
        </w:numPr>
      </w:pPr>
      <w:bookmarkStart w:id="113" w:name="_Toc42859621"/>
      <w:bookmarkStart w:id="114" w:name="_Toc525030640"/>
      <w:r>
        <w:t>Øvrige virksomheder og personer omfattet af hvidvaskloven - bilag 1</w:t>
      </w:r>
      <w:bookmarkEnd w:id="113"/>
      <w:bookmarkEnd w:id="114"/>
      <w:r>
        <w:t xml:space="preserve"> </w:t>
      </w:r>
    </w:p>
    <w:p w14:paraId="7EC96977" w14:textId="77777777" w:rsidR="00545CF2" w:rsidRPr="00545CF2" w:rsidRDefault="00545CF2" w:rsidP="00545CF2">
      <w:r>
        <w:rPr>
          <w:noProof/>
          <w:lang w:eastAsia="da-DK"/>
        </w:rPr>
        <mc:AlternateContent>
          <mc:Choice Requires="wps">
            <w:drawing>
              <wp:anchor distT="0" distB="0" distL="114300" distR="114300" simplePos="0" relativeHeight="251795456" behindDoc="1" locked="0" layoutInCell="1" allowOverlap="1" wp14:anchorId="55DBAF59" wp14:editId="67E2D766">
                <wp:simplePos x="0" y="0"/>
                <wp:positionH relativeFrom="margin">
                  <wp:posOffset>0</wp:posOffset>
                </wp:positionH>
                <wp:positionV relativeFrom="paragraph">
                  <wp:posOffset>272415</wp:posOffset>
                </wp:positionV>
                <wp:extent cx="6096000" cy="876300"/>
                <wp:effectExtent l="0" t="0" r="19050" b="19050"/>
                <wp:wrapTight wrapText="bothSides">
                  <wp:wrapPolygon edited="0">
                    <wp:start x="0" y="0"/>
                    <wp:lineTo x="0" y="21600"/>
                    <wp:lineTo x="21600" y="21600"/>
                    <wp:lineTo x="21600" y="0"/>
                    <wp:lineTo x="0" y="0"/>
                  </wp:wrapPolygon>
                </wp:wrapTight>
                <wp:docPr id="62"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876300"/>
                        </a:xfrm>
                        <a:prstGeom prst="rect">
                          <a:avLst/>
                        </a:prstGeom>
                        <a:solidFill>
                          <a:schemeClr val="lt1"/>
                        </a:solidFill>
                        <a:ln w="6350">
                          <a:solidFill>
                            <a:prstClr val="black"/>
                          </a:solidFill>
                        </a:ln>
                      </wps:spPr>
                      <wps:txbx>
                        <w:txbxContent>
                          <w:p w14:paraId="524D37F1" w14:textId="77777777" w:rsidR="00CD5EFE" w:rsidRDefault="00CD5EFE" w:rsidP="008F09BF">
                            <w:r>
                              <w:t>Henvisning til hvidvaskloven: § 48, stk. 1 og bilag 1.</w:t>
                            </w:r>
                          </w:p>
                          <w:p w14:paraId="7767F828" w14:textId="6E44CCA8" w:rsidR="00CD5EFE" w:rsidRDefault="00CD5EFE" w:rsidP="008F09BF">
                            <w:r>
                              <w:t xml:space="preserve">Henvisning til 4. hvidvaskdirektiv: </w:t>
                            </w:r>
                            <w:del w:id="115" w:author="Finanstilsynet" w:date="2020-06-12T13:18:00Z">
                              <w:r>
                                <w:delText>Art</w:delText>
                              </w:r>
                            </w:del>
                            <w:ins w:id="116" w:author="Finanstilsynet" w:date="2020-06-12T13:18:00Z">
                              <w:r>
                                <w:t>Artikel</w:t>
                              </w:r>
                            </w:ins>
                            <w:r>
                              <w:t xml:space="preserve">. 3, stk. 2, litra a. </w:t>
                            </w:r>
                          </w:p>
                          <w:p w14:paraId="6AA80E0A" w14:textId="77777777" w:rsidR="00CD5EFE" w:rsidRDefault="00CD5EFE" w:rsidP="008F09BF"/>
                          <w:p w14:paraId="4C2F8B0C" w14:textId="77777777" w:rsidR="00CD5EFE" w:rsidRDefault="00CD5EFE" w:rsidP="008F09BF">
                            <w:r>
                              <w:t xml:space="preserve">Henvisning til anden lovgivning: Lov om finansiel virksomhed bilag 1 og 2. </w:t>
                            </w:r>
                          </w:p>
                          <w:p w14:paraId="56F61709" w14:textId="77777777" w:rsidR="00CD5EFE" w:rsidRDefault="00CD5EFE" w:rsidP="008F09BF"/>
                          <w:p w14:paraId="39DE9FA4" w14:textId="77777777" w:rsidR="00CD5EFE" w:rsidRDefault="00CD5EFE" w:rsidP="008F0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DBAF59" id="Tekstfelt 4" o:spid="_x0000_s1029" type="#_x0000_t202" style="position:absolute;left:0;text-align:left;margin-left:0;margin-top:21.45pt;width:480pt;height:69pt;z-index:-25152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" fillcolor="white [3201]" strokeweight=".5pt">
                <v:path arrowok="t"/>
                <v:textbox>
                  <w:txbxContent>
                    <w:p w14:paraId="524D37F1" w14:textId="77777777" w:rsidR="00CD5EFE" w:rsidRDefault="00CD5EFE" w:rsidP="008F09BF">
                      <w:r>
                        <w:t>Henvisning til hvidvaskloven: § 48, stk. 1 og bilag 1.</w:t>
                      </w:r>
                    </w:p>
                    <w:p w14:paraId="7767F828" w14:textId="6E44CCA8" w:rsidR="00CD5EFE" w:rsidRDefault="00CD5EFE" w:rsidP="008F09BF">
                      <w:r>
                        <w:t xml:space="preserve">Henvisning til 4. hvidvaskdirektiv: </w:t>
                      </w:r>
                      <w:del w:id="117" w:author="Finanstilsynet" w:date="2020-06-12T13:18:00Z">
                        <w:r>
                          <w:delText>Art</w:delText>
                        </w:r>
                      </w:del>
                      <w:ins w:id="118" w:author="Finanstilsynet" w:date="2020-06-12T13:18:00Z">
                        <w:r>
                          <w:t>Artikel</w:t>
                        </w:r>
                      </w:ins>
                      <w:r>
                        <w:t xml:space="preserve">. 3, stk. 2, litra a. </w:t>
                      </w:r>
                    </w:p>
                    <w:p w14:paraId="6AA80E0A" w14:textId="77777777" w:rsidR="00CD5EFE" w:rsidRDefault="00CD5EFE" w:rsidP="008F09BF"/>
                    <w:p w14:paraId="4C2F8B0C" w14:textId="77777777" w:rsidR="00CD5EFE" w:rsidRDefault="00CD5EFE" w:rsidP="008F09BF">
                      <w:r>
                        <w:t xml:space="preserve">Henvisning til anden lovgivning: Lov om finansiel virksomhed bilag 1 og 2. </w:t>
                      </w:r>
                    </w:p>
                    <w:p w14:paraId="56F61709" w14:textId="77777777" w:rsidR="00CD5EFE" w:rsidRDefault="00CD5EFE" w:rsidP="008F09BF"/>
                    <w:p w14:paraId="39DE9FA4" w14:textId="77777777" w:rsidR="00CD5EFE" w:rsidRDefault="00CD5EFE" w:rsidP="008F09BF"/>
                  </w:txbxContent>
                </v:textbox>
                <w10:wrap type="tight" anchorx="margin"/>
              </v:shape>
            </w:pict>
          </mc:Fallback>
        </mc:AlternateContent>
      </w:r>
    </w:p>
    <w:p w14:paraId="0FDFE90D" w14:textId="77777777" w:rsidR="00F57EBF" w:rsidRDefault="00F57EBF" w:rsidP="00B8648C"/>
    <w:p w14:paraId="1BFC6414" w14:textId="77777777" w:rsidR="00B8648C" w:rsidRDefault="00B8648C" w:rsidP="00B8648C">
      <w:r>
        <w:t>Hvidvasklovens § 1, stk. 1, nr. 8, er en opsamlingsbestemmelse, der omfatter virksomheder, som erhvervsmæssigt udøver en eller flere af de finansielle aktiviteter, der er nævnt i bilag 1, uden at den pågældende virksomhed er omfattet af § 1, stk. 1, nr. 1-7.</w:t>
      </w:r>
    </w:p>
    <w:p w14:paraId="3C980A43" w14:textId="77777777" w:rsidR="00B8648C" w:rsidRDefault="00B8648C" w:rsidP="00B8648C"/>
    <w:p w14:paraId="2FCE929E" w14:textId="6F611743" w:rsidR="002A3455" w:rsidRDefault="00B72B02" w:rsidP="00B8648C">
      <w:r>
        <w:t xml:space="preserve">Bilag 1 </w:t>
      </w:r>
      <w:del w:id="119" w:author="Finanstilsynet" w:date="2020-06-12T13:18:00Z">
        <w:r w:rsidR="00B8648C">
          <w:delText>i</w:delText>
        </w:r>
      </w:del>
      <w:ins w:id="120" w:author="Finanstilsynet" w:date="2020-06-12T13:18:00Z">
        <w:r>
          <w:t>til</w:t>
        </w:r>
      </w:ins>
      <w:r w:rsidR="00B8648C">
        <w:t xml:space="preserve"> hvidvaskloven er en sammens</w:t>
      </w:r>
      <w:r>
        <w:t xml:space="preserve">krivning af bilag 1 og bilag 2 </w:t>
      </w:r>
      <w:del w:id="121" w:author="Finanstilsynet" w:date="2020-06-12T13:18:00Z">
        <w:r w:rsidR="00B8648C">
          <w:delText>i</w:delText>
        </w:r>
      </w:del>
      <w:ins w:id="122" w:author="Finanstilsynet" w:date="2020-06-12T13:18:00Z">
        <w:r>
          <w:t>til</w:t>
        </w:r>
      </w:ins>
      <w:r w:rsidR="00B8648C">
        <w:t xml:space="preserve"> lov om finansiel virksomhed, der oplister pengeinstitut- og kreditinstitutvirksomhed</w:t>
      </w:r>
      <w:r w:rsidR="002A3455">
        <w:t>.</w:t>
      </w:r>
      <w:del w:id="123" w:author="Finanstilsynet" w:date="2020-06-12T13:18:00Z">
        <w:r w:rsidR="002A3455">
          <w:delText xml:space="preserve"> </w:delText>
        </w:r>
      </w:del>
      <w:r w:rsidR="00B8648C">
        <w:t xml:space="preserve"> </w:t>
      </w:r>
      <w:r w:rsidR="002A3455">
        <w:t>D</w:t>
      </w:r>
      <w:r w:rsidR="00B8648C">
        <w:t xml:space="preserve">og </w:t>
      </w:r>
      <w:r w:rsidR="002A3455">
        <w:t xml:space="preserve">er </w:t>
      </w:r>
      <w:r w:rsidR="00B8648C">
        <w:t>kreditoplysningsvirksomheder</w:t>
      </w:r>
      <w:r w:rsidR="002A3455" w:rsidRPr="002A3455">
        <w:t xml:space="preserve"> </w:t>
      </w:r>
      <w:r w:rsidR="002A3455">
        <w:t>samt øvrig virksomhed i forbindelse med omsætning af penge og kreditmidler ikke omfattet af hvidvasklovens bilag 1</w:t>
      </w:r>
      <w:r w:rsidR="00B8648C">
        <w:t xml:space="preserve">. </w:t>
      </w:r>
    </w:p>
    <w:p w14:paraId="22DB8EEB" w14:textId="77777777" w:rsidR="00B8648C" w:rsidRDefault="00B8648C" w:rsidP="00B8648C">
      <w:r>
        <w:lastRenderedPageBreak/>
        <w:t>Bilag 1 i hvidvaskloven skal fortolkes i overensstemmelse med lov om finansiel virksomhed</w:t>
      </w:r>
      <w:r w:rsidR="002A3455">
        <w:t xml:space="preserve"> for så vidt angår de finansielle aktiviteter, hvor der er sammenfald mellem bilagene.</w:t>
      </w:r>
    </w:p>
    <w:p w14:paraId="5C0686D7" w14:textId="77777777" w:rsidR="00B8648C" w:rsidRDefault="00B8648C" w:rsidP="00B8648C"/>
    <w:p w14:paraId="016FCC29" w14:textId="38BB639F" w:rsidR="00665C56" w:rsidRDefault="00B8648C" w:rsidP="00B8648C">
      <w:pPr>
        <w:rPr>
          <w:ins w:id="124" w:author="Finanstilsynet" w:date="2020-06-12T13:18:00Z"/>
        </w:rPr>
      </w:pPr>
      <w:r>
        <w:t>Hvis en virksomhed udøver en eller flere aktiviteter i bilag 1</w:t>
      </w:r>
      <w:r w:rsidR="002A3455">
        <w:t xml:space="preserve"> til hvidvaskloven</w:t>
      </w:r>
      <w:r>
        <w:t>, skal virksomheden registreres hos Finanstilsynet.</w:t>
      </w:r>
      <w:r w:rsidR="00665C56">
        <w:t xml:space="preserve"> </w:t>
      </w:r>
      <w:r w:rsidR="008C554F">
        <w:t>Se</w:t>
      </w:r>
      <w:r w:rsidR="00665C56">
        <w:t xml:space="preserve"> afsnit 1.</w:t>
      </w:r>
      <w:ins w:id="125" w:author="Finanstilsynet" w:date="2020-06-12T13:18:00Z">
        <w:r w:rsidR="00665C56">
          <w:t xml:space="preserve">2. </w:t>
        </w:r>
        <w:r w:rsidR="008C554F">
          <w:t>om</w:t>
        </w:r>
        <w:r w:rsidR="00F226EA">
          <w:t xml:space="preserve"> hvidvaskregistrering</w:t>
        </w:r>
        <w:r w:rsidR="00665C56">
          <w:t xml:space="preserve"> hos Finanstilsynet.</w:t>
        </w:r>
      </w:ins>
    </w:p>
    <w:p w14:paraId="38F80382" w14:textId="77777777" w:rsidR="00665C56" w:rsidRDefault="00665C56" w:rsidP="00B8648C">
      <w:pPr>
        <w:rPr>
          <w:ins w:id="126" w:author="Finanstilsynet" w:date="2020-06-12T13:18:00Z"/>
        </w:rPr>
      </w:pPr>
    </w:p>
    <w:p w14:paraId="1DAB5810" w14:textId="77777777" w:rsidR="00B8648C" w:rsidRDefault="00B8648C" w:rsidP="00B8648C">
      <w:ins w:id="127" w:author="Finanstilsynet" w:date="2020-06-12T13:18:00Z">
        <w:r w:rsidRPr="006B78B4">
          <w:t>Se</w:t>
        </w:r>
        <w:r w:rsidR="00665C56">
          <w:t xml:space="preserve"> herudover</w:t>
        </w:r>
        <w:r w:rsidRPr="006B78B4">
          <w:t xml:space="preserve"> afsnit </w:t>
        </w:r>
      </w:ins>
      <w:r w:rsidR="00BD768B" w:rsidRPr="006B78B4">
        <w:t>1</w:t>
      </w:r>
      <w:ins w:id="128" w:author="Finanstilsynet" w:date="2020-06-12T13:18:00Z">
        <w:r w:rsidR="00BD768B" w:rsidRPr="006B78B4">
          <w:t>.1</w:t>
        </w:r>
        <w:r w:rsidR="008C554F">
          <w:t>.</w:t>
        </w:r>
      </w:ins>
      <w:r w:rsidRPr="006B78B4">
        <w:t xml:space="preserve"> om </w:t>
      </w:r>
      <w:r w:rsidR="00356608">
        <w:t>øvrige virksomheder og personer omfattet af hvidvaskloven</w:t>
      </w:r>
      <w:r w:rsidRPr="006B78B4">
        <w:t>.</w:t>
      </w:r>
    </w:p>
    <w:p w14:paraId="515E27D7" w14:textId="77777777" w:rsidR="00B8648C" w:rsidRDefault="00B8648C" w:rsidP="00B8648C"/>
    <w:p w14:paraId="242B4EA1" w14:textId="77777777" w:rsidR="00B8648C" w:rsidRPr="00FC1C27" w:rsidRDefault="00B8648C" w:rsidP="007E2799">
      <w:pPr>
        <w:pStyle w:val="Overskrift3"/>
        <w:numPr>
          <w:ilvl w:val="2"/>
          <w:numId w:val="28"/>
        </w:numPr>
      </w:pPr>
      <w:bookmarkStart w:id="129" w:name="_Toc42859622"/>
      <w:bookmarkStart w:id="130" w:name="_Toc525030641"/>
      <w:r>
        <w:t>Modtagelse af indlån og andre tilbagebetalingspligtige midler</w:t>
      </w:r>
      <w:bookmarkEnd w:id="129"/>
      <w:bookmarkEnd w:id="130"/>
      <w:r>
        <w:t xml:space="preserve"> </w:t>
      </w:r>
    </w:p>
    <w:p w14:paraId="2C744311" w14:textId="77777777" w:rsidR="00B8648C" w:rsidRDefault="00B8648C" w:rsidP="00B8648C">
      <w:r>
        <w:t xml:space="preserve">Dette omfatter virksomheder, der henvender sig til offentligheden, og som erhvervsmæssigt udbyder indlån og andre tilbagebetalingspligtige midler uden at skulle have en tilladelse som pengeinstitut eller sparrevirksomhed. </w:t>
      </w:r>
    </w:p>
    <w:p w14:paraId="033DAF15" w14:textId="77777777" w:rsidR="00B8648C" w:rsidRDefault="00B8648C" w:rsidP="00B8648C"/>
    <w:p w14:paraId="70726C2D" w14:textId="77777777" w:rsidR="00B8648C" w:rsidRDefault="00B8648C" w:rsidP="00B8648C">
      <w:r>
        <w:t xml:space="preserve">Indlån og andre tilbagebetalingspligtige midler er indskud, hvor indskyderen har krav på at få sin fordring tilbagebetalt i sin helhed. </w:t>
      </w:r>
    </w:p>
    <w:p w14:paraId="70ACF95A" w14:textId="77777777" w:rsidR="00B8648C" w:rsidRPr="00371780" w:rsidRDefault="00B8648C" w:rsidP="00B8648C"/>
    <w:p w14:paraId="36E6DDF8" w14:textId="77777777" w:rsidR="00B8648C" w:rsidRDefault="00B8648C" w:rsidP="007E2799">
      <w:pPr>
        <w:pStyle w:val="Overskrift3"/>
        <w:numPr>
          <w:ilvl w:val="2"/>
          <w:numId w:val="28"/>
        </w:numPr>
      </w:pPr>
      <w:bookmarkStart w:id="131" w:name="_Toc42859623"/>
      <w:bookmarkStart w:id="132" w:name="_Toc525030642"/>
      <w:r w:rsidRPr="004D6F14">
        <w:t>Udlånsvirksomhed</w:t>
      </w:r>
      <w:bookmarkEnd w:id="131"/>
      <w:bookmarkEnd w:id="132"/>
    </w:p>
    <w:p w14:paraId="51DE38B4" w14:textId="77777777" w:rsidR="00B8648C" w:rsidRDefault="00B8648C" w:rsidP="00B8648C">
      <w:r w:rsidRPr="004E3667">
        <w:t>Udlånsvirksomhed omfatter blandt andet forbrugerkreditter, realkreditlån, factoring og diskontering samt handelskreditter (inkl. forfaitering). Alle former for udlånsvirksomhed er omfattet. De underpunkter, der nævnes, er alene eksempler, der ikke indebærer nogen begrænsninger i de låneformer, der er omfattet. Udlånsvirksomhed omfatter både udlån til erhverv og til private. Formidling af lån er ikke omfattet.</w:t>
      </w:r>
    </w:p>
    <w:p w14:paraId="5532216A" w14:textId="77777777" w:rsidR="00B8648C" w:rsidRDefault="00B8648C" w:rsidP="00B8648C"/>
    <w:p w14:paraId="7F38B90B" w14:textId="77777777" w:rsidR="00B8648C" w:rsidRDefault="00B8648C" w:rsidP="007E2799">
      <w:pPr>
        <w:pStyle w:val="Overskrift3"/>
        <w:numPr>
          <w:ilvl w:val="2"/>
          <w:numId w:val="28"/>
        </w:numPr>
      </w:pPr>
      <w:bookmarkStart w:id="133" w:name="_Toc42859624"/>
      <w:bookmarkStart w:id="134" w:name="_Toc525030643"/>
      <w:r>
        <w:t>Finansiel leasing</w:t>
      </w:r>
      <w:bookmarkEnd w:id="133"/>
      <w:bookmarkEnd w:id="134"/>
    </w:p>
    <w:p w14:paraId="3E1FDD86" w14:textId="77777777" w:rsidR="00B8648C" w:rsidRDefault="00B8648C" w:rsidP="00B8648C">
      <w:r w:rsidRPr="00C36A0F">
        <w:t xml:space="preserve">Ved finansiel leasing forstås de typer af leasingaftaler, hvor leasingtager bærer den finansielle risiko for leasingudstyrets </w:t>
      </w:r>
      <w:r>
        <w:t>anslåede</w:t>
      </w:r>
      <w:r w:rsidRPr="00C36A0F">
        <w:t xml:space="preserve"> restværdi ved leasingaftalens udløb.</w:t>
      </w:r>
    </w:p>
    <w:p w14:paraId="67822156" w14:textId="77777777" w:rsidR="00B8648C" w:rsidRDefault="00B8648C" w:rsidP="00B8648C">
      <w:r>
        <w:t xml:space="preserve">Leasingstager forpligter sig til i leasingperioden at betale en leasingafgift, der er en afvikling på det ”bagvedliggende lån” i leasingselskabet. </w:t>
      </w:r>
    </w:p>
    <w:p w14:paraId="0645E146" w14:textId="77777777" w:rsidR="00B8648C" w:rsidRDefault="00B8648C" w:rsidP="00B8648C">
      <w:r>
        <w:t xml:space="preserve">Leasingudstyret har ofte en restværdi ved leasingaftalens udløb. Det indskrives derfor ofte i leasingaftalen, at leasingtager på dette tidspunkt er forpligtet til på anfordring at anvise en køber af udstyret til den anslåede restværdi. </w:t>
      </w:r>
    </w:p>
    <w:p w14:paraId="41DFE5AA" w14:textId="77777777" w:rsidR="00B8648C" w:rsidRDefault="00B8648C" w:rsidP="00B8648C"/>
    <w:p w14:paraId="457A7D2E" w14:textId="77777777" w:rsidR="00B8648C" w:rsidRDefault="00B8648C" w:rsidP="00B8648C">
      <w:r>
        <w:t xml:space="preserve">Operationel leasing er en anden leasingform, der ikke er omfattet af hvidvaskloven. Ved operationel leasing bærer leasingtager ikke risikoen for restværdien af leasingudstyret ved leasingaftalens udløb. Ved leasingaftalens udløb afleverer leasingtager udstyret tilbage til leasingselskabet, og det er leasingselskabet, der bærer risikoen for, at leasingudstyret kan indbringe den anslåede restværdi. Leasingudstyret har på tidspunktet for udgangen af en operationel leasingaftale en ikke ubetydelig anslået restværdi. </w:t>
      </w:r>
    </w:p>
    <w:p w14:paraId="07212010" w14:textId="77777777" w:rsidR="00B8648C" w:rsidRDefault="00B8648C" w:rsidP="00B8648C"/>
    <w:p w14:paraId="1CD7AAD4" w14:textId="77777777" w:rsidR="00B8648C" w:rsidRDefault="00B8648C" w:rsidP="00561BE3">
      <w:pPr>
        <w:pStyle w:val="Overskrift3"/>
        <w:numPr>
          <w:ilvl w:val="2"/>
          <w:numId w:val="28"/>
        </w:numPr>
      </w:pPr>
      <w:bookmarkStart w:id="135" w:name="_Toc42859625"/>
      <w:bookmarkStart w:id="136" w:name="_Toc525030644"/>
      <w:r>
        <w:t>Udstedelse og administration af andre betalingsmidler (for eksempel rejsechecks og bankveksler), i det omfang aktiviteten ikke er omfattet af lov om betalinger</w:t>
      </w:r>
      <w:bookmarkEnd w:id="135"/>
      <w:bookmarkEnd w:id="136"/>
    </w:p>
    <w:p w14:paraId="18C15684" w14:textId="7AC64851" w:rsidR="00B8648C" w:rsidRDefault="00B8648C" w:rsidP="00B8648C">
      <w:r>
        <w:t xml:space="preserve">Dette omfatter </w:t>
      </w:r>
      <w:r w:rsidRPr="00276674">
        <w:t>udstedelse og administration af andre betalingsmidler</w:t>
      </w:r>
      <w:ins w:id="137" w:author="Finanstilsynet" w:date="2020-06-12T13:18:00Z">
        <w:r w:rsidR="009E2949">
          <w:t>,</w:t>
        </w:r>
      </w:ins>
      <w:r w:rsidRPr="00276674">
        <w:t xml:space="preserve"> i det omfang</w:t>
      </w:r>
      <w:del w:id="138" w:author="Finanstilsynet" w:date="2020-06-12T13:18:00Z">
        <w:r>
          <w:delText>,</w:delText>
        </w:r>
      </w:del>
      <w:r>
        <w:t xml:space="preserve"> </w:t>
      </w:r>
      <w:r w:rsidRPr="00276674">
        <w:t xml:space="preserve">aktiviteten ikke er omfattet af lov om </w:t>
      </w:r>
      <w:r>
        <w:t>betalinger</w:t>
      </w:r>
      <w:r w:rsidRPr="00276674">
        <w:t>. Dette betyder, at f.eks. udstedelse af rejsechecks og bankveksler er omfattet. Oplistningen er alene eksempler og er derfor ikke udtømmende.</w:t>
      </w:r>
    </w:p>
    <w:p w14:paraId="4C20D514" w14:textId="77777777" w:rsidR="00B8648C" w:rsidRDefault="00B8648C" w:rsidP="00B8648C"/>
    <w:p w14:paraId="229B32EA" w14:textId="77777777" w:rsidR="00B8648C" w:rsidRDefault="00B8648C" w:rsidP="00561BE3">
      <w:pPr>
        <w:pStyle w:val="Overskrift3"/>
        <w:numPr>
          <w:ilvl w:val="2"/>
          <w:numId w:val="28"/>
        </w:numPr>
      </w:pPr>
      <w:bookmarkStart w:id="139" w:name="_Toc42859626"/>
      <w:bookmarkStart w:id="140" w:name="_Toc525030645"/>
      <w:r>
        <w:t>Sikkerhedsstillelse og garantier</w:t>
      </w:r>
      <w:bookmarkEnd w:id="139"/>
      <w:bookmarkEnd w:id="140"/>
    </w:p>
    <w:p w14:paraId="064F4531" w14:textId="58F9E9FF" w:rsidR="00D44435" w:rsidRDefault="00B8648C" w:rsidP="00B8648C">
      <w:r w:rsidRPr="000D41E2">
        <w:t xml:space="preserve">Lån mod sikkerhedsstillelse, f.eks. fakturabelåning eller lån mod pant i fast ejendom, løsøre eller værdipapirer, </w:t>
      </w:r>
      <w:del w:id="141" w:author="Finanstilsynet" w:date="2020-06-12T13:18:00Z">
        <w:r w:rsidR="006C648F">
          <w:delText xml:space="preserve">kaution </w:delText>
        </w:r>
      </w:del>
      <w:r w:rsidRPr="000D41E2">
        <w:t xml:space="preserve">er omfattet. </w:t>
      </w:r>
      <w:del w:id="142" w:author="Finanstilsynet" w:date="2020-06-12T13:18:00Z">
        <w:r w:rsidRPr="000D41E2">
          <w:delText>Garanti</w:delText>
        </w:r>
        <w:r w:rsidR="005F1C5F">
          <w:delText>stillelse</w:delText>
        </w:r>
      </w:del>
      <w:ins w:id="143" w:author="Finanstilsynet" w:date="2020-06-12T13:18:00Z">
        <w:r w:rsidRPr="000D41E2">
          <w:t>Garanti</w:t>
        </w:r>
        <w:r w:rsidR="00D44435">
          <w:t>udstedelse (kaution)</w:t>
        </w:r>
      </w:ins>
      <w:r w:rsidRPr="000D41E2">
        <w:t xml:space="preserve"> af enhver art er omfattet</w:t>
      </w:r>
      <w:del w:id="144" w:author="Finanstilsynet" w:date="2020-06-12T13:18:00Z">
        <w:r w:rsidR="006C648F">
          <w:delText>,</w:delText>
        </w:r>
        <w:r w:rsidRPr="000D41E2">
          <w:delText xml:space="preserve"> </w:delText>
        </w:r>
        <w:r w:rsidR="006C648F">
          <w:delText>d</w:delText>
        </w:r>
        <w:r w:rsidRPr="000D41E2">
          <w:delText>et</w:delText>
        </w:r>
      </w:del>
      <w:ins w:id="145" w:author="Finanstilsynet" w:date="2020-06-12T13:18:00Z">
        <w:r w:rsidR="00D44435">
          <w:t>. D</w:t>
        </w:r>
        <w:r w:rsidRPr="000D41E2">
          <w:t>et</w:t>
        </w:r>
      </w:ins>
      <w:r w:rsidRPr="000D41E2">
        <w:t xml:space="preserve"> er dog en forudsætning, at virksomheden udøves erhvervsmæssigt, f.eks. et kautionsforsikringsselskab.</w:t>
      </w:r>
      <w:r>
        <w:t xml:space="preserve"> </w:t>
      </w:r>
    </w:p>
    <w:p w14:paraId="22586592" w14:textId="77777777" w:rsidR="00D32E52" w:rsidRDefault="00D32E52" w:rsidP="00B8648C"/>
    <w:p w14:paraId="31FED852" w14:textId="77777777" w:rsidR="00B8648C" w:rsidRDefault="00B8648C" w:rsidP="00B8648C">
      <w:pPr>
        <w:rPr>
          <w:ins w:id="146" w:author="Finanstilsynet" w:date="2020-06-12T13:18:00Z"/>
        </w:rPr>
      </w:pPr>
    </w:p>
    <w:p w14:paraId="18BD7CFC" w14:textId="77777777" w:rsidR="00B8648C" w:rsidRDefault="00B8648C" w:rsidP="00561BE3">
      <w:pPr>
        <w:pStyle w:val="Overskrift3"/>
        <w:numPr>
          <w:ilvl w:val="2"/>
          <w:numId w:val="28"/>
        </w:numPr>
      </w:pPr>
      <w:bookmarkStart w:id="147" w:name="_Toc42859627"/>
      <w:bookmarkStart w:id="148" w:name="_Toc525030646"/>
      <w:r>
        <w:t>Transaktioner for kunder</w:t>
      </w:r>
      <w:r w:rsidR="001C27B9">
        <w:t>s</w:t>
      </w:r>
      <w:r>
        <w:t xml:space="preserve"> regning</w:t>
      </w:r>
      <w:bookmarkEnd w:id="147"/>
      <w:bookmarkEnd w:id="148"/>
    </w:p>
    <w:p w14:paraId="3870960E" w14:textId="38ECDEE7" w:rsidR="00B8648C" w:rsidRDefault="00B8648C" w:rsidP="00B8648C">
      <w:r>
        <w:t>De transaktioner for kunders regninger, der er omfattet</w:t>
      </w:r>
      <w:ins w:id="149" w:author="Finanstilsynet" w:date="2020-06-12T13:18:00Z">
        <w:r w:rsidR="009E2949">
          <w:t>,</w:t>
        </w:r>
      </w:ins>
      <w:r>
        <w:t xml:space="preserve"> er: </w:t>
      </w:r>
    </w:p>
    <w:p w14:paraId="52396E01" w14:textId="77777777" w:rsidR="00B8648C" w:rsidRDefault="00B8648C" w:rsidP="00561BE3">
      <w:pPr>
        <w:pStyle w:val="Listeafsnit"/>
        <w:numPr>
          <w:ilvl w:val="0"/>
          <w:numId w:val="15"/>
        </w:numPr>
      </w:pPr>
      <w:r>
        <w:t>pengemarkedsinstrumenter (checks, veksler, indskudsbeviser m.v.),</w:t>
      </w:r>
    </w:p>
    <w:p w14:paraId="003DEAD1" w14:textId="77777777" w:rsidR="00B8648C" w:rsidRDefault="00B8648C" w:rsidP="00561BE3">
      <w:pPr>
        <w:pStyle w:val="Listeafsnit"/>
        <w:numPr>
          <w:ilvl w:val="0"/>
          <w:numId w:val="15"/>
        </w:numPr>
      </w:pPr>
      <w:r>
        <w:t>valutamarkedet,</w:t>
      </w:r>
    </w:p>
    <w:p w14:paraId="62660E38" w14:textId="77777777" w:rsidR="00B8648C" w:rsidRDefault="00B8648C" w:rsidP="00561BE3">
      <w:pPr>
        <w:pStyle w:val="Listeafsnit"/>
        <w:numPr>
          <w:ilvl w:val="0"/>
          <w:numId w:val="15"/>
        </w:numPr>
      </w:pPr>
      <w:r>
        <w:t>finansielle futures og optioner,</w:t>
      </w:r>
    </w:p>
    <w:p w14:paraId="003C6054" w14:textId="77777777" w:rsidR="00B8648C" w:rsidRDefault="00B8648C" w:rsidP="00561BE3">
      <w:pPr>
        <w:pStyle w:val="Listeafsnit"/>
        <w:numPr>
          <w:ilvl w:val="0"/>
          <w:numId w:val="15"/>
        </w:numPr>
      </w:pPr>
      <w:r>
        <w:t xml:space="preserve">valuta- og renteinstrumenter, </w:t>
      </w:r>
    </w:p>
    <w:p w14:paraId="27481A2F" w14:textId="77777777" w:rsidR="00B8648C" w:rsidRDefault="00B8648C" w:rsidP="00561BE3">
      <w:pPr>
        <w:pStyle w:val="Listeafsnit"/>
        <w:numPr>
          <w:ilvl w:val="0"/>
          <w:numId w:val="15"/>
        </w:numPr>
      </w:pPr>
      <w:r>
        <w:t xml:space="preserve">værdipapirer. </w:t>
      </w:r>
    </w:p>
    <w:p w14:paraId="1421423D" w14:textId="77777777" w:rsidR="00B8648C" w:rsidRPr="000D41E2" w:rsidRDefault="00B8648C" w:rsidP="00B8648C">
      <w:pPr>
        <w:pStyle w:val="Listeafsnit"/>
      </w:pPr>
    </w:p>
    <w:p w14:paraId="5AF6D2C2" w14:textId="77777777" w:rsidR="00B8648C" w:rsidRDefault="00B8648C" w:rsidP="00B8648C">
      <w:r w:rsidRPr="00A37CFA">
        <w:t xml:space="preserve">Ved pengemarkedsinstrumenter forstås de instrumenter, </w:t>
      </w:r>
      <w:r>
        <w:t>der</w:t>
      </w:r>
      <w:r w:rsidRPr="00A37CFA">
        <w:t xml:space="preserve"> normalt omsættes på pengemarkedet, f.eks. skatkammerbeviser, der er kortfristede gældsbreve udstedt af staten.</w:t>
      </w:r>
    </w:p>
    <w:p w14:paraId="4A0049F2" w14:textId="77777777" w:rsidR="00B8648C" w:rsidRDefault="00B8648C" w:rsidP="00B8648C"/>
    <w:p w14:paraId="0821B138" w14:textId="77777777" w:rsidR="00B8648C" w:rsidRDefault="00B8648C" w:rsidP="00B83E2D">
      <w:pPr>
        <w:pStyle w:val="Overskrift3"/>
        <w:numPr>
          <w:ilvl w:val="2"/>
          <w:numId w:val="28"/>
        </w:numPr>
      </w:pPr>
      <w:bookmarkStart w:id="150" w:name="_Toc42859628"/>
      <w:bookmarkStart w:id="151" w:name="_Toc525030647"/>
      <w:r>
        <w:t>Medvirken ved emission af værdipapirer og tjenesteydelser i forbindelse hermed</w:t>
      </w:r>
      <w:bookmarkEnd w:id="150"/>
      <w:bookmarkEnd w:id="151"/>
    </w:p>
    <w:p w14:paraId="0F985ED4" w14:textId="77777777" w:rsidR="00B8648C" w:rsidRDefault="00B8648C" w:rsidP="00B8648C">
      <w:r w:rsidRPr="00317AE7">
        <w:t>Dette omfatte</w:t>
      </w:r>
      <w:r>
        <w:t>r</w:t>
      </w:r>
      <w:r w:rsidRPr="00317AE7">
        <w:t xml:space="preserve"> f.eks. medvirken til notering på et reguleret marked</w:t>
      </w:r>
      <w:r>
        <w:t>.</w:t>
      </w:r>
    </w:p>
    <w:p w14:paraId="637AA84E" w14:textId="77777777" w:rsidR="00B8648C" w:rsidRDefault="00B8648C" w:rsidP="00B8648C"/>
    <w:p w14:paraId="7397A880" w14:textId="77777777" w:rsidR="00B8648C" w:rsidRPr="00A37CFA" w:rsidRDefault="00B8648C" w:rsidP="00B83E2D">
      <w:pPr>
        <w:pStyle w:val="Overskrift3"/>
        <w:numPr>
          <w:ilvl w:val="2"/>
          <w:numId w:val="28"/>
        </w:numPr>
      </w:pPr>
      <w:bookmarkStart w:id="152" w:name="_Toc42859629"/>
      <w:bookmarkStart w:id="153" w:name="_Toc525030648"/>
      <w:r>
        <w:t xml:space="preserve">Rådgivning til virksomheder vedrørende kapitalstruktur, </w:t>
      </w:r>
      <w:r w:rsidRPr="00A37CFA">
        <w:t>industristrategi og dermed beslægtede spørgsmål samt rådgivning og tjenesteydelser vedrørende sammenslutning og opkøb af virksomheder</w:t>
      </w:r>
      <w:bookmarkEnd w:id="152"/>
      <w:bookmarkEnd w:id="153"/>
    </w:p>
    <w:p w14:paraId="1C28337C" w14:textId="0692C25E" w:rsidR="00B8648C" w:rsidRDefault="00B8648C" w:rsidP="00B8648C">
      <w:r w:rsidRPr="009B3021">
        <w:t xml:space="preserve">Dette omfatter blandt andet </w:t>
      </w:r>
      <w:r>
        <w:t xml:space="preserve">rådgivning om </w:t>
      </w:r>
      <w:r w:rsidRPr="009B3021">
        <w:t>notering og placering af aktier og aktierelaterede værdipapirer via regulerede markedspladser, private placeringer af unoterede aktier, større sekundære aktieplaceringer via regulerede markedspladser</w:t>
      </w:r>
      <w:del w:id="154" w:author="Finanstilsynet" w:date="2020-06-12T13:18:00Z">
        <w:r w:rsidRPr="009B3021">
          <w:delText>,</w:delText>
        </w:r>
      </w:del>
      <w:r w:rsidRPr="009B3021">
        <w:t xml:space="preserve"> samt rådgivning i forbindelse med gennemførelse af fusioner og virksomhedsoverdragelse. Denne form for virksomhed betegnes også ”merchant banking”.</w:t>
      </w:r>
    </w:p>
    <w:p w14:paraId="4D4BCE9F" w14:textId="77777777" w:rsidR="00B8648C" w:rsidRDefault="00B8648C" w:rsidP="00B8648C"/>
    <w:p w14:paraId="70429AE7" w14:textId="77777777" w:rsidR="00B8648C" w:rsidRDefault="00B8648C" w:rsidP="00B83E2D">
      <w:pPr>
        <w:pStyle w:val="Overskrift3"/>
        <w:numPr>
          <w:ilvl w:val="2"/>
          <w:numId w:val="28"/>
        </w:numPr>
      </w:pPr>
      <w:bookmarkStart w:id="155" w:name="_Toc42859630"/>
      <w:bookmarkStart w:id="156" w:name="_Toc525030649"/>
      <w:r>
        <w:t>Pengeformidling (money broking)</w:t>
      </w:r>
      <w:bookmarkEnd w:id="155"/>
      <w:bookmarkEnd w:id="156"/>
    </w:p>
    <w:p w14:paraId="463D7466" w14:textId="473744BF" w:rsidR="00B8648C" w:rsidRPr="00D8794F" w:rsidRDefault="00B8648C" w:rsidP="00B8648C">
      <w:del w:id="157" w:author="Finanstilsynet" w:date="2020-06-12T13:18:00Z">
        <w:r w:rsidRPr="00D8794F">
          <w:delText>Med</w:delText>
        </w:r>
      </w:del>
      <w:ins w:id="158" w:author="Finanstilsynet" w:date="2020-06-12T13:18:00Z">
        <w:r w:rsidR="009E2949">
          <w:t>V</w:t>
        </w:r>
        <w:r w:rsidRPr="00D8794F">
          <w:t>ed</w:t>
        </w:r>
      </w:ins>
      <w:r w:rsidRPr="00D8794F">
        <w:t xml:space="preserve"> pengeformidl</w:t>
      </w:r>
      <w:r>
        <w:t>ing</w:t>
      </w:r>
      <w:r w:rsidRPr="00D8794F">
        <w:t xml:space="preserve"> forstås</w:t>
      </w:r>
      <w:r>
        <w:t xml:space="preserve">, </w:t>
      </w:r>
      <w:r w:rsidRPr="00D8794F">
        <w:t>virksomhed, der består i at formidle kontakt mellem virksomheder, der ønsker at låne penge, og virksomheder, der ønsker at udlåne penge. Pengemarkedet er en samlebetegnelse for de finansielle markeder for aktiver involveret i kortfristede lån/udlån med en løbetid på et år eller mindre.</w:t>
      </w:r>
    </w:p>
    <w:p w14:paraId="3EA736DC" w14:textId="77777777" w:rsidR="00B8648C" w:rsidRDefault="00B8648C" w:rsidP="00B8648C"/>
    <w:p w14:paraId="2FF06C8A" w14:textId="77777777" w:rsidR="00B8648C" w:rsidRDefault="00B8648C" w:rsidP="00AE00A1">
      <w:pPr>
        <w:pStyle w:val="Overskrift3"/>
        <w:numPr>
          <w:ilvl w:val="2"/>
          <w:numId w:val="28"/>
        </w:numPr>
      </w:pPr>
      <w:bookmarkStart w:id="159" w:name="_Toc42859631"/>
      <w:bookmarkStart w:id="160" w:name="_Toc525030650"/>
      <w:r>
        <w:t>Por</w:t>
      </w:r>
      <w:r w:rsidRPr="009057C5">
        <w:t>teføljeadministration og -rådgivning</w:t>
      </w:r>
      <w:bookmarkEnd w:id="159"/>
      <w:bookmarkEnd w:id="160"/>
    </w:p>
    <w:p w14:paraId="01D74CCF" w14:textId="35ECFBBA" w:rsidR="00FE3B33" w:rsidRDefault="00B8648C" w:rsidP="00FE3B33">
      <w:pPr>
        <w:rPr>
          <w:ins w:id="161" w:author="Finanstilsynet" w:date="2020-06-12T13:18:00Z"/>
        </w:rPr>
      </w:pPr>
      <w:del w:id="162" w:author="Finanstilsynet" w:date="2020-06-12T13:18:00Z">
        <w:r w:rsidRPr="00484862">
          <w:delText xml:space="preserve">Dette omfatter </w:delText>
        </w:r>
      </w:del>
      <w:ins w:id="163" w:author="Finanstilsynet" w:date="2020-06-12T13:18:00Z">
        <w:r w:rsidR="00FE3B33">
          <w:t xml:space="preserve">Udøver en virksomhed erhvervsmæssigt </w:t>
        </w:r>
      </w:ins>
      <w:r w:rsidR="00FE3B33">
        <w:t xml:space="preserve">porteføljeadministration og </w:t>
      </w:r>
      <w:del w:id="164" w:author="Finanstilsynet" w:date="2020-06-12T13:18:00Z">
        <w:r w:rsidRPr="00484862">
          <w:delText>-</w:delText>
        </w:r>
      </w:del>
      <w:ins w:id="165" w:author="Finanstilsynet" w:date="2020-06-12T13:18:00Z">
        <w:r w:rsidR="00FE3B33">
          <w:t>–</w:t>
        </w:r>
      </w:ins>
      <w:r w:rsidR="00FE3B33">
        <w:t xml:space="preserve">rådgivning om køb og salg af værdipapirer, </w:t>
      </w:r>
      <w:del w:id="166" w:author="Finanstilsynet" w:date="2020-06-12T13:18:00Z">
        <w:r>
          <w:delText xml:space="preserve">der </w:delText>
        </w:r>
      </w:del>
      <w:ins w:id="167" w:author="Finanstilsynet" w:date="2020-06-12T13:18:00Z">
        <w:r w:rsidR="00FE3B33">
          <w:t xml:space="preserve">og er virksomheden </w:t>
        </w:r>
      </w:ins>
      <w:r w:rsidR="00FE3B33">
        <w:t xml:space="preserve">ikke </w:t>
      </w:r>
      <w:del w:id="168" w:author="Finanstilsynet" w:date="2020-06-12T13:18:00Z">
        <w:r>
          <w:delText>kræver en tilladelse som fondsmægler</w:delText>
        </w:r>
      </w:del>
      <w:ins w:id="169" w:author="Finanstilsynet" w:date="2020-06-12T13:18:00Z">
        <w:r w:rsidR="00FE3B33">
          <w:t>omfattet af de virksomhedstyper, der specifikt er nævnt</w:t>
        </w:r>
      </w:ins>
      <w:r w:rsidR="00FE3B33">
        <w:t xml:space="preserve"> i </w:t>
      </w:r>
      <w:del w:id="170" w:author="Finanstilsynet" w:date="2020-06-12T13:18:00Z">
        <w:r>
          <w:delText>henhold</w:delText>
        </w:r>
      </w:del>
      <w:ins w:id="171" w:author="Finanstilsynet" w:date="2020-06-12T13:18:00Z">
        <w:r w:rsidR="00FE3B33">
          <w:t xml:space="preserve">hvidvasklovens § 1, stk. 1, er virksomheden omfattet af loven for den del af virksomhedens aktivitet, der vedrører porteføljeadministration og –rådgivning. </w:t>
        </w:r>
      </w:ins>
    </w:p>
    <w:p w14:paraId="3BAA62D6" w14:textId="77777777" w:rsidR="00FE3B33" w:rsidRDefault="00FE3B33" w:rsidP="00FE3B33">
      <w:pPr>
        <w:rPr>
          <w:ins w:id="172" w:author="Finanstilsynet" w:date="2020-06-12T13:18:00Z"/>
        </w:rPr>
      </w:pPr>
    </w:p>
    <w:p w14:paraId="129E8A15" w14:textId="5F81E530" w:rsidR="00FE3B33" w:rsidRDefault="00FE3B33" w:rsidP="00FE3B33">
      <w:ins w:id="173" w:author="Finanstilsynet" w:date="2020-06-12T13:18:00Z">
        <w:r>
          <w:t>I forhold</w:t>
        </w:r>
      </w:ins>
      <w:r>
        <w:t xml:space="preserve"> til</w:t>
      </w:r>
      <w:del w:id="174" w:author="Finanstilsynet" w:date="2020-06-12T13:18:00Z">
        <w:r w:rsidR="00B8648C">
          <w:delText xml:space="preserve"> lov om finansiel virksomhed. </w:delText>
        </w:r>
      </w:del>
      <w:ins w:id="175" w:author="Finanstilsynet" w:date="2020-06-12T13:18:00Z">
        <w:r>
          <w:t>, hvad der ligger i aktiviteten ”porteføljeadministration og –rådgivning” følger det af 4. hvidvaskdirektiv, at aktiviteten skal være omfattet af MiFiD-direktivets definitionen af finansieringsinstitut. Det følger af MiFiD-direktivet, at finansieringsinstitut omfatter investeringsrådgivning, hvor en virksomhed udbyder personlige anbefalinger til en kunde, enten på anmodning eller på investeringsselskabets eget initiativ, af en eller flere transaktioner i tilknytning til finansielle instrumenter.”</w:t>
        </w:r>
      </w:ins>
    </w:p>
    <w:p w14:paraId="6724060B" w14:textId="15423B61" w:rsidR="00FE3B33" w:rsidRDefault="00B8648C" w:rsidP="00FE3B33">
      <w:pPr>
        <w:rPr>
          <w:ins w:id="176" w:author="Finanstilsynet" w:date="2020-06-12T13:18:00Z"/>
        </w:rPr>
      </w:pPr>
      <w:del w:id="177" w:author="Finanstilsynet" w:date="2020-06-12T13:18:00Z">
        <w:r>
          <w:delText xml:space="preserve"> </w:delText>
        </w:r>
      </w:del>
    </w:p>
    <w:p w14:paraId="2E890C71" w14:textId="629B747C" w:rsidR="0081743A" w:rsidRPr="00113195" w:rsidRDefault="00FE3B33" w:rsidP="00B8648C">
      <w:pPr>
        <w:rPr>
          <w:ins w:id="178" w:author="Finanstilsynet" w:date="2020-06-12T13:18:00Z"/>
        </w:rPr>
      </w:pPr>
      <w:ins w:id="179" w:author="Finanstilsynet" w:date="2020-06-12T13:18:00Z">
        <w:r>
          <w:t>Det er således denne type aktivitet, der er omfattet af hvidvasklovens regler.</w:t>
        </w:r>
      </w:ins>
    </w:p>
    <w:p w14:paraId="27C87AAF" w14:textId="00D0942A" w:rsidR="00B8648C" w:rsidRDefault="00B8648C" w:rsidP="00B8648C"/>
    <w:p w14:paraId="511749B0" w14:textId="77777777" w:rsidR="00B8648C" w:rsidRPr="009057C5" w:rsidRDefault="00B8648C" w:rsidP="00AE00A1">
      <w:pPr>
        <w:pStyle w:val="Overskrift3"/>
        <w:numPr>
          <w:ilvl w:val="2"/>
          <w:numId w:val="28"/>
        </w:numPr>
      </w:pPr>
      <w:bookmarkStart w:id="180" w:name="_Toc42859632"/>
      <w:bookmarkStart w:id="181" w:name="_Toc525030651"/>
      <w:r w:rsidRPr="009057C5">
        <w:lastRenderedPageBreak/>
        <w:t>Opbevaring og forvaltning af værdipapirer</w:t>
      </w:r>
      <w:bookmarkEnd w:id="180"/>
      <w:bookmarkEnd w:id="181"/>
    </w:p>
    <w:p w14:paraId="0572D509" w14:textId="77777777" w:rsidR="00B8648C" w:rsidRDefault="00B8648C" w:rsidP="00B8648C">
      <w:r w:rsidRPr="009B3021">
        <w:t xml:space="preserve">Forvaltning adskiller sig i denne sammenhæng fra </w:t>
      </w:r>
      <w:r w:rsidR="006606DC">
        <w:t>”</w:t>
      </w:r>
      <w:r w:rsidRPr="009B3021">
        <w:t>porteføljeadministration og rådgivning</w:t>
      </w:r>
      <w:r w:rsidR="006606DC">
        <w:t>”</w:t>
      </w:r>
      <w:r w:rsidRPr="009B3021">
        <w:t xml:space="preserve"> ved, at forvaltning forudsætter et diskretionært mandat til at købe og sælge værdipapirer fra kunden uden dennes samtykke til den konkrete disposition.</w:t>
      </w:r>
    </w:p>
    <w:p w14:paraId="2163638F" w14:textId="77777777" w:rsidR="00B8648C" w:rsidRPr="009057C5" w:rsidRDefault="00B8648C" w:rsidP="00B8648C"/>
    <w:p w14:paraId="28ECC305" w14:textId="77777777" w:rsidR="00B8648C" w:rsidRDefault="00B8648C" w:rsidP="00DA2F4E">
      <w:pPr>
        <w:pStyle w:val="Overskrift3"/>
        <w:numPr>
          <w:ilvl w:val="2"/>
          <w:numId w:val="28"/>
        </w:numPr>
        <w:rPr>
          <w:del w:id="182" w:author="Finanstilsynet" w:date="2020-06-12T13:18:00Z"/>
        </w:rPr>
      </w:pPr>
      <w:bookmarkStart w:id="183" w:name="_Toc525030652"/>
      <w:del w:id="184" w:author="Finanstilsynet" w:date="2020-06-12T13:18:00Z">
        <w:r w:rsidRPr="009057C5">
          <w:delText>Bankboksudlejning</w:delText>
        </w:r>
        <w:bookmarkEnd w:id="183"/>
      </w:del>
    </w:p>
    <w:p w14:paraId="7CEF1BA5" w14:textId="1E0254EF" w:rsidR="00B8648C" w:rsidRDefault="00B8648C" w:rsidP="00AE00A1">
      <w:pPr>
        <w:pStyle w:val="Overskrift3"/>
        <w:numPr>
          <w:ilvl w:val="2"/>
          <w:numId w:val="28"/>
        </w:numPr>
        <w:rPr>
          <w:ins w:id="185" w:author="Finanstilsynet" w:date="2020-06-12T13:18:00Z"/>
        </w:rPr>
      </w:pPr>
      <w:del w:id="186" w:author="Finanstilsynet" w:date="2020-06-12T13:18:00Z">
        <w:r>
          <w:delText>Bankboksudlejning</w:delText>
        </w:r>
      </w:del>
      <w:bookmarkStart w:id="187" w:name="_Toc42859633"/>
      <w:ins w:id="188" w:author="Finanstilsynet" w:date="2020-06-12T13:18:00Z">
        <w:r w:rsidR="004A4AD4">
          <w:t>Boksudlejning</w:t>
        </w:r>
        <w:bookmarkEnd w:id="187"/>
      </w:ins>
    </w:p>
    <w:p w14:paraId="7C0479B5" w14:textId="4F13803F" w:rsidR="00CB2B71" w:rsidRDefault="004A4AD4" w:rsidP="00B8648C">
      <w:ins w:id="189" w:author="Finanstilsynet" w:date="2020-06-12T13:18:00Z">
        <w:r>
          <w:t>Boksudlejning</w:t>
        </w:r>
      </w:ins>
      <w:r>
        <w:t xml:space="preserve"> </w:t>
      </w:r>
      <w:r w:rsidR="00B8648C">
        <w:t>er omfattet af bilag 1 til hvidvaskloven</w:t>
      </w:r>
      <w:r w:rsidR="00CB2B71">
        <w:t>.</w:t>
      </w:r>
    </w:p>
    <w:p w14:paraId="52BDFCD4" w14:textId="77777777" w:rsidR="00B8648C" w:rsidRDefault="00B8648C" w:rsidP="00B8648C"/>
    <w:p w14:paraId="5D993664" w14:textId="5A811E8D" w:rsidR="00B8648C" w:rsidRDefault="00B8648C" w:rsidP="00B8648C">
      <w:r>
        <w:t xml:space="preserve">Udbud </w:t>
      </w:r>
      <w:r w:rsidR="00AB1902">
        <w:t xml:space="preserve">af </w:t>
      </w:r>
      <w:r>
        <w:t xml:space="preserve">boksudlejning kræver en registrering efter hvidvaskloven, fordi </w:t>
      </w:r>
      <w:del w:id="190" w:author="Finanstilsynet" w:date="2020-06-12T13:18:00Z">
        <w:r>
          <w:delText>det</w:delText>
        </w:r>
      </w:del>
      <w:ins w:id="191" w:author="Finanstilsynet" w:date="2020-06-12T13:18:00Z">
        <w:r w:rsidR="009E2949">
          <w:t>en boks</w:t>
        </w:r>
      </w:ins>
      <w:r w:rsidR="009E2949">
        <w:t xml:space="preserve"> </w:t>
      </w:r>
      <w:r>
        <w:t>kan anvendes til opbevarin</w:t>
      </w:r>
      <w:r w:rsidR="00AB1902">
        <w:t>g af bl.a. kontante midler,</w:t>
      </w:r>
      <w:r>
        <w:t xml:space="preserve"> ædelmetaller</w:t>
      </w:r>
      <w:r w:rsidR="00AB1902">
        <w:t xml:space="preserve"> og andr</w:t>
      </w:r>
      <w:r w:rsidR="00AB1902" w:rsidRPr="00456EE4">
        <w:t>e fysiske genstande, der har en høj værdi</w:t>
      </w:r>
      <w:r w:rsidRPr="001502B5">
        <w:t xml:space="preserve">. </w:t>
      </w:r>
      <w:r w:rsidRPr="006B78B4">
        <w:t xml:space="preserve">Se afsnit </w:t>
      </w:r>
      <w:r w:rsidR="005E5D17" w:rsidRPr="006B78B4">
        <w:t>1.</w:t>
      </w:r>
      <w:r w:rsidR="00356608">
        <w:t>2</w:t>
      </w:r>
      <w:r w:rsidRPr="006B78B4">
        <w:t xml:space="preserve"> om hvidvaskregistrering</w:t>
      </w:r>
      <w:r w:rsidR="00356608">
        <w:t xml:space="preserve"> hos Finanstilsynet</w:t>
      </w:r>
      <w:r w:rsidRPr="006B78B4">
        <w:t>.</w:t>
      </w:r>
    </w:p>
    <w:p w14:paraId="59C89150" w14:textId="77777777" w:rsidR="00B8648C" w:rsidRDefault="00B8648C" w:rsidP="00B8648C"/>
    <w:p w14:paraId="7E7B94FB" w14:textId="267DFD3D" w:rsidR="00B8648C" w:rsidRDefault="00B8648C" w:rsidP="00B8648C">
      <w:r>
        <w:t xml:space="preserve">Hvis virksomheden kun udbyder opbevaring af f.eks. møbler, bagage, køretøjer og lignende, er det ikke omfattet af bilag 1 til hvidvaskloven. Tilsvarende er kortvarig, lejlighedsvis opbevaring, som et hotel f.eks. stiller til rådighed </w:t>
      </w:r>
      <w:del w:id="192" w:author="Finanstilsynet" w:date="2020-06-12T13:18:00Z">
        <w:r>
          <w:delText>til hotellets</w:delText>
        </w:r>
      </w:del>
      <w:ins w:id="193" w:author="Finanstilsynet" w:date="2020-06-12T13:18:00Z">
        <w:r w:rsidR="009A410D">
          <w:t xml:space="preserve">for </w:t>
        </w:r>
        <w:r w:rsidR="009E2949">
          <w:t>sine</w:t>
        </w:r>
      </w:ins>
      <w:r w:rsidR="009E2949">
        <w:t xml:space="preserve"> </w:t>
      </w:r>
      <w:r>
        <w:t>kunder, ikke omfattet.</w:t>
      </w:r>
    </w:p>
    <w:p w14:paraId="660F691A" w14:textId="77777777" w:rsidR="00B8648C" w:rsidRDefault="00B8648C" w:rsidP="008A11F8"/>
    <w:p w14:paraId="783FF776" w14:textId="18E2CF81" w:rsidR="00245F82" w:rsidRPr="00245F82" w:rsidRDefault="00277FB3" w:rsidP="00AE00A1">
      <w:pPr>
        <w:pStyle w:val="Overskrift2"/>
        <w:numPr>
          <w:ilvl w:val="1"/>
          <w:numId w:val="29"/>
        </w:numPr>
      </w:pPr>
      <w:bookmarkStart w:id="194" w:name="_Toc42859634"/>
      <w:bookmarkStart w:id="195" w:name="_Toc525030653"/>
      <w:del w:id="196" w:author="Finanstilsynet" w:date="2020-06-12T13:18:00Z">
        <w:r w:rsidRPr="00545CF2">
          <w:rPr>
            <w:noProof/>
            <w:lang w:eastAsia="da-DK"/>
          </w:rPr>
          <mc:AlternateContent>
            <mc:Choice Requires="wps">
              <w:drawing>
                <wp:anchor distT="0" distB="0" distL="114300" distR="114300" simplePos="0" relativeHeight="251957248" behindDoc="1" locked="0" layoutInCell="1" allowOverlap="1" wp14:anchorId="503F55A3" wp14:editId="28C53CE3">
                  <wp:simplePos x="0" y="0"/>
                  <wp:positionH relativeFrom="margin">
                    <wp:posOffset>-3810</wp:posOffset>
                  </wp:positionH>
                  <wp:positionV relativeFrom="paragraph">
                    <wp:posOffset>352425</wp:posOffset>
                  </wp:positionV>
                  <wp:extent cx="6061075" cy="387985"/>
                  <wp:effectExtent l="0" t="0" r="15875" b="12065"/>
                  <wp:wrapTight wrapText="bothSides">
                    <wp:wrapPolygon edited="0">
                      <wp:start x="0" y="0"/>
                      <wp:lineTo x="0" y="21211"/>
                      <wp:lineTo x="21589" y="21211"/>
                      <wp:lineTo x="21589" y="0"/>
                      <wp:lineTo x="0" y="0"/>
                    </wp:wrapPolygon>
                  </wp:wrapTight>
                  <wp:docPr id="98" name="Tekstfelt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1075" cy="387985"/>
                          </a:xfrm>
                          <a:prstGeom prst="rect">
                            <a:avLst/>
                          </a:prstGeom>
                          <a:solidFill>
                            <a:schemeClr val="lt1"/>
                          </a:solidFill>
                          <a:ln w="6350">
                            <a:solidFill>
                              <a:prstClr val="black"/>
                            </a:solidFill>
                          </a:ln>
                        </wps:spPr>
                        <wps:txbx>
                          <w:txbxContent>
                            <w:p w14:paraId="4A68C3DC" w14:textId="77777777" w:rsidR="00CD5EFE" w:rsidRDefault="00CD5EFE" w:rsidP="00245F82">
                              <w:pPr>
                                <w:rPr>
                                  <w:del w:id="197" w:author="Finanstilsynet" w:date="2020-06-12T13:18:00Z"/>
                                </w:rPr>
                              </w:pPr>
                              <w:del w:id="198" w:author="Finanstilsynet" w:date="2020-06-12T13:18:00Z">
                                <w:r>
                                  <w:delText>Henvisning til hvidvaskloven: § 1, stk. 1, nr. 8, og § 48, stk. 1.</w:delText>
                                </w:r>
                              </w:del>
                            </w:p>
                            <w:p w14:paraId="302E9954" w14:textId="77777777" w:rsidR="00CD5EFE" w:rsidRDefault="00CD5EFE" w:rsidP="00245F82">
                              <w:pPr>
                                <w:rPr>
                                  <w:del w:id="199"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3F55A3" id="Tekstfelt 98" o:spid="_x0000_s1030" type="#_x0000_t202" style="position:absolute;left:0;text-align:left;margin-left:-.3pt;margin-top:27.75pt;width:477.25pt;height:30.55pt;z-index:-25135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" fillcolor="white [3201]" strokeweight=".5pt">
                  <v:path arrowok="t"/>
                  <v:textbox>
                    <w:txbxContent>
                      <w:p w14:paraId="4A68C3DC" w14:textId="77777777" w:rsidR="00CD5EFE" w:rsidRDefault="00CD5EFE" w:rsidP="00245F82">
                        <w:pPr>
                          <w:rPr>
                            <w:del w:id="200" w:author="Finanstilsynet" w:date="2020-06-12T13:18:00Z"/>
                          </w:rPr>
                        </w:pPr>
                        <w:del w:id="201" w:author="Finanstilsynet" w:date="2020-06-12T13:18:00Z">
                          <w:r>
                            <w:delText>Henvisning til hvidvaskloven: § 1, stk. 1, nr. 8, og § 48, stk. 1.</w:delText>
                          </w:r>
                        </w:del>
                      </w:p>
                      <w:p w14:paraId="302E9954" w14:textId="77777777" w:rsidR="00CD5EFE" w:rsidRDefault="00CD5EFE" w:rsidP="00245F82">
                        <w:pPr>
                          <w:rPr>
                            <w:del w:id="202" w:author="Finanstilsynet" w:date="2020-06-12T13:18:00Z"/>
                          </w:rPr>
                        </w:pPr>
                      </w:p>
                    </w:txbxContent>
                  </v:textbox>
                  <w10:wrap type="tight" anchorx="margin"/>
                </v:shape>
              </w:pict>
            </mc:Fallback>
          </mc:AlternateContent>
        </w:r>
      </w:del>
      <w:ins w:id="203" w:author="Finanstilsynet" w:date="2020-06-12T13:18:00Z">
        <w:r w:rsidRPr="00545CF2">
          <w:rPr>
            <w:noProof/>
            <w:lang w:eastAsia="da-DK"/>
          </w:rPr>
          <mc:AlternateContent>
            <mc:Choice Requires="wps">
              <w:drawing>
                <wp:anchor distT="0" distB="0" distL="114300" distR="114300" simplePos="0" relativeHeight="251799552" behindDoc="1" locked="0" layoutInCell="1" allowOverlap="1" wp14:anchorId="046E5DBE" wp14:editId="53DCECB4">
                  <wp:simplePos x="0" y="0"/>
                  <wp:positionH relativeFrom="margin">
                    <wp:posOffset>-635</wp:posOffset>
                  </wp:positionH>
                  <wp:positionV relativeFrom="paragraph">
                    <wp:posOffset>350520</wp:posOffset>
                  </wp:positionV>
                  <wp:extent cx="6061075" cy="905510"/>
                  <wp:effectExtent l="0" t="0" r="15875" b="27940"/>
                  <wp:wrapTight wrapText="bothSides">
                    <wp:wrapPolygon edited="0">
                      <wp:start x="0" y="0"/>
                      <wp:lineTo x="0" y="21812"/>
                      <wp:lineTo x="21589" y="21812"/>
                      <wp:lineTo x="21589" y="0"/>
                      <wp:lineTo x="0" y="0"/>
                    </wp:wrapPolygon>
                  </wp:wrapTight>
                  <wp:docPr id="64" name="Tekstfelt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1075" cy="905510"/>
                          </a:xfrm>
                          <a:prstGeom prst="rect">
                            <a:avLst/>
                          </a:prstGeom>
                          <a:solidFill>
                            <a:schemeClr val="lt1"/>
                          </a:solidFill>
                          <a:ln w="6350">
                            <a:solidFill>
                              <a:prstClr val="black"/>
                            </a:solidFill>
                          </a:ln>
                        </wps:spPr>
                        <wps:txbx>
                          <w:txbxContent>
                            <w:p w14:paraId="73BD9745" w14:textId="314F31D3" w:rsidR="00CD5EFE" w:rsidRDefault="00CD5EFE" w:rsidP="00245F82">
                              <w:pPr>
                                <w:rPr>
                                  <w:ins w:id="204" w:author="Finanstilsynet" w:date="2020-06-12T13:18:00Z"/>
                                </w:rPr>
                              </w:pPr>
                              <w:ins w:id="205" w:author="Finanstilsynet" w:date="2020-06-12T13:18:00Z">
                                <w:r>
                                  <w:t>Henvisning til hvidvaskloven: § 1, stk. 1, nr. 8, 23 og 24, og § 48, stk. 1 og 2</w:t>
                                </w:r>
                              </w:ins>
                            </w:p>
                            <w:p w14:paraId="2537F01D" w14:textId="3EBA42BE" w:rsidR="00CD5EFE" w:rsidRDefault="00CD5EFE" w:rsidP="00245F82">
                              <w:pPr>
                                <w:rPr>
                                  <w:ins w:id="206" w:author="Finanstilsynet" w:date="2020-06-12T13:18:00Z"/>
                                </w:rPr>
                              </w:pPr>
                            </w:p>
                            <w:p w14:paraId="0A9F41DA" w14:textId="7CA8B6F6" w:rsidR="00CD5EFE" w:rsidRDefault="00CD5EFE" w:rsidP="00245F82">
                              <w:pPr>
                                <w:rPr>
                                  <w:ins w:id="207" w:author="Finanstilsynet" w:date="2020-06-12T13:18:00Z"/>
                                </w:rPr>
                              </w:pPr>
                              <w:ins w:id="208" w:author="Finanstilsynet" w:date="2020-06-12T13:18:00Z">
                                <w:r>
                                  <w:t>Henvisning til 4. hvidvaskdirektiv: Artikel 47, stk. 1.</w:t>
                                </w:r>
                              </w:ins>
                            </w:p>
                            <w:p w14:paraId="761F2903" w14:textId="31C02548" w:rsidR="00CD5EFE" w:rsidRDefault="00CD5EFE" w:rsidP="00245F82">
                              <w:pPr>
                                <w:rPr>
                                  <w:ins w:id="209" w:author="Finanstilsynet" w:date="2020-06-12T13:18:00Z"/>
                                </w:rPr>
                              </w:pPr>
                              <w:ins w:id="210" w:author="Finanstilsynet" w:date="2020-06-12T13:18:00Z">
                                <w:r>
                                  <w:t>Henvisning til 5. hvidvaskdirektiv: Artikel 1, stk.1, nr. 29.</w:t>
                                </w:r>
                              </w:ins>
                            </w:p>
                            <w:p w14:paraId="4B613198" w14:textId="77777777" w:rsidR="00CD5EFE" w:rsidRDefault="00CD5EFE" w:rsidP="00245F82">
                              <w:pPr>
                                <w:rPr>
                                  <w:ins w:id="211"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6E5DBE" id="Tekstfelt 64" o:spid="_x0000_s1031" type="#_x0000_t202" style="position:absolute;left:0;text-align:left;margin-left:-.05pt;margin-top:27.6pt;width:477.25pt;height:71.3pt;z-index:-25151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" fillcolor="white [3201]" strokeweight=".5pt">
                  <v:path arrowok="t"/>
                  <v:textbox>
                    <w:txbxContent>
                      <w:p w14:paraId="73BD9745" w14:textId="314F31D3" w:rsidR="00CD5EFE" w:rsidRDefault="00CD5EFE" w:rsidP="00245F82">
                        <w:pPr>
                          <w:rPr>
                            <w:ins w:id="212" w:author="Finanstilsynet" w:date="2020-06-12T13:18:00Z"/>
                          </w:rPr>
                        </w:pPr>
                        <w:ins w:id="213" w:author="Finanstilsynet" w:date="2020-06-12T13:18:00Z">
                          <w:r>
                            <w:t>Henvisning til hvidvaskloven: § 1, stk. 1, nr. 8, 23 og 24, og § 48, stk. 1 og 2</w:t>
                          </w:r>
                        </w:ins>
                      </w:p>
                      <w:p w14:paraId="2537F01D" w14:textId="3EBA42BE" w:rsidR="00CD5EFE" w:rsidRDefault="00CD5EFE" w:rsidP="00245F82">
                        <w:pPr>
                          <w:rPr>
                            <w:ins w:id="214" w:author="Finanstilsynet" w:date="2020-06-12T13:18:00Z"/>
                          </w:rPr>
                        </w:pPr>
                      </w:p>
                      <w:p w14:paraId="0A9F41DA" w14:textId="7CA8B6F6" w:rsidR="00CD5EFE" w:rsidRDefault="00CD5EFE" w:rsidP="00245F82">
                        <w:pPr>
                          <w:rPr>
                            <w:ins w:id="215" w:author="Finanstilsynet" w:date="2020-06-12T13:18:00Z"/>
                          </w:rPr>
                        </w:pPr>
                        <w:ins w:id="216" w:author="Finanstilsynet" w:date="2020-06-12T13:18:00Z">
                          <w:r>
                            <w:t>Henvisning til 4. hvidvaskdirektiv: Artikel 47, stk. 1.</w:t>
                          </w:r>
                        </w:ins>
                      </w:p>
                      <w:p w14:paraId="761F2903" w14:textId="31C02548" w:rsidR="00CD5EFE" w:rsidRDefault="00CD5EFE" w:rsidP="00245F82">
                        <w:pPr>
                          <w:rPr>
                            <w:ins w:id="217" w:author="Finanstilsynet" w:date="2020-06-12T13:18:00Z"/>
                          </w:rPr>
                        </w:pPr>
                        <w:ins w:id="218" w:author="Finanstilsynet" w:date="2020-06-12T13:18:00Z">
                          <w:r>
                            <w:t>Henvisning til 5. hvidvaskdirektiv: Artikel 1, stk.1, nr. 29.</w:t>
                          </w:r>
                        </w:ins>
                      </w:p>
                      <w:p w14:paraId="4B613198" w14:textId="77777777" w:rsidR="00CD5EFE" w:rsidRDefault="00CD5EFE" w:rsidP="00245F82">
                        <w:pPr>
                          <w:rPr>
                            <w:ins w:id="219" w:author="Finanstilsynet" w:date="2020-06-12T13:18:00Z"/>
                          </w:rPr>
                        </w:pPr>
                      </w:p>
                    </w:txbxContent>
                  </v:textbox>
                  <w10:wrap type="tight" anchorx="margin"/>
                </v:shape>
              </w:pict>
            </mc:Fallback>
          </mc:AlternateContent>
        </w:r>
      </w:ins>
      <w:r w:rsidR="007E5DD7" w:rsidRPr="008A11F8">
        <w:t xml:space="preserve">Hvidvaskregistrering </w:t>
      </w:r>
      <w:r w:rsidR="002E168F">
        <w:t>hos Finanstilsynet</w:t>
      </w:r>
      <w:bookmarkEnd w:id="194"/>
      <w:bookmarkEnd w:id="195"/>
    </w:p>
    <w:p w14:paraId="71699359" w14:textId="31BD8ECE" w:rsidR="007E5DD7" w:rsidRPr="007150EB" w:rsidRDefault="007E5DD7" w:rsidP="007E5DD7">
      <w:r>
        <w:t xml:space="preserve">Virksomheder, der erhvervsmæssigt </w:t>
      </w:r>
      <w:r w:rsidR="00501D2E">
        <w:t xml:space="preserve">påtænker at </w:t>
      </w:r>
      <w:r>
        <w:t>udøve en eller flere aktiviteter, der er oplistet i hvidvasklovens bilag 1, skal anmelde sig til registrering hos Finanstilsynet.</w:t>
      </w:r>
      <w:del w:id="220" w:author="Finanstilsynet" w:date="2020-06-12T13:18:00Z">
        <w:r>
          <w:delText xml:space="preserve"> </w:delText>
        </w:r>
      </w:del>
    </w:p>
    <w:p w14:paraId="501C5378" w14:textId="77777777" w:rsidR="007E5DD7" w:rsidRDefault="007E5DD7" w:rsidP="007E5DD7">
      <w:pPr>
        <w:rPr>
          <w:del w:id="221" w:author="Finanstilsynet" w:date="2020-06-12T13:18:00Z"/>
        </w:rPr>
      </w:pPr>
    </w:p>
    <w:p w14:paraId="7A46ACAC" w14:textId="77777777" w:rsidR="007E5DD7" w:rsidRDefault="007E5DD7" w:rsidP="007E5DD7">
      <w:r w:rsidRPr="00194B99">
        <w:t>Registrering hos Finanstilsynet er en forudsætning for, at virksomhed</w:t>
      </w:r>
      <w:r>
        <w:t>en</w:t>
      </w:r>
      <w:r w:rsidRPr="00194B99">
        <w:t xml:space="preserve"> kan udøve den omhandlede </w:t>
      </w:r>
      <w:r>
        <w:t>aktivitet</w:t>
      </w:r>
      <w:r w:rsidRPr="00194B99">
        <w:t>. Det betyder, at virksomheder, der driver virksomhed efter bilag 1</w:t>
      </w:r>
      <w:ins w:id="222" w:author="Finanstilsynet" w:date="2020-06-12T13:18:00Z">
        <w:r w:rsidR="00C102D2">
          <w:t xml:space="preserve"> eller efter § 1, stk. 1, nr. 23 og 24</w:t>
        </w:r>
      </w:ins>
      <w:r w:rsidRPr="00194B99">
        <w:t>, uden at have anmeldt sig til registrering, eller som er nægtet registrering, udøver ulovlig virksomhed</w:t>
      </w:r>
      <w:r>
        <w:t xml:space="preserve">. </w:t>
      </w:r>
    </w:p>
    <w:p w14:paraId="045B3FB2" w14:textId="77777777" w:rsidR="00C102D2" w:rsidRDefault="00C102D2" w:rsidP="007E5DD7"/>
    <w:p w14:paraId="3BA730DC" w14:textId="69BB0C3E" w:rsidR="007E5DD7" w:rsidRPr="00EC7D91" w:rsidRDefault="007E5DD7" w:rsidP="007E5DD7">
      <w:r w:rsidRPr="00EC7D91">
        <w:t>Registreringspligten gennemføres, for at Finanstilsynet kan føre tilsyn med virksomheder, der erhvervsmæssigt udøver en eller flere af de aktiviteter, som er nævnt i bilag 1</w:t>
      </w:r>
      <w:del w:id="223" w:author="Finanstilsynet" w:date="2020-06-12T13:18:00Z">
        <w:r w:rsidRPr="00EC7D91">
          <w:delText>.</w:delText>
        </w:r>
      </w:del>
      <w:ins w:id="224" w:author="Finanstilsynet" w:date="2020-06-12T13:18:00Z">
        <w:r w:rsidR="00A836C4">
          <w:t>, eller de aktiviteter der er omfattet af § 1, stk. 1, nr. 23 og 24</w:t>
        </w:r>
        <w:r w:rsidRPr="00EC7D91">
          <w:t>.</w:t>
        </w:r>
      </w:ins>
      <w:r w:rsidRPr="00EC7D91">
        <w:t xml:space="preserve"> Virksomheder, der allerede i henhold til anden lovgivning er under Finanstilsynets tilsyn, skal ikke</w:t>
      </w:r>
      <w:r>
        <w:t xml:space="preserve"> </w:t>
      </w:r>
      <w:r w:rsidRPr="00EC7D91">
        <w:t>registreres i medfør af</w:t>
      </w:r>
      <w:r w:rsidR="00547ECF">
        <w:t xml:space="preserve"> § 48, stk. 1.</w:t>
      </w:r>
    </w:p>
    <w:p w14:paraId="180A2D4F" w14:textId="77777777" w:rsidR="007E5DD7" w:rsidRPr="00EC7D91" w:rsidRDefault="007E5DD7" w:rsidP="007E5DD7"/>
    <w:p w14:paraId="5978EAD1" w14:textId="77777777" w:rsidR="007E5DD7" w:rsidRPr="00EC7D91" w:rsidRDefault="007E5DD7" w:rsidP="007E5DD7">
      <w:r w:rsidRPr="00EC7D91">
        <w:t>Anmeldelse s</w:t>
      </w:r>
      <w:r>
        <w:t>kal ske, selvom aktiviteten</w:t>
      </w:r>
      <w:r w:rsidRPr="00EC7D91">
        <w:t xml:space="preserve"> ikke er virksomhedens hovedaktivitet.</w:t>
      </w:r>
      <w:r>
        <w:t xml:space="preserve"> </w:t>
      </w:r>
      <w:r w:rsidRPr="00EF4E12">
        <w:t xml:space="preserve">Virksomheden skal </w:t>
      </w:r>
      <w:r>
        <w:t xml:space="preserve">dog </w:t>
      </w:r>
      <w:r w:rsidRPr="00EF4E12">
        <w:t>ikke registreres, hvis der blot er tale om enkeltstående erhvervsmæssige dispositioner, der har naturlig tilknytning til virksomhedens hovedaktivitet. Eksempelvis omfatter begrebet erhvervsmæssigt ikke virksomheders placering af overskudslikviditet, hvor formålet er passiv formuepleje, f.eks. løbende placering af overskudslikviditet i børsnoterede aktier eller obligationer</w:t>
      </w:r>
      <w:r w:rsidR="002A2242">
        <w:t>.</w:t>
      </w:r>
    </w:p>
    <w:p w14:paraId="0ED539D5" w14:textId="77777777" w:rsidR="007E5DD7" w:rsidRPr="00EC7D91" w:rsidRDefault="007E5DD7" w:rsidP="007E5DD7"/>
    <w:p w14:paraId="2518550E" w14:textId="77777777" w:rsidR="007E5DD7" w:rsidRPr="00EC7D91" w:rsidRDefault="007E5DD7" w:rsidP="007E5DD7">
      <w:r w:rsidRPr="00EC7D91">
        <w:t>Med erhvervsmæssigt forstås:</w:t>
      </w:r>
    </w:p>
    <w:p w14:paraId="3183C82A" w14:textId="77777777" w:rsidR="007E5DD7" w:rsidRDefault="007E5DD7" w:rsidP="00AE00A1">
      <w:pPr>
        <w:pStyle w:val="Listeafsnit"/>
        <w:numPr>
          <w:ilvl w:val="0"/>
          <w:numId w:val="120"/>
        </w:numPr>
      </w:pPr>
      <w:r>
        <w:t xml:space="preserve">at </w:t>
      </w:r>
      <w:r w:rsidRPr="00EC7D91">
        <w:t>aktiviteten bliver udbudt til tredjemand (”kunder”) eller</w:t>
      </w:r>
      <w:r>
        <w:t xml:space="preserve"> </w:t>
      </w:r>
    </w:p>
    <w:p w14:paraId="27A2B113" w14:textId="45A0CF05" w:rsidR="007E5DD7" w:rsidRPr="00EC7D91" w:rsidRDefault="007E5DD7" w:rsidP="00AE00A1">
      <w:pPr>
        <w:pStyle w:val="Listeafsnit"/>
        <w:numPr>
          <w:ilvl w:val="0"/>
          <w:numId w:val="120"/>
        </w:numPr>
      </w:pPr>
      <w:r>
        <w:t>at a</w:t>
      </w:r>
      <w:r w:rsidRPr="00EC7D91">
        <w:t>ktiviteten har et sådan omfang, at de</w:t>
      </w:r>
      <w:r w:rsidR="002A2242">
        <w:t>n</w:t>
      </w:r>
      <w:r w:rsidRPr="00EC7D91">
        <w:t xml:space="preserve"> udgør en ikke ubetydelig del af virksomhedens omsætning</w:t>
      </w:r>
      <w:r>
        <w:t>.</w:t>
      </w:r>
    </w:p>
    <w:p w14:paraId="276FFA20" w14:textId="77777777" w:rsidR="00557CD5" w:rsidRDefault="00557CD5" w:rsidP="007E5DD7"/>
    <w:p w14:paraId="0DDB5766" w14:textId="77777777" w:rsidR="007E5DD7" w:rsidRPr="00B359C8" w:rsidRDefault="007E5DD7" w:rsidP="007E5DD7">
      <w:pPr>
        <w:rPr>
          <w:i/>
        </w:rPr>
      </w:pPr>
      <w:r>
        <w:rPr>
          <w:i/>
        </w:rPr>
        <w:t xml:space="preserve">Hæderlighedsvurdering </w:t>
      </w:r>
    </w:p>
    <w:p w14:paraId="32B49941" w14:textId="47D184B5" w:rsidR="007E5DD7" w:rsidRDefault="007E5DD7" w:rsidP="007E5DD7">
      <w:r>
        <w:t>E</w:t>
      </w:r>
      <w:r w:rsidRPr="00EF4E12">
        <w:t>n virksomhed, der søger om at blive reg</w:t>
      </w:r>
      <w:r>
        <w:t>istreret hos Finanstilsynet,</w:t>
      </w:r>
      <w:r w:rsidRPr="00EF4E12">
        <w:t xml:space="preserve"> må </w:t>
      </w:r>
      <w:r>
        <w:t xml:space="preserve">ikke </w:t>
      </w:r>
      <w:r w:rsidRPr="00EF4E12">
        <w:t xml:space="preserve">være dømt for et strafbart forhold, der begrunder nærliggende fare for </w:t>
      </w:r>
      <w:r>
        <w:t xml:space="preserve">misbrug af registreringen. </w:t>
      </w:r>
      <w:r w:rsidRPr="00EF4E12">
        <w:t>Finanstilsynet kan</w:t>
      </w:r>
      <w:r>
        <w:t xml:space="preserve"> </w:t>
      </w:r>
      <w:r w:rsidRPr="00EF4E12">
        <w:t xml:space="preserve">inddrage registreringen, hvis en virksomhed efterfølgende bliver dømt for et </w:t>
      </w:r>
      <w:del w:id="225" w:author="Finanstilsynet" w:date="2020-06-12T13:18:00Z">
        <w:r w:rsidRPr="00EF4E12">
          <w:delText>sådan</w:delText>
        </w:r>
      </w:del>
      <w:ins w:id="226" w:author="Finanstilsynet" w:date="2020-06-12T13:18:00Z">
        <w:r w:rsidRPr="00EF4E12">
          <w:t>sådan</w:t>
        </w:r>
        <w:r w:rsidR="009E2949">
          <w:t>t</w:t>
        </w:r>
      </w:ins>
      <w:r w:rsidRPr="00EF4E12">
        <w:t xml:space="preserve"> forhold.</w:t>
      </w:r>
    </w:p>
    <w:p w14:paraId="55682B1A" w14:textId="77777777" w:rsidR="007E5DD7" w:rsidRDefault="007E5DD7" w:rsidP="007E5DD7"/>
    <w:p w14:paraId="184A7225" w14:textId="77777777" w:rsidR="007E5DD7" w:rsidRPr="00913290" w:rsidRDefault="007E5DD7" w:rsidP="007E5DD7">
      <w:r w:rsidRPr="00913290">
        <w:t>F</w:t>
      </w:r>
      <w:r>
        <w:t>inanstilsynet skal</w:t>
      </w:r>
      <w:r w:rsidRPr="00913290">
        <w:t xml:space="preserve"> vurdere, om personer eller medlemmer af ledelsen</w:t>
      </w:r>
      <w:r>
        <w:t xml:space="preserve"> og kredsen af reelle ejere</w:t>
      </w:r>
      <w:r w:rsidRPr="00913290">
        <w:t xml:space="preserve"> i virksomheder, der skal registreres </w:t>
      </w:r>
      <w:r w:rsidR="002A2242">
        <w:t>hos</w:t>
      </w:r>
      <w:r w:rsidR="002A2242" w:rsidRPr="00913290">
        <w:t xml:space="preserve"> </w:t>
      </w:r>
      <w:r w:rsidRPr="00913290">
        <w:t xml:space="preserve">Finanstilsynet, opfylder krav om hæderlighed. </w:t>
      </w:r>
      <w:r>
        <w:t>D</w:t>
      </w:r>
      <w:r w:rsidRPr="00913290">
        <w:t>e virksomheder og personer, der er omfattet af bestemmelsen, skal give Finanstilsynet de oplysninger, der er nødvendige for, at Finanstilsynet kan vurdere, om kravene er opfyldt.</w:t>
      </w:r>
    </w:p>
    <w:p w14:paraId="7B09A5EB" w14:textId="77777777" w:rsidR="007E5DD7" w:rsidRPr="00913290" w:rsidRDefault="007E5DD7" w:rsidP="007E5DD7"/>
    <w:p w14:paraId="3C2F1637" w14:textId="77777777" w:rsidR="007E5DD7" w:rsidRPr="00913290" w:rsidRDefault="007E5DD7" w:rsidP="007E5DD7">
      <w:r>
        <w:t>Finanstilsynets v</w:t>
      </w:r>
      <w:r w:rsidRPr="00913290">
        <w:t xml:space="preserve">urdering </w:t>
      </w:r>
      <w:r w:rsidR="002A2242">
        <w:t>sker</w:t>
      </w:r>
      <w:r w:rsidR="002A2242" w:rsidRPr="00913290">
        <w:t xml:space="preserve"> </w:t>
      </w:r>
      <w:r w:rsidRPr="00913290">
        <w:t>særligt med henblik på at sikre, at de nævnte virksomheder</w:t>
      </w:r>
      <w:r>
        <w:t>, herunder medlemmer af ledelsen og kredsen af reelle ejere</w:t>
      </w:r>
      <w:r w:rsidRPr="00913290">
        <w:t>, der udøver en eller flere aktiviteter i bilag 1, eksempelvis ikke tidligere er dømt for en økonomisk forbrydelse.</w:t>
      </w:r>
    </w:p>
    <w:p w14:paraId="757420E8" w14:textId="77777777" w:rsidR="007E5DD7" w:rsidRDefault="007E5DD7" w:rsidP="007E5DD7"/>
    <w:p w14:paraId="031F57D3" w14:textId="77777777" w:rsidR="007E5DD7" w:rsidRDefault="007E5DD7" w:rsidP="007E5DD7">
      <w:r>
        <w:t xml:space="preserve">Finanstilsynets har pligt til at undlade at registrere en virksomhed, hvis virksomheden eller virksomhedens </w:t>
      </w:r>
      <w:r w:rsidR="0065798A">
        <w:t xml:space="preserve">ledelse eller </w:t>
      </w:r>
      <w:r>
        <w:t xml:space="preserve">reelle ejere </w:t>
      </w:r>
      <w:r w:rsidRPr="00DE508E">
        <w:t>er dømt for et strafbart forhold, der begrunder en nærliggende fare for misbrug af registreringen</w:t>
      </w:r>
      <w:r>
        <w:t>.</w:t>
      </w:r>
    </w:p>
    <w:p w14:paraId="6478F0B9" w14:textId="77777777" w:rsidR="007E5DD7" w:rsidRDefault="007E5DD7" w:rsidP="007E5DD7"/>
    <w:p w14:paraId="0EB7D675" w14:textId="77777777" w:rsidR="007E5DD7" w:rsidRDefault="007E5DD7" w:rsidP="007E5DD7">
      <w:r w:rsidRPr="00907A86">
        <w:t xml:space="preserve">Formålet med bestemmelsen er at minimere risikoen for hvidvask af penge i virksomheden og kanalisering af penge til terrorformål ved at hindre, at personer med bestemmende indflydelse på virksomheden kan anvende virksomheden til kriminelle formål. </w:t>
      </w:r>
    </w:p>
    <w:p w14:paraId="3DAB0A8A" w14:textId="77777777" w:rsidR="007E5DD7" w:rsidRDefault="007E5DD7" w:rsidP="007E5DD7"/>
    <w:p w14:paraId="65C02746" w14:textId="77777777" w:rsidR="007E5DD7" w:rsidRDefault="007E5DD7" w:rsidP="007E5DD7">
      <w:r w:rsidRPr="00907A86">
        <w:t>Det er som udgangspunkt kun strafbare handlinger, der relaterer sig til</w:t>
      </w:r>
      <w:r>
        <w:t xml:space="preserve"> ovenstående</w:t>
      </w:r>
      <w:r w:rsidRPr="00907A86">
        <w:t xml:space="preserve"> type</w:t>
      </w:r>
      <w:r>
        <w:t>r</w:t>
      </w:r>
      <w:r w:rsidRPr="00907A86">
        <w:t xml:space="preserve"> kriminalitet, der indgår i Finanstilsynets vurdering. Domme for skatteunddragelse vil kunne medføre et afslag på registrering under hensyn ti</w:t>
      </w:r>
      <w:r w:rsidRPr="00456EE4">
        <w:t xml:space="preserve">l, at skatteunddragelse er omfattet af definitionen af hvidvask. </w:t>
      </w:r>
      <w:r w:rsidRPr="006B78B4">
        <w:t xml:space="preserve">Se afsnit </w:t>
      </w:r>
      <w:r w:rsidR="00012FE4" w:rsidRPr="006B78B4">
        <w:t>2.1</w:t>
      </w:r>
      <w:r w:rsidRPr="006B78B4">
        <w:t xml:space="preserve"> om definitioner, hvidvask.</w:t>
      </w:r>
      <w:r w:rsidRPr="00907A86">
        <w:t xml:space="preserve"> </w:t>
      </w:r>
    </w:p>
    <w:p w14:paraId="17AF8BCA" w14:textId="77777777" w:rsidR="002E168F" w:rsidRDefault="002E168F" w:rsidP="007E5DD7"/>
    <w:p w14:paraId="44927250" w14:textId="77777777" w:rsidR="002E168F" w:rsidRDefault="00557CD5" w:rsidP="00AE00A1">
      <w:pPr>
        <w:pStyle w:val="Overskrift2"/>
        <w:numPr>
          <w:ilvl w:val="1"/>
          <w:numId w:val="29"/>
        </w:numPr>
      </w:pPr>
      <w:bookmarkStart w:id="227" w:name="_Toc42859635"/>
      <w:bookmarkStart w:id="228" w:name="_Toc525030654"/>
      <w:r w:rsidRPr="00DE4CB4">
        <w:rPr>
          <w:iCs/>
          <w:noProof/>
          <w:lang w:eastAsia="da-DK"/>
        </w:rPr>
        <mc:AlternateContent>
          <mc:Choice Requires="wps">
            <w:drawing>
              <wp:anchor distT="0" distB="0" distL="114300" distR="114300" simplePos="0" relativeHeight="251797504" behindDoc="1" locked="0" layoutInCell="1" allowOverlap="1" wp14:anchorId="6DD60234" wp14:editId="461F7F40">
                <wp:simplePos x="0" y="0"/>
                <wp:positionH relativeFrom="margin">
                  <wp:posOffset>-4445</wp:posOffset>
                </wp:positionH>
                <wp:positionV relativeFrom="paragraph">
                  <wp:posOffset>347345</wp:posOffset>
                </wp:positionV>
                <wp:extent cx="6061710" cy="1257300"/>
                <wp:effectExtent l="0" t="0" r="15240" b="19050"/>
                <wp:wrapTight wrapText="bothSides">
                  <wp:wrapPolygon edited="0">
                    <wp:start x="0" y="0"/>
                    <wp:lineTo x="0" y="21600"/>
                    <wp:lineTo x="21586" y="21600"/>
                    <wp:lineTo x="21586" y="0"/>
                    <wp:lineTo x="0" y="0"/>
                  </wp:wrapPolygon>
                </wp:wrapTight>
                <wp:docPr id="78" name="Tekstfelt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1710" cy="1257300"/>
                        </a:xfrm>
                        <a:prstGeom prst="rect">
                          <a:avLst/>
                        </a:prstGeom>
                        <a:solidFill>
                          <a:schemeClr val="lt1"/>
                        </a:solidFill>
                        <a:ln w="6350">
                          <a:solidFill>
                            <a:prstClr val="black"/>
                          </a:solidFill>
                        </a:ln>
                      </wps:spPr>
                      <wps:txbx>
                        <w:txbxContent>
                          <w:p w14:paraId="4148FCC6" w14:textId="205D9A19" w:rsidR="00CD5EFE" w:rsidRDefault="00CD5EFE" w:rsidP="00AB19A8">
                            <w:r>
                              <w:t>Henvisning til hvidvaskloven: § 1, stk. 1, nr. 18, § 2, stk. 1, nr. 12, § 57, stk. 2 og § 58.</w:t>
                            </w:r>
                          </w:p>
                          <w:p w14:paraId="41ED695A" w14:textId="77777777" w:rsidR="00CD5EFE" w:rsidRDefault="00CD5EFE" w:rsidP="00AB19A8">
                            <w:pPr>
                              <w:rPr>
                                <w:ins w:id="229" w:author="Finanstilsynet" w:date="2020-06-12T13:18:00Z"/>
                              </w:rPr>
                            </w:pPr>
                          </w:p>
                          <w:p w14:paraId="281620E8" w14:textId="326B1557" w:rsidR="00CD5EFE" w:rsidRDefault="00CD5EFE" w:rsidP="00AB19A8">
                            <w:r>
                              <w:t xml:space="preserve">Henvisning til 4. hvidvaskdirektiv: </w:t>
                            </w:r>
                            <w:del w:id="230" w:author="Finanstilsynet" w:date="2020-06-12T13:18:00Z">
                              <w:r>
                                <w:delText xml:space="preserve"> Art.</w:delText>
                              </w:r>
                            </w:del>
                            <w:ins w:id="231" w:author="Finanstilsynet" w:date="2020-06-12T13:18:00Z">
                              <w:r>
                                <w:t>Artikel</w:t>
                              </w:r>
                            </w:ins>
                            <w:r>
                              <w:t xml:space="preserve"> 47 (</w:t>
                            </w:r>
                            <w:del w:id="232" w:author="Finanstilsynet" w:date="2020-06-12T13:18:00Z">
                              <w:r>
                                <w:delText>Art.</w:delText>
                              </w:r>
                            </w:del>
                            <w:ins w:id="233" w:author="Finanstilsynet" w:date="2020-06-12T13:18:00Z">
                              <w:r>
                                <w:t>Artikel</w:t>
                              </w:r>
                            </w:ins>
                            <w:r>
                              <w:t xml:space="preserve"> 2, stk. 1, nr. 3, litra c.).</w:t>
                            </w:r>
                          </w:p>
                          <w:p w14:paraId="73F92A1D" w14:textId="77777777" w:rsidR="00CD5EFE" w:rsidRDefault="00CD5EFE" w:rsidP="00AB19A8"/>
                          <w:p w14:paraId="38D17F77" w14:textId="77777777" w:rsidR="00CD5EFE" w:rsidRDefault="00CD5EFE" w:rsidP="00AB19A8">
                            <w:r>
                              <w:t>Henvisning til anden lovgivning: Bekendtgørelse om anmeldelse og registrering af udbydere af tjenesteydelser til virksomheder i Erhvervsstyrelsens register til bekæmpelse af hvidvask.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60234" id="Tekstfelt 78" o:spid="_x0000_s1032" type="#_x0000_t202" style="position:absolute;left:0;text-align:left;margin-left:-.35pt;margin-top:27.35pt;width:477.3pt;height:99pt;z-index:-25151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" fillcolor="white [3201]" strokeweight=".5pt">
                <v:path arrowok="t"/>
                <v:textbox>
                  <w:txbxContent>
                    <w:p w14:paraId="4148FCC6" w14:textId="205D9A19" w:rsidR="00CD5EFE" w:rsidRDefault="00CD5EFE" w:rsidP="00AB19A8">
                      <w:r>
                        <w:t>Henvisning til hvidvaskloven: § 1, stk. 1, nr. 18, § 2, stk. 1, nr. 12, § 57, stk. 2 og § 58.</w:t>
                      </w:r>
                    </w:p>
                    <w:p w14:paraId="41ED695A" w14:textId="77777777" w:rsidR="00CD5EFE" w:rsidRDefault="00CD5EFE" w:rsidP="00AB19A8">
                      <w:pPr>
                        <w:rPr>
                          <w:ins w:id="234" w:author="Finanstilsynet" w:date="2020-06-12T13:18:00Z"/>
                        </w:rPr>
                      </w:pPr>
                    </w:p>
                    <w:p w14:paraId="281620E8" w14:textId="326B1557" w:rsidR="00CD5EFE" w:rsidRDefault="00CD5EFE" w:rsidP="00AB19A8">
                      <w:r>
                        <w:t xml:space="preserve">Henvisning til 4. hvidvaskdirektiv: </w:t>
                      </w:r>
                      <w:del w:id="235" w:author="Finanstilsynet" w:date="2020-06-12T13:18:00Z">
                        <w:r>
                          <w:delText xml:space="preserve"> Art.</w:delText>
                        </w:r>
                      </w:del>
                      <w:ins w:id="236" w:author="Finanstilsynet" w:date="2020-06-12T13:18:00Z">
                        <w:r>
                          <w:t>Artikel</w:t>
                        </w:r>
                      </w:ins>
                      <w:r>
                        <w:t xml:space="preserve"> 47 (</w:t>
                      </w:r>
                      <w:del w:id="237" w:author="Finanstilsynet" w:date="2020-06-12T13:18:00Z">
                        <w:r>
                          <w:delText>Art.</w:delText>
                        </w:r>
                      </w:del>
                      <w:ins w:id="238" w:author="Finanstilsynet" w:date="2020-06-12T13:18:00Z">
                        <w:r>
                          <w:t>Artikel</w:t>
                        </w:r>
                      </w:ins>
                      <w:r>
                        <w:t xml:space="preserve"> 2, stk. 1, nr. 3, litra c.).</w:t>
                      </w:r>
                    </w:p>
                    <w:p w14:paraId="73F92A1D" w14:textId="77777777" w:rsidR="00CD5EFE" w:rsidRDefault="00CD5EFE" w:rsidP="00AB19A8"/>
                    <w:p w14:paraId="38D17F77" w14:textId="77777777" w:rsidR="00CD5EFE" w:rsidRDefault="00CD5EFE" w:rsidP="00AB19A8">
                      <w:r>
                        <w:t>Henvisning til anden lovgivning: Bekendtgørelse om anmeldelse og registrering af udbydere af tjenesteydelser til virksomheder i Erhvervsstyrelsens register til bekæmpelse af hvidvask.</w:t>
                      </w:r>
                    </w:p>
                  </w:txbxContent>
                </v:textbox>
                <w10:wrap type="tight" anchorx="margin"/>
              </v:shape>
            </w:pict>
          </mc:Fallback>
        </mc:AlternateContent>
      </w:r>
      <w:r w:rsidR="002E168F">
        <w:t>Registrering hos Erhvervsstyrelsen</w:t>
      </w:r>
      <w:bookmarkEnd w:id="227"/>
      <w:bookmarkEnd w:id="228"/>
    </w:p>
    <w:p w14:paraId="41384E2A" w14:textId="4BDCF9F5" w:rsidR="005D2234" w:rsidRDefault="005D2234" w:rsidP="005D2234">
      <w:r>
        <w:t>Virksomheder</w:t>
      </w:r>
      <w:ins w:id="239" w:author="Finanstilsynet" w:date="2020-06-12T13:18:00Z">
        <w:r w:rsidR="009E2949">
          <w:t>,</w:t>
        </w:r>
      </w:ins>
      <w:r>
        <w:t xml:space="preserve"> som udbyder tjenesteydelser til virksomheder, jf. § 2, nr. 12, skal registreres hos Erhvervsstyrelsen i register til bekæmpelse af hvidvask</w:t>
      </w:r>
      <w:del w:id="240" w:author="Finanstilsynet" w:date="2020-06-12T13:18:00Z">
        <w:r>
          <w:delText>,</w:delText>
        </w:r>
      </w:del>
      <w:r>
        <w:t xml:space="preserve"> for lovligt at kunne udøve denne virksomhed.</w:t>
      </w:r>
    </w:p>
    <w:p w14:paraId="281B78B3" w14:textId="77777777" w:rsidR="005D2234" w:rsidRDefault="005D2234" w:rsidP="005D2234"/>
    <w:p w14:paraId="40F243E4" w14:textId="517E912D" w:rsidR="005D2234" w:rsidRDefault="005D2234" w:rsidP="005D2234">
      <w:r>
        <w:t>Baggrunden for r</w:t>
      </w:r>
      <w:r w:rsidRPr="00EC7D91">
        <w:t xml:space="preserve">egistreringspligten </w:t>
      </w:r>
      <w:r>
        <w:t xml:space="preserve">er, at udbydere af tjenesteydelser til virksomheder anses for at være særligt udsatte for </w:t>
      </w:r>
      <w:del w:id="241" w:author="Finanstilsynet" w:date="2020-06-12T13:18:00Z">
        <w:r>
          <w:delText>risikoen</w:delText>
        </w:r>
      </w:del>
      <w:ins w:id="242" w:author="Finanstilsynet" w:date="2020-06-12T13:18:00Z">
        <w:r w:rsidR="009A410D">
          <w:t xml:space="preserve">en </w:t>
        </w:r>
        <w:r>
          <w:t>risiko</w:t>
        </w:r>
      </w:ins>
      <w:r>
        <w:t xml:space="preserve"> for at blive misbrug</w:t>
      </w:r>
      <w:r w:rsidR="00215865">
        <w:t>t</w:t>
      </w:r>
      <w:r>
        <w:t xml:space="preserve"> af </w:t>
      </w:r>
      <w:del w:id="243" w:author="Finanstilsynet" w:date="2020-06-12T13:18:00Z">
        <w:r>
          <w:delText>sine</w:delText>
        </w:r>
      </w:del>
      <w:ins w:id="244" w:author="Finanstilsynet" w:date="2020-06-12T13:18:00Z">
        <w:r w:rsidR="009E2949">
          <w:t>deres</w:t>
        </w:r>
      </w:ins>
      <w:r w:rsidR="009E2949">
        <w:t xml:space="preserve"> </w:t>
      </w:r>
      <w:r>
        <w:t xml:space="preserve">kunder i forbindelse med hvidvask og terrorfinansiering. </w:t>
      </w:r>
    </w:p>
    <w:p w14:paraId="29236C01" w14:textId="77777777" w:rsidR="005D2234" w:rsidRDefault="005D2234" w:rsidP="005D2234"/>
    <w:p w14:paraId="4EF32499" w14:textId="5009DA90" w:rsidR="005D2234" w:rsidRDefault="005D2234" w:rsidP="005D2234">
      <w:r>
        <w:t>Det bemærkes at advokater og advokatvirksomheder, revisorer og revisionsvirksomheder</w:t>
      </w:r>
      <w:ins w:id="245" w:author="Finanstilsynet" w:date="2020-06-12T13:18:00Z">
        <w:r w:rsidR="009E2949">
          <w:t xml:space="preserve"> samt ejendomsmæglere og ejendomsmæglervirksomheder</w:t>
        </w:r>
      </w:ins>
      <w:r>
        <w:t>, som er omfattet af hvidvasklovens § 1, stk. 1, nr. 14-</w:t>
      </w:r>
      <w:r>
        <w:lastRenderedPageBreak/>
        <w:t xml:space="preserve">16, </w:t>
      </w:r>
      <w:r w:rsidRPr="00EC7D91">
        <w:t>ikke</w:t>
      </w:r>
      <w:r>
        <w:t xml:space="preserve"> skal </w:t>
      </w:r>
      <w:r w:rsidRPr="00EC7D91">
        <w:t>registreres</w:t>
      </w:r>
      <w:r>
        <w:t xml:space="preserve"> i Erhvervsstyrelsens register til bekæmpelse af hvidvask, selvom de udbyder samme ydelser som omfattet af registreringspligten.</w:t>
      </w:r>
      <w:r w:rsidRPr="00EC7D91">
        <w:t xml:space="preserve"> </w:t>
      </w:r>
    </w:p>
    <w:p w14:paraId="60CFF14C" w14:textId="77777777" w:rsidR="005D2234" w:rsidRDefault="005D2234" w:rsidP="005D2234"/>
    <w:p w14:paraId="2468EA25" w14:textId="7F94512C" w:rsidR="005D2234" w:rsidRDefault="005D2234" w:rsidP="005D2234">
      <w:r>
        <w:t>Det bemærkes i øvrigt at bogholdere, skatterådgivere mv</w:t>
      </w:r>
      <w:del w:id="246" w:author="Finanstilsynet" w:date="2020-06-12T13:18:00Z">
        <w:r>
          <w:delText>.</w:delText>
        </w:r>
      </w:del>
      <w:ins w:id="247" w:author="Finanstilsynet" w:date="2020-06-12T13:18:00Z">
        <w:r>
          <w:t>.</w:t>
        </w:r>
        <w:r w:rsidR="009E2949">
          <w:t>,</w:t>
        </w:r>
      </w:ins>
      <w:r>
        <w:t xml:space="preserve"> som er omfattet af hvidvasklovens § 1, stk. 1, nr. 17, ikke skal registreres, medmindre de erhvervsmæssigt også udbyder mindst én af ydelserne som nævnt i § 2, nr. 12.</w:t>
      </w:r>
    </w:p>
    <w:p w14:paraId="67EB58BE" w14:textId="77777777" w:rsidR="005D2234" w:rsidRDefault="005D2234" w:rsidP="005D2234"/>
    <w:p w14:paraId="4AB85FEB" w14:textId="77FAFF6A" w:rsidR="005D2234" w:rsidRDefault="005D2234" w:rsidP="005D2234">
      <w:r>
        <w:t>For at være omfattet af registreringspligten</w:t>
      </w:r>
      <w:del w:id="248" w:author="Finanstilsynet" w:date="2020-06-12T13:18:00Z">
        <w:r>
          <w:delText>,</w:delText>
        </w:r>
      </w:del>
      <w:r>
        <w:t xml:space="preserve"> skal virksomheden udbyde mindst én af følgende ydelser:</w:t>
      </w:r>
    </w:p>
    <w:p w14:paraId="1E448D9E" w14:textId="77777777" w:rsidR="005D2234" w:rsidRDefault="005D2234" w:rsidP="005D2234"/>
    <w:p w14:paraId="46F9B8AB" w14:textId="77777777" w:rsidR="005D2234" w:rsidRPr="003F0F79" w:rsidRDefault="005D2234" w:rsidP="00AE00A1">
      <w:pPr>
        <w:pStyle w:val="Listeafsnit"/>
        <w:numPr>
          <w:ilvl w:val="0"/>
          <w:numId w:val="66"/>
        </w:numPr>
        <w:rPr>
          <w:i/>
        </w:rPr>
      </w:pPr>
      <w:r w:rsidRPr="003F0F79">
        <w:rPr>
          <w:i/>
        </w:rPr>
        <w:t>Oprettelse af selskaber, virksomheder eller andre juridiske personer</w:t>
      </w:r>
    </w:p>
    <w:p w14:paraId="752E62E4" w14:textId="73257E37" w:rsidR="005D2234" w:rsidRDefault="005D2234" w:rsidP="00AE00A1">
      <w:pPr>
        <w:pStyle w:val="Listeafsnit"/>
        <w:numPr>
          <w:ilvl w:val="1"/>
          <w:numId w:val="121"/>
        </w:numPr>
      </w:pPr>
      <w:r>
        <w:t>Bestemmelsen omfatter både oprettelse af selskaber, virksomheder og andre juridiske personer. Bistand til oprettelse af frivillige foreninger mv</w:t>
      </w:r>
      <w:del w:id="249" w:author="Finanstilsynet" w:date="2020-06-12T13:18:00Z">
        <w:r>
          <w:delText>.,</w:delText>
        </w:r>
      </w:del>
      <w:ins w:id="250" w:author="Finanstilsynet" w:date="2020-06-12T13:18:00Z">
        <w:r>
          <w:t>.</w:t>
        </w:r>
      </w:ins>
      <w:r>
        <w:t xml:space="preserve"> vil derfor også være omfattet.  </w:t>
      </w:r>
    </w:p>
    <w:p w14:paraId="0F94BED1" w14:textId="77777777" w:rsidR="005D2234" w:rsidRDefault="005D2234" w:rsidP="005D2234">
      <w:pPr>
        <w:ind w:left="720"/>
      </w:pPr>
    </w:p>
    <w:p w14:paraId="58690050" w14:textId="77777777" w:rsidR="005D2234" w:rsidRDefault="005D2234" w:rsidP="00AE00A1">
      <w:pPr>
        <w:pStyle w:val="Listeafsnit"/>
        <w:numPr>
          <w:ilvl w:val="1"/>
          <w:numId w:val="121"/>
        </w:numPr>
      </w:pPr>
      <w:r>
        <w:t>Registreringspligten gælder for al form for erhvervsmæssig bistand til udarbejdelse af dokumenter, kontakt til myndigheder og registrering af selskaber eller lignende. Det er således ikke afgørende, om den pågældende foretager selve anmeldelsen eller registreringen hos Erhvervsstyrelsen, men om den pågældende foretager det konkrete arbejde ved oprettelsen.</w:t>
      </w:r>
    </w:p>
    <w:p w14:paraId="4F3DD33B" w14:textId="77777777" w:rsidR="005D2234" w:rsidRDefault="005D2234" w:rsidP="005D2234">
      <w:pPr>
        <w:ind w:left="720"/>
      </w:pPr>
    </w:p>
    <w:p w14:paraId="11DD53EE" w14:textId="77777777" w:rsidR="005D2234" w:rsidRDefault="005D2234" w:rsidP="00AE00A1">
      <w:pPr>
        <w:pStyle w:val="Listeafsnit"/>
        <w:numPr>
          <w:ilvl w:val="1"/>
          <w:numId w:val="121"/>
        </w:numPr>
      </w:pPr>
      <w:r>
        <w:t xml:space="preserve">Bestemmelsen omfatter alene erhvervsmæssigt udbud til tredjemand. </w:t>
      </w:r>
    </w:p>
    <w:p w14:paraId="72E98E9A" w14:textId="77777777" w:rsidR="005D2234" w:rsidRDefault="005D2234" w:rsidP="005D2234">
      <w:pPr>
        <w:ind w:left="720"/>
      </w:pPr>
    </w:p>
    <w:p w14:paraId="05108C2E" w14:textId="77777777" w:rsidR="005D2234" w:rsidRPr="003F0F79" w:rsidRDefault="005D2234" w:rsidP="00AE00A1">
      <w:pPr>
        <w:pStyle w:val="Listeafsnit"/>
        <w:numPr>
          <w:ilvl w:val="0"/>
          <w:numId w:val="66"/>
        </w:numPr>
        <w:rPr>
          <w:i/>
        </w:rPr>
      </w:pPr>
      <w:r w:rsidRPr="003F0F79">
        <w:rPr>
          <w:i/>
        </w:rPr>
        <w:t>Virtuelle kontorhoteller</w:t>
      </w:r>
    </w:p>
    <w:p w14:paraId="66DE7948" w14:textId="779060F2" w:rsidR="005D2234" w:rsidRDefault="005D2234" w:rsidP="00AE00A1">
      <w:pPr>
        <w:pStyle w:val="Listeafsnit"/>
        <w:numPr>
          <w:ilvl w:val="1"/>
          <w:numId w:val="66"/>
        </w:numPr>
      </w:pPr>
      <w:r>
        <w:t>Bestemmelsen omfatter den</w:t>
      </w:r>
      <w:ins w:id="251" w:author="Finanstilsynet" w:date="2020-06-12T13:18:00Z">
        <w:r w:rsidR="009E2949">
          <w:t>,</w:t>
        </w:r>
      </w:ins>
      <w:r>
        <w:t xml:space="preserve"> der stiller hjemstedsadresse eller anden adresse, der på lignende vis er beregnet som kontaktadresse</w:t>
      </w:r>
      <w:ins w:id="252" w:author="Finanstilsynet" w:date="2020-06-12T13:18:00Z">
        <w:r w:rsidR="009A410D">
          <w:t>,</w:t>
        </w:r>
      </w:ins>
      <w:r>
        <w:t xml:space="preserve"> og dertil knyttede tjenester til rådighed for en virksomhed.</w:t>
      </w:r>
    </w:p>
    <w:p w14:paraId="7FDF9E50" w14:textId="77777777" w:rsidR="005D2234" w:rsidRDefault="005D2234" w:rsidP="005D2234">
      <w:pPr>
        <w:ind w:left="720"/>
      </w:pPr>
    </w:p>
    <w:p w14:paraId="40C95720" w14:textId="77777777" w:rsidR="005D2234" w:rsidRDefault="005D2234" w:rsidP="00AE00A1">
      <w:pPr>
        <w:pStyle w:val="Listeafsnit"/>
        <w:numPr>
          <w:ilvl w:val="1"/>
          <w:numId w:val="66"/>
        </w:numPr>
      </w:pPr>
      <w:r>
        <w:t>Med ”</w:t>
      </w:r>
      <w:r w:rsidRPr="008D6703">
        <w:rPr>
          <w:i/>
        </w:rPr>
        <w:t>dertil knyttede tjenester</w:t>
      </w:r>
      <w:r>
        <w:t>” menes tjenester, der relaterer sig til drift af virksomheden. Det kan f</w:t>
      </w:r>
      <w:r w:rsidR="00215865">
        <w:t>.eks.</w:t>
      </w:r>
      <w:r>
        <w:t xml:space="preserve"> bestå i en reception, telefontjeneste, videresendelse af post, virksomhedsadministration, bogholderi eller lignende.</w:t>
      </w:r>
    </w:p>
    <w:p w14:paraId="07204E68" w14:textId="77777777" w:rsidR="005D2234" w:rsidRDefault="005D2234" w:rsidP="005D2234">
      <w:pPr>
        <w:ind w:left="720"/>
      </w:pPr>
    </w:p>
    <w:p w14:paraId="7D6C8ED8" w14:textId="77777777" w:rsidR="005D2234" w:rsidRDefault="005D2234" w:rsidP="00AE00A1">
      <w:pPr>
        <w:pStyle w:val="Listeafsnit"/>
        <w:numPr>
          <w:ilvl w:val="1"/>
          <w:numId w:val="66"/>
        </w:numPr>
      </w:pPr>
      <w:r>
        <w:t xml:space="preserve">Bestemmelsen omfatter alene såkaldte ”virtuelle kunder”, som ikke befinder sig fysisk på adressen. </w:t>
      </w:r>
    </w:p>
    <w:p w14:paraId="48B0F4F8" w14:textId="77777777" w:rsidR="005D2234" w:rsidRDefault="005D2234" w:rsidP="005D2234">
      <w:pPr>
        <w:ind w:left="720"/>
      </w:pPr>
    </w:p>
    <w:p w14:paraId="47B2BBB7" w14:textId="77777777" w:rsidR="005D2234" w:rsidRDefault="005D2234" w:rsidP="00AE00A1">
      <w:pPr>
        <w:pStyle w:val="Listeafsnit"/>
        <w:numPr>
          <w:ilvl w:val="1"/>
          <w:numId w:val="66"/>
        </w:numPr>
      </w:pPr>
      <w:r>
        <w:t>Har en virksomhed både virtuelle og fysiske kunder, er det alene de virtuelle kunder, som omfattes af hvidvasklovens anvendelsesområde.</w:t>
      </w:r>
    </w:p>
    <w:p w14:paraId="2ED82B5B" w14:textId="77777777" w:rsidR="005D2234" w:rsidRDefault="005D2234" w:rsidP="005D2234">
      <w:pPr>
        <w:ind w:left="720"/>
      </w:pPr>
    </w:p>
    <w:p w14:paraId="36040DAA" w14:textId="77777777" w:rsidR="00B238BE" w:rsidRDefault="005D2234" w:rsidP="00AE00A1">
      <w:pPr>
        <w:pStyle w:val="Listeafsnit"/>
        <w:numPr>
          <w:ilvl w:val="1"/>
          <w:numId w:val="66"/>
        </w:numPr>
      </w:pPr>
      <w:r>
        <w:t>Det er vurder</w:t>
      </w:r>
      <w:r w:rsidR="00272DDD">
        <w:t>ingen</w:t>
      </w:r>
      <w:r>
        <w:t xml:space="preserve">, at risikoen for hvidvask og terrorfinansiering er høj i forbindelse med virtuelle kunder, da kunden har mulighed for at skjule eller sløre sin identitet. </w:t>
      </w:r>
    </w:p>
    <w:p w14:paraId="548CF0CC" w14:textId="77777777" w:rsidR="005D2234" w:rsidRDefault="005D2234" w:rsidP="003A19DD">
      <w:pPr>
        <w:ind w:left="360"/>
      </w:pPr>
    </w:p>
    <w:p w14:paraId="0067F5CD" w14:textId="77777777" w:rsidR="00B238BE" w:rsidRDefault="00B238BE" w:rsidP="00B238BE">
      <w:pPr>
        <w:rPr>
          <w:del w:id="253" w:author="Finanstilsynet" w:date="2020-06-12T13:18:00Z"/>
        </w:rPr>
      </w:pPr>
    </w:p>
    <w:p w14:paraId="2F4D69A7" w14:textId="77777777" w:rsidR="005D2234" w:rsidRDefault="005D2234" w:rsidP="005D2234">
      <w:pPr>
        <w:ind w:left="360"/>
        <w:rPr>
          <w:del w:id="254" w:author="Finanstilsynet" w:date="2020-06-12T13:18:00Z"/>
        </w:rPr>
      </w:pPr>
    </w:p>
    <w:p w14:paraId="3DFEAB3C" w14:textId="77777777" w:rsidR="005D2234" w:rsidRPr="003F0F79" w:rsidRDefault="005D2234" w:rsidP="00AE00A1">
      <w:pPr>
        <w:pStyle w:val="Listeafsnit"/>
        <w:numPr>
          <w:ilvl w:val="0"/>
          <w:numId w:val="66"/>
        </w:numPr>
        <w:rPr>
          <w:i/>
        </w:rPr>
      </w:pPr>
      <w:r w:rsidRPr="003F0F79">
        <w:rPr>
          <w:i/>
        </w:rPr>
        <w:t>Professionelle ledelsesmedlemmer</w:t>
      </w:r>
    </w:p>
    <w:p w14:paraId="6DFBF090" w14:textId="77777777" w:rsidR="005D2234" w:rsidRDefault="005D2234" w:rsidP="00AE00A1">
      <w:pPr>
        <w:pStyle w:val="Listeafsnit"/>
        <w:numPr>
          <w:ilvl w:val="1"/>
          <w:numId w:val="66"/>
        </w:numPr>
      </w:pPr>
      <w:r>
        <w:t xml:space="preserve">Bestemmelsen omfatter </w:t>
      </w:r>
      <w:r w:rsidR="00162B1B">
        <w:t xml:space="preserve">personer, </w:t>
      </w:r>
      <w:r>
        <w:t>der fungerer som eller sørger for, at en anden person fungerer som ledelsesmedlem i en virksomhed, eller som deltager i et interessentskab eller en tilsvarende post i andre virksomheder.</w:t>
      </w:r>
    </w:p>
    <w:p w14:paraId="7548C75C" w14:textId="77777777" w:rsidR="005D2234" w:rsidRDefault="005D2234" w:rsidP="005D2234">
      <w:pPr>
        <w:ind w:left="720"/>
      </w:pPr>
    </w:p>
    <w:p w14:paraId="041508CA" w14:textId="77777777" w:rsidR="005D2234" w:rsidRDefault="000F6093" w:rsidP="00AE00A1">
      <w:pPr>
        <w:pStyle w:val="Listeafsnit"/>
        <w:numPr>
          <w:ilvl w:val="1"/>
          <w:numId w:val="66"/>
        </w:numPr>
      </w:pPr>
      <w:r>
        <w:lastRenderedPageBreak/>
        <w:t xml:space="preserve">Professionelle ledelsesmedlemmer </w:t>
      </w:r>
      <w:r w:rsidR="005D2234">
        <w:t>omfatter f</w:t>
      </w:r>
      <w:r>
        <w:t>.eks.</w:t>
      </w:r>
      <w:r w:rsidR="005D2234">
        <w:t xml:space="preserve"> de personer, som i erhvervsøjemed fungerer som eksempelvis bestyrelsesmedlem eller direktør i en virksomhed. Det afgørende er, at ledelsesmedlemmet agerer på vegne af tredjemand, og at der ikke er tale om en ansættelse eller udpegning i traditionel forstand. </w:t>
      </w:r>
    </w:p>
    <w:p w14:paraId="35FEE44E" w14:textId="77777777" w:rsidR="005D2234" w:rsidRDefault="005D2234" w:rsidP="005D2234">
      <w:pPr>
        <w:ind w:left="720"/>
      </w:pPr>
    </w:p>
    <w:p w14:paraId="0E8963A6" w14:textId="77777777" w:rsidR="005D2234" w:rsidRDefault="005D2234" w:rsidP="00AE00A1">
      <w:pPr>
        <w:pStyle w:val="Listeafsnit"/>
        <w:numPr>
          <w:ilvl w:val="1"/>
          <w:numId w:val="66"/>
        </w:numPr>
      </w:pPr>
      <w:r>
        <w:t>Omfattet af bestemmelsen er eksempelvis p</w:t>
      </w:r>
      <w:r w:rsidR="001A4801">
        <w:t>ersoner, som i en opstartsfase,</w:t>
      </w:r>
      <w:r>
        <w:t xml:space="preserve"> fungere</w:t>
      </w:r>
      <w:r w:rsidR="00241058">
        <w:t>r</w:t>
      </w:r>
      <w:r>
        <w:t xml:space="preserve"> som direktør for en udenlandsk virksomhed, som skal etableres i Danmark.</w:t>
      </w:r>
    </w:p>
    <w:p w14:paraId="47C08C94" w14:textId="77777777" w:rsidR="005D2234" w:rsidRDefault="005D2234" w:rsidP="005D2234"/>
    <w:p w14:paraId="40DDE939" w14:textId="374159DD" w:rsidR="005D2234" w:rsidRPr="003F0F79" w:rsidRDefault="005D2234" w:rsidP="00AE00A1">
      <w:pPr>
        <w:pStyle w:val="Listeafsnit"/>
        <w:numPr>
          <w:ilvl w:val="0"/>
          <w:numId w:val="66"/>
        </w:numPr>
        <w:rPr>
          <w:i/>
        </w:rPr>
      </w:pPr>
      <w:r w:rsidRPr="003F0F79">
        <w:rPr>
          <w:i/>
        </w:rPr>
        <w:t>Forvaltere eller administratorer af en trust, fond</w:t>
      </w:r>
      <w:del w:id="255" w:author="Finanstilsynet" w:date="2020-06-12T13:18:00Z">
        <w:r w:rsidRPr="003F0F79">
          <w:rPr>
            <w:i/>
          </w:rPr>
          <w:delText>,</w:delText>
        </w:r>
      </w:del>
      <w:r w:rsidRPr="003F0F79">
        <w:rPr>
          <w:i/>
        </w:rPr>
        <w:t xml:space="preserve"> eller </w:t>
      </w:r>
      <w:del w:id="256" w:author="Finanstilsynet" w:date="2020-06-12T13:18:00Z">
        <w:r w:rsidRPr="003F0F79">
          <w:rPr>
            <w:i/>
          </w:rPr>
          <w:delText>tilsvarende retligt</w:delText>
        </w:r>
      </w:del>
      <w:ins w:id="257" w:author="Finanstilsynet" w:date="2020-06-12T13:18:00Z">
        <w:r w:rsidR="00BA4D9C">
          <w:rPr>
            <w:i/>
          </w:rPr>
          <w:t>lignende</w:t>
        </w:r>
        <w:r w:rsidR="00BA4D9C" w:rsidRPr="003F0F79">
          <w:rPr>
            <w:i/>
          </w:rPr>
          <w:t xml:space="preserve"> </w:t>
        </w:r>
        <w:r w:rsidR="007E4940">
          <w:rPr>
            <w:i/>
          </w:rPr>
          <w:t>juridisk</w:t>
        </w:r>
      </w:ins>
      <w:r w:rsidRPr="003F0F79">
        <w:rPr>
          <w:i/>
        </w:rPr>
        <w:t xml:space="preserve"> arrangement</w:t>
      </w:r>
    </w:p>
    <w:p w14:paraId="1C491949" w14:textId="61215298" w:rsidR="005D2234" w:rsidRDefault="005D2234" w:rsidP="003A19DD">
      <w:pPr>
        <w:pStyle w:val="Listeafsnit"/>
        <w:numPr>
          <w:ilvl w:val="1"/>
          <w:numId w:val="66"/>
        </w:numPr>
        <w:jc w:val="left"/>
      </w:pPr>
      <w:bookmarkStart w:id="258" w:name="_Hlk516764015"/>
      <w:r>
        <w:t xml:space="preserve">Bestemmelsen omfatter </w:t>
      </w:r>
      <w:r w:rsidR="00241058">
        <w:t xml:space="preserve">personer, </w:t>
      </w:r>
      <w:r>
        <w:t xml:space="preserve">der fungerer som eller sørger for, at en anden person fungerer som forvalter eller administrator i en trust, fond eller </w:t>
      </w:r>
      <w:del w:id="259" w:author="Finanstilsynet" w:date="2020-06-12T13:18:00Z">
        <w:r>
          <w:delText>tilsvarende retligt</w:delText>
        </w:r>
      </w:del>
      <w:ins w:id="260" w:author="Finanstilsynet" w:date="2020-06-12T13:18:00Z">
        <w:r w:rsidR="00BA4D9C">
          <w:t xml:space="preserve">lignende </w:t>
        </w:r>
        <w:r w:rsidR="007E4940">
          <w:t>juridisk</w:t>
        </w:r>
      </w:ins>
      <w:r w:rsidR="007E4940">
        <w:t xml:space="preserve"> </w:t>
      </w:r>
      <w:r>
        <w:t xml:space="preserve">arrangement. </w:t>
      </w:r>
      <w:r>
        <w:br/>
      </w:r>
    </w:p>
    <w:p w14:paraId="3B5BB660" w14:textId="77777777" w:rsidR="005D2234" w:rsidRPr="008D6703" w:rsidRDefault="005D2234" w:rsidP="00AE00A1">
      <w:pPr>
        <w:pStyle w:val="Listeafsnit"/>
        <w:numPr>
          <w:ilvl w:val="1"/>
          <w:numId w:val="66"/>
        </w:numPr>
        <w:rPr>
          <w:iCs/>
        </w:rPr>
      </w:pPr>
      <w:r w:rsidRPr="008D6703">
        <w:rPr>
          <w:iCs/>
        </w:rPr>
        <w:t xml:space="preserve">Definitionen omfatter blandt andet de såkaldte trustees, dvs. de personer, der af stifteren af en trust er udpeget til at forvalte midlerne i trusten. </w:t>
      </w:r>
    </w:p>
    <w:p w14:paraId="487044D6" w14:textId="77777777" w:rsidR="005D2234" w:rsidRDefault="005D2234" w:rsidP="005D2234">
      <w:pPr>
        <w:ind w:left="720"/>
      </w:pPr>
    </w:p>
    <w:bookmarkEnd w:id="258"/>
    <w:p w14:paraId="160D95EB" w14:textId="77777777" w:rsidR="005D2234" w:rsidRPr="003F0F79" w:rsidRDefault="005D2234" w:rsidP="00AE00A1">
      <w:pPr>
        <w:pStyle w:val="Listeafsnit"/>
        <w:numPr>
          <w:ilvl w:val="0"/>
          <w:numId w:val="66"/>
        </w:numPr>
        <w:rPr>
          <w:i/>
        </w:rPr>
      </w:pPr>
      <w:r w:rsidRPr="003F0F79">
        <w:rPr>
          <w:i/>
        </w:rPr>
        <w:t>Nominees</w:t>
      </w:r>
    </w:p>
    <w:p w14:paraId="223D197C" w14:textId="566A6CDB" w:rsidR="005D2234" w:rsidRDefault="005D2234" w:rsidP="00AE00A1">
      <w:pPr>
        <w:pStyle w:val="Listeafsnit"/>
        <w:numPr>
          <w:ilvl w:val="1"/>
          <w:numId w:val="66"/>
        </w:numPr>
      </w:pPr>
      <w:r>
        <w:t xml:space="preserve">Bestemmelsen omfatter </w:t>
      </w:r>
      <w:r w:rsidR="00AE2C6F">
        <w:t xml:space="preserve">personer </w:t>
      </w:r>
      <w:r>
        <w:t>der fungerer som</w:t>
      </w:r>
      <w:del w:id="261" w:author="Finanstilsynet" w:date="2020-06-12T13:18:00Z">
        <w:r>
          <w:delText>,</w:delText>
        </w:r>
      </w:del>
      <w:r w:rsidR="00BA4D9C">
        <w:t xml:space="preserve"> </w:t>
      </w:r>
      <w:r>
        <w:t xml:space="preserve">eller sørger for, at en anden fungerer som nominee for tredjemand, medmindre det drejer sig om en virksomhed, hvis ejerandele m.v. handles på et reguleret marked eller et tilsvarende marked, som er undergivet oplysningspligt i overensstemmelse med EU-retten eller tilsvarende internationale standarder. </w:t>
      </w:r>
    </w:p>
    <w:p w14:paraId="1D077DF8" w14:textId="77777777" w:rsidR="005D2234" w:rsidRDefault="005D2234" w:rsidP="005D2234">
      <w:pPr>
        <w:ind w:left="720"/>
      </w:pPr>
    </w:p>
    <w:p w14:paraId="4378575B" w14:textId="77777777" w:rsidR="005D2234" w:rsidRDefault="005D2234" w:rsidP="00B83E2D">
      <w:pPr>
        <w:pStyle w:val="Listeafsnit"/>
        <w:numPr>
          <w:ilvl w:val="1"/>
          <w:numId w:val="66"/>
        </w:numPr>
      </w:pPr>
      <w:r>
        <w:t>Definitionen omfatter f</w:t>
      </w:r>
      <w:r w:rsidR="00AE2C6F">
        <w:t>.eks.</w:t>
      </w:r>
      <w:r>
        <w:t xml:space="preserve"> personer der fungerer som </w:t>
      </w:r>
      <w:r w:rsidR="00135408">
        <w:t>repræsentanter</w:t>
      </w:r>
      <w:r>
        <w:t xml:space="preserve"> for aktionæren, eller sørger for at andre gør det, dvs. såkaldte nominees, som indskriver aktier i eget navn i aktionærfortegnelsen, men hvor aktierne ejes af andre.</w:t>
      </w:r>
    </w:p>
    <w:p w14:paraId="7ABC03BD" w14:textId="77777777" w:rsidR="005D2234" w:rsidRDefault="005D2234" w:rsidP="005D2234"/>
    <w:p w14:paraId="19E86705" w14:textId="77777777" w:rsidR="005D2234" w:rsidRPr="000E0478" w:rsidRDefault="005D2234" w:rsidP="005D2234">
      <w:pPr>
        <w:rPr>
          <w:i/>
        </w:rPr>
      </w:pPr>
      <w:r w:rsidRPr="000E0478">
        <w:rPr>
          <w:i/>
        </w:rPr>
        <w:t>Erhvervsmæssigt udbud</w:t>
      </w:r>
    </w:p>
    <w:p w14:paraId="03C4D9F3" w14:textId="77777777" w:rsidR="005D2234" w:rsidRPr="00EC7D91" w:rsidRDefault="005D2234" w:rsidP="005D2234">
      <w:r>
        <w:t xml:space="preserve">For at ydelsen omfattes af registreringspligten, skal den udbydes erhvervsmæssigt. </w:t>
      </w:r>
    </w:p>
    <w:p w14:paraId="31E9FC6C" w14:textId="77777777" w:rsidR="005D2234" w:rsidRPr="00EC7D91" w:rsidRDefault="005D2234" w:rsidP="005D2234"/>
    <w:p w14:paraId="78857719" w14:textId="77777777" w:rsidR="005D2234" w:rsidRDefault="005D2234" w:rsidP="005D2234">
      <w:r>
        <w:t>Med erhvervsmæssigt forstås, at ydelserne udbydes på markedslignende vilkår, samt at virksomheden normalt modtager vederlag for ydelserne.</w:t>
      </w:r>
    </w:p>
    <w:p w14:paraId="3336FF4E" w14:textId="77777777" w:rsidR="005D2234" w:rsidRDefault="005D2234" w:rsidP="005D2234"/>
    <w:p w14:paraId="5FED2BAD" w14:textId="77777777" w:rsidR="005D2234" w:rsidRDefault="005D2234" w:rsidP="005D2234">
      <w:r>
        <w:t>Det er ikke afgørende, om den pågældende tjenesteydelse er overskudsgivende, eller om der i den konkrete situation ikke betales vederlag. Enkeltstående udbud af de omhandlede tjenesteydelser, som ikke kan karakteriseres som erhvervsmæssig, vil ikke være omfattet.</w:t>
      </w:r>
    </w:p>
    <w:p w14:paraId="28B16B9C" w14:textId="77777777" w:rsidR="005D2234" w:rsidRDefault="005D2234" w:rsidP="005D2234"/>
    <w:p w14:paraId="3979F865" w14:textId="77777777" w:rsidR="005D2234" w:rsidRPr="00B359C8" w:rsidRDefault="005D2234" w:rsidP="005D2234">
      <w:pPr>
        <w:rPr>
          <w:i/>
        </w:rPr>
      </w:pPr>
      <w:r>
        <w:rPr>
          <w:i/>
        </w:rPr>
        <w:t xml:space="preserve">Hæderlighedsvurdering </w:t>
      </w:r>
    </w:p>
    <w:p w14:paraId="173B016D" w14:textId="77777777" w:rsidR="005D2234" w:rsidRDefault="005D2234" w:rsidP="005D2234">
      <w:r>
        <w:t>E</w:t>
      </w:r>
      <w:r w:rsidRPr="00EF4E12">
        <w:t>n virksomhed</w:t>
      </w:r>
      <w:r>
        <w:t xml:space="preserve"> eller person</w:t>
      </w:r>
      <w:r w:rsidRPr="00EF4E12">
        <w:t>, der søger om at blive reg</w:t>
      </w:r>
      <w:r>
        <w:t>istreret hos Erhvervsstyrelsen,</w:t>
      </w:r>
      <w:r w:rsidRPr="00EF4E12">
        <w:t xml:space="preserve"> må </w:t>
      </w:r>
      <w:r>
        <w:t xml:space="preserve">ikke </w:t>
      </w:r>
      <w:r w:rsidRPr="00EF4E12">
        <w:t xml:space="preserve">være dømt for et strafbart forhold, der begrunder nærliggende fare for </w:t>
      </w:r>
      <w:r>
        <w:t xml:space="preserve">misbrug af stillingen. Virksomheden må endvidere ikke have indgivet begæring om rekonstruktionsbehandling eller konkurs, eller være under rekonstruktionsbehandling eller konkursbehandling. </w:t>
      </w:r>
    </w:p>
    <w:p w14:paraId="4DB2780E" w14:textId="77777777" w:rsidR="005D2234" w:rsidRDefault="005D2234" w:rsidP="005D2234"/>
    <w:p w14:paraId="52B49989" w14:textId="77777777" w:rsidR="005D2234" w:rsidRPr="00913290" w:rsidRDefault="005D2234" w:rsidP="005D2234">
      <w:r>
        <w:t>Erhvervsstyrelsen skal</w:t>
      </w:r>
      <w:r w:rsidRPr="00913290">
        <w:t xml:space="preserve"> vurdere, om personer</w:t>
      </w:r>
      <w:r w:rsidR="0035457E">
        <w:t xml:space="preserve">, herunder </w:t>
      </w:r>
      <w:r w:rsidRPr="00913290">
        <w:t>medlemmer af ledelsen</w:t>
      </w:r>
      <w:r>
        <w:t xml:space="preserve"> og kredsen af reelle ejere</w:t>
      </w:r>
      <w:r w:rsidRPr="00913290">
        <w:t xml:space="preserve"> i virksomheder, der skal registreres </w:t>
      </w:r>
      <w:r>
        <w:t>hos</w:t>
      </w:r>
      <w:r w:rsidRPr="00913290">
        <w:t xml:space="preserve"> </w:t>
      </w:r>
      <w:r>
        <w:t>Erhvervsstyrelsen</w:t>
      </w:r>
      <w:r w:rsidRPr="00913290">
        <w:t>, opfylder krav</w:t>
      </w:r>
      <w:r w:rsidR="0035457E">
        <w:t>et</w:t>
      </w:r>
      <w:r w:rsidRPr="00913290">
        <w:t xml:space="preserve"> om hæderlighed</w:t>
      </w:r>
      <w:r>
        <w:t>/egnethed</w:t>
      </w:r>
      <w:r w:rsidRPr="00913290">
        <w:t xml:space="preserve">. </w:t>
      </w:r>
      <w:r>
        <w:lastRenderedPageBreak/>
        <w:t>D</w:t>
      </w:r>
      <w:r w:rsidRPr="00913290">
        <w:t xml:space="preserve">e virksomheder og personer, der er omfattet af bestemmelsen, skal give </w:t>
      </w:r>
      <w:r>
        <w:t>Erhvervsstyrelsen</w:t>
      </w:r>
      <w:r w:rsidRPr="00913290">
        <w:t xml:space="preserve"> de oplysninger, der er nødvendige for, at </w:t>
      </w:r>
      <w:r>
        <w:t>Erhvervsstyrelsen</w:t>
      </w:r>
      <w:r w:rsidRPr="00913290">
        <w:t xml:space="preserve"> kan vurdere, om kravene er opfyldt</w:t>
      </w:r>
      <w:r>
        <w:t>, hvilket også gælder oplysninger om efterfølgende ændringer.</w:t>
      </w:r>
    </w:p>
    <w:p w14:paraId="7572FE8C" w14:textId="77777777" w:rsidR="005D2234" w:rsidRPr="00913290" w:rsidRDefault="005D2234" w:rsidP="005D2234"/>
    <w:p w14:paraId="579C42A2" w14:textId="77777777" w:rsidR="005D2234" w:rsidRDefault="005D2234" w:rsidP="005D2234">
      <w:r>
        <w:t>Erhvervsstyrelsens v</w:t>
      </w:r>
      <w:r w:rsidRPr="00913290">
        <w:t xml:space="preserve">urdering </w:t>
      </w:r>
      <w:r w:rsidR="0035457E">
        <w:t>sk</w:t>
      </w:r>
      <w:r w:rsidRPr="00913290">
        <w:t>er særligt med henblik på at sikre, at de nævnte virksomheder</w:t>
      </w:r>
      <w:r>
        <w:t>, herunder medlemmer af ledelsen og kredsen af reelle ejere</w:t>
      </w:r>
      <w:r w:rsidRPr="00913290">
        <w:t xml:space="preserve">, der </w:t>
      </w:r>
      <w:r>
        <w:t>udbyder</w:t>
      </w:r>
      <w:r w:rsidRPr="00913290">
        <w:t xml:space="preserve"> </w:t>
      </w:r>
      <w:r>
        <w:t>ydelser omfattet af § 2, nr. 12</w:t>
      </w:r>
      <w:r w:rsidRPr="00913290">
        <w:t>, eksempelvis ikke tidligere er dø</w:t>
      </w:r>
      <w:r>
        <w:t xml:space="preserve">mt for en økonomisk forbrydelse </w:t>
      </w:r>
      <w:r w:rsidRPr="00DE508E">
        <w:t xml:space="preserve">der begrunder en nærliggende fare for misbrug af </w:t>
      </w:r>
      <w:r>
        <w:t>de ydelser</w:t>
      </w:r>
      <w:r w:rsidR="00151BFC">
        <w:t>,</w:t>
      </w:r>
      <w:r>
        <w:t xml:space="preserve"> som udbydes</w:t>
      </w:r>
      <w:r w:rsidR="00151BFC">
        <w:t>,</w:t>
      </w:r>
      <w:r>
        <w:t xml:space="preserve"> og </w:t>
      </w:r>
      <w:r w:rsidR="00151BFC">
        <w:t xml:space="preserve">Erhvervsstyrelsen </w:t>
      </w:r>
      <w:r>
        <w:t>har i disse tilfælde pligt til at undlade at registrere virksomheden.</w:t>
      </w:r>
    </w:p>
    <w:p w14:paraId="20B531C5" w14:textId="77777777" w:rsidR="005D2234" w:rsidRDefault="005D2234" w:rsidP="005D2234"/>
    <w:p w14:paraId="62432223" w14:textId="77777777" w:rsidR="005D2234" w:rsidRDefault="005D2234" w:rsidP="005D2234">
      <w:r>
        <w:t>Det bemærkes, at kravet om hæderlighed vedrørende strafbare forhold, tilsvarende</w:t>
      </w:r>
      <w:r w:rsidR="00151BFC">
        <w:t xml:space="preserve"> finder</w:t>
      </w:r>
      <w:r>
        <w:t xml:space="preserve"> anvendelse på ledelsesmedlemmer og reelle ejere i virksomheder, samt for personer omfattet af § 1, stk. 1, nr. 17, herunder bl.a. skatterådgivere og bogholdere, jf. hvidvasklovens § 57, stk. 2.</w:t>
      </w:r>
    </w:p>
    <w:p w14:paraId="4481952C" w14:textId="77777777" w:rsidR="005D2234" w:rsidRDefault="005D2234" w:rsidP="005D2234"/>
    <w:p w14:paraId="3A448783" w14:textId="4BDEED04" w:rsidR="005D2234" w:rsidRDefault="005D2234" w:rsidP="005D2234">
      <w:r>
        <w:t>Erhvervsstyrelsen har endvidere pligt til at undlade at registrere en virksomhed, hvis et medlem af virksomhedens ledelse har indgivet begæring om</w:t>
      </w:r>
      <w:r w:rsidR="00BA4D9C">
        <w:t xml:space="preserve"> </w:t>
      </w:r>
      <w:ins w:id="262" w:author="Finanstilsynet" w:date="2020-06-12T13:18:00Z">
        <w:r>
          <w:t xml:space="preserve"> rekonstruktion</w:t>
        </w:r>
        <w:r w:rsidR="00BA4D9C">
          <w:t xml:space="preserve">sbehandling, </w:t>
        </w:r>
      </w:ins>
      <w:r w:rsidR="00BA4D9C">
        <w:t>konkurs</w:t>
      </w:r>
      <w:del w:id="263" w:author="Finanstilsynet" w:date="2020-06-12T13:18:00Z">
        <w:r>
          <w:delText>, rekonstruktion</w:delText>
        </w:r>
      </w:del>
      <w:r>
        <w:t xml:space="preserve"> eller gældssanering, eller er under rekonstruktionsbehandling, konkursbehandling eller gældssanering. </w:t>
      </w:r>
    </w:p>
    <w:p w14:paraId="720F6DDA" w14:textId="77777777" w:rsidR="005D2234" w:rsidRDefault="005D2234" w:rsidP="005D2234"/>
    <w:p w14:paraId="54F6260D" w14:textId="77777777" w:rsidR="005D2234" w:rsidRDefault="005D2234" w:rsidP="005D2234">
      <w:r w:rsidRPr="00907A86">
        <w:t xml:space="preserve">Formålet med bestemmelsen er at minimere risikoen for hvidvask af penge i virksomheden og kanalisering af penge til terrorformål ved at hindre, at personer med bestemmende indflydelse på virksomheden kan anvende virksomheden til kriminelle formål. </w:t>
      </w:r>
    </w:p>
    <w:p w14:paraId="021EA342" w14:textId="77777777" w:rsidR="005D2234" w:rsidRDefault="005D2234" w:rsidP="005D2234"/>
    <w:p w14:paraId="6C69C8FB" w14:textId="77777777" w:rsidR="005D2234" w:rsidRPr="00913290" w:rsidRDefault="005D2234" w:rsidP="005D2234">
      <w:r w:rsidRPr="00907A86">
        <w:t>Det er som udgangspunkt kun strafbare handlinger, der relaterer sig til</w:t>
      </w:r>
      <w:r>
        <w:t xml:space="preserve"> ovenstående</w:t>
      </w:r>
      <w:r w:rsidRPr="00907A86">
        <w:t xml:space="preserve"> type</w:t>
      </w:r>
      <w:r>
        <w:t>r</w:t>
      </w:r>
      <w:r w:rsidRPr="00907A86">
        <w:t xml:space="preserve"> kriminalitet, der indgår i </w:t>
      </w:r>
      <w:r>
        <w:t>Erhvervsstyrelsens</w:t>
      </w:r>
      <w:r w:rsidRPr="00907A86">
        <w:t xml:space="preserve"> vurdering. Domme for skatteunddragelse vil kunne medføre et afslag på registrering </w:t>
      </w:r>
      <w:r w:rsidRPr="000D483E">
        <w:t xml:space="preserve">under hensyn til, at skatteunddragelse er omfattet af definitionen af hvidvask. Se afsnit </w:t>
      </w:r>
      <w:r w:rsidR="000D483E" w:rsidRPr="000D483E">
        <w:t>2.1</w:t>
      </w:r>
      <w:r w:rsidRPr="000D483E">
        <w:t xml:space="preserve"> om definitioner, hvidvask.</w:t>
      </w:r>
      <w:r w:rsidRPr="00907A86">
        <w:t xml:space="preserve"> </w:t>
      </w:r>
    </w:p>
    <w:p w14:paraId="31503342" w14:textId="77777777" w:rsidR="005D2234" w:rsidRDefault="005D2234" w:rsidP="005D2234"/>
    <w:p w14:paraId="49D47D5C" w14:textId="408DD5CB" w:rsidR="002E168F" w:rsidRPr="00913290" w:rsidRDefault="005D2234" w:rsidP="007E5DD7">
      <w:r>
        <w:t>Erhvervsstyrelsen kan inddrage en registrering, hvis virksomheden, et medlem af dens ledelse eller en reel ejer, efterfølgende omfattes af forhold, som ville medføre nægtelse af registrering.</w:t>
      </w:r>
      <w:ins w:id="264" w:author="Finanstilsynet" w:date="2020-06-12T13:18:00Z">
        <w:r w:rsidR="00CB5E9B">
          <w:t xml:space="preserve"> Herudover kan Erhvervsstyrelsen inddrage registreringen, hvis nye medlemmer af en virksomheds øverste eller daglige ledelse eller nye reelle ejere ikke giver Erhvervsstyrelsen de oplysninger, der er nødvendige for, at Erhvervsstyrelsen kan vurdere</w:t>
        </w:r>
        <w:r w:rsidR="00244FE8">
          <w:t>,</w:t>
        </w:r>
        <w:r w:rsidR="00CB5E9B">
          <w:t xml:space="preserve"> om disse er omfattet af </w:t>
        </w:r>
        <w:r w:rsidR="00E162A3">
          <w:t xml:space="preserve">§ 58, </w:t>
        </w:r>
        <w:r w:rsidR="00CB5E9B">
          <w:t>stk. 2 eller 3.</w:t>
        </w:r>
        <w:r w:rsidR="004A4AD4">
          <w:t xml:space="preserve"> Erhvervsstyrelsen kan endvidere inddrage registreringen, hvis virksomheden eller personen gør sig skyldig i </w:t>
        </w:r>
        <w:r w:rsidR="009A410D">
          <w:t>en grov</w:t>
        </w:r>
        <w:r w:rsidR="004A4AD4">
          <w:t xml:space="preserve"> eller gentagne overtrædelser af hvidvaskloven.</w:t>
        </w:r>
      </w:ins>
    </w:p>
    <w:p w14:paraId="42379C07" w14:textId="77777777" w:rsidR="002E168F" w:rsidRPr="00913290" w:rsidRDefault="002E168F" w:rsidP="007E5DD7">
      <w:pPr>
        <w:rPr>
          <w:del w:id="265" w:author="Finanstilsynet" w:date="2020-06-12T13:18:00Z"/>
        </w:rPr>
      </w:pPr>
    </w:p>
    <w:p w14:paraId="77DA1A0B" w14:textId="77777777" w:rsidR="007E5DD7" w:rsidRDefault="007E5DD7" w:rsidP="007E5DD7"/>
    <w:p w14:paraId="05262038" w14:textId="77777777" w:rsidR="00B869F7" w:rsidRDefault="003F2CAA" w:rsidP="00B83E2D">
      <w:pPr>
        <w:pStyle w:val="Overskrift2"/>
        <w:numPr>
          <w:ilvl w:val="1"/>
          <w:numId w:val="29"/>
        </w:numPr>
      </w:pPr>
      <w:bookmarkStart w:id="266" w:name="_Toc42859636"/>
      <w:bookmarkStart w:id="267" w:name="_Toc525030655"/>
      <w:r>
        <w:t>Undtagelsesbekendtgørelser</w:t>
      </w:r>
      <w:bookmarkEnd w:id="266"/>
      <w:bookmarkEnd w:id="267"/>
    </w:p>
    <w:p w14:paraId="22AEC083" w14:textId="77777777" w:rsidR="003F2CAA" w:rsidRDefault="003F2CAA"/>
    <w:p w14:paraId="251C35F6" w14:textId="3FC61FCA" w:rsidR="004B4FFC" w:rsidRDefault="00E41824" w:rsidP="00B83E2D">
      <w:pPr>
        <w:pStyle w:val="Overskrift3"/>
        <w:numPr>
          <w:ilvl w:val="2"/>
          <w:numId w:val="128"/>
        </w:numPr>
      </w:pPr>
      <w:bookmarkStart w:id="268" w:name="_Toc42859637"/>
      <w:bookmarkStart w:id="269" w:name="_Toc525030656"/>
      <w:del w:id="270" w:author="Finanstilsynet" w:date="2020-06-12T13:18:00Z">
        <w:r w:rsidRPr="00DE4CB4">
          <w:rPr>
            <w:iCs/>
            <w:noProof/>
            <w:lang w:eastAsia="da-DK"/>
          </w:rPr>
          <w:lastRenderedPageBreak/>
          <mc:AlternateContent>
            <mc:Choice Requires="wps">
              <w:drawing>
                <wp:anchor distT="0" distB="0" distL="114300" distR="114300" simplePos="0" relativeHeight="251959296" behindDoc="1" locked="0" layoutInCell="1" allowOverlap="1" wp14:anchorId="2EBE4ED1" wp14:editId="55E277E0">
                  <wp:simplePos x="0" y="0"/>
                  <wp:positionH relativeFrom="margin">
                    <wp:posOffset>-4445</wp:posOffset>
                  </wp:positionH>
                  <wp:positionV relativeFrom="paragraph">
                    <wp:posOffset>353695</wp:posOffset>
                  </wp:positionV>
                  <wp:extent cx="6061710" cy="1189990"/>
                  <wp:effectExtent l="0" t="0" r="15240" b="10160"/>
                  <wp:wrapTight wrapText="bothSides">
                    <wp:wrapPolygon edited="0">
                      <wp:start x="0" y="0"/>
                      <wp:lineTo x="0" y="21439"/>
                      <wp:lineTo x="21586" y="21439"/>
                      <wp:lineTo x="21586" y="0"/>
                      <wp:lineTo x="0" y="0"/>
                    </wp:wrapPolygon>
                  </wp:wrapTight>
                  <wp:docPr id="99" name="Tekstfelt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1710" cy="1189990"/>
                          </a:xfrm>
                          <a:prstGeom prst="rect">
                            <a:avLst/>
                          </a:prstGeom>
                          <a:solidFill>
                            <a:schemeClr val="lt1"/>
                          </a:solidFill>
                          <a:ln w="6350">
                            <a:solidFill>
                              <a:prstClr val="black"/>
                            </a:solidFill>
                          </a:ln>
                        </wps:spPr>
                        <wps:txbx>
                          <w:txbxContent>
                            <w:p w14:paraId="6A698FC2" w14:textId="77777777" w:rsidR="00CD5EFE" w:rsidRDefault="00CD5EFE" w:rsidP="00E41824">
                              <w:pPr>
                                <w:rPr>
                                  <w:del w:id="271" w:author="Finanstilsynet" w:date="2020-06-12T13:18:00Z"/>
                                </w:rPr>
                              </w:pPr>
                              <w:del w:id="272" w:author="Finanstilsynet" w:date="2020-06-12T13:18:00Z">
                                <w:r>
                                  <w:delText>Henvisning til hvidvaskloven: § 1, stk. 4.</w:delText>
                                </w:r>
                              </w:del>
                            </w:p>
                            <w:p w14:paraId="6EBCEFCC" w14:textId="77777777" w:rsidR="00CD5EFE" w:rsidRDefault="00CD5EFE" w:rsidP="00E41824">
                              <w:pPr>
                                <w:rPr>
                                  <w:del w:id="273" w:author="Finanstilsynet" w:date="2020-06-12T13:18:00Z"/>
                                </w:rPr>
                              </w:pPr>
                              <w:del w:id="274" w:author="Finanstilsynet" w:date="2020-06-12T13:18:00Z">
                                <w:r>
                                  <w:delText xml:space="preserve">Henvisning til 4. hvidvaskdirektiv: artikel 2, stk. 3. </w:delText>
                                </w:r>
                              </w:del>
                            </w:p>
                            <w:p w14:paraId="61485BA5" w14:textId="77777777" w:rsidR="00CD5EFE" w:rsidRDefault="00CD5EFE" w:rsidP="00E41824">
                              <w:pPr>
                                <w:rPr>
                                  <w:del w:id="275" w:author="Finanstilsynet" w:date="2020-06-12T13:18:00Z"/>
                                </w:rPr>
                              </w:pPr>
                            </w:p>
                            <w:p w14:paraId="2FF0B092" w14:textId="77777777" w:rsidR="00CD5EFE" w:rsidRDefault="00CD5EFE" w:rsidP="00E41824">
                              <w:pPr>
                                <w:rPr>
                                  <w:del w:id="276" w:author="Finanstilsynet" w:date="2020-06-12T13:18:00Z"/>
                                </w:rPr>
                              </w:pPr>
                              <w:del w:id="277" w:author="Finanstilsynet" w:date="2020-06-12T13:18:00Z">
                                <w:r>
                                  <w:delText>Henvisning bekendtgørelse: nr. 1358 af 30. november 2017</w:delText>
                                </w:r>
                                <w:r w:rsidRPr="00DC1E76">
                                  <w:delText xml:space="preserve"> om hvilke virksomheder og personer, der kan undtages fra lov om forebyggende foranstaltninger mod hvidvask og finansiering af terrorisme (hvidvaskloven).</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BE4ED1" id="Tekstfelt 99" o:spid="_x0000_s1033" type="#_x0000_t202" style="position:absolute;left:0;text-align:left;margin-left:-.35pt;margin-top:27.85pt;width:477.3pt;height:93.7pt;z-index:-25135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" fillcolor="white [3201]" strokeweight=".5pt">
                  <v:path arrowok="t"/>
                  <v:textbox>
                    <w:txbxContent>
                      <w:p w14:paraId="6A698FC2" w14:textId="77777777" w:rsidR="00CD5EFE" w:rsidRDefault="00CD5EFE" w:rsidP="00E41824">
                        <w:pPr>
                          <w:rPr>
                            <w:del w:id="278" w:author="Finanstilsynet" w:date="2020-06-12T13:18:00Z"/>
                          </w:rPr>
                        </w:pPr>
                        <w:del w:id="279" w:author="Finanstilsynet" w:date="2020-06-12T13:18:00Z">
                          <w:r>
                            <w:delText>Henvisning til hvidvaskloven: § 1, stk. 4.</w:delText>
                          </w:r>
                        </w:del>
                      </w:p>
                      <w:p w14:paraId="6EBCEFCC" w14:textId="77777777" w:rsidR="00CD5EFE" w:rsidRDefault="00CD5EFE" w:rsidP="00E41824">
                        <w:pPr>
                          <w:rPr>
                            <w:del w:id="280" w:author="Finanstilsynet" w:date="2020-06-12T13:18:00Z"/>
                          </w:rPr>
                        </w:pPr>
                        <w:del w:id="281" w:author="Finanstilsynet" w:date="2020-06-12T13:18:00Z">
                          <w:r>
                            <w:delText xml:space="preserve">Henvisning til 4. hvidvaskdirektiv: artikel 2, stk. 3. </w:delText>
                          </w:r>
                        </w:del>
                      </w:p>
                      <w:p w14:paraId="61485BA5" w14:textId="77777777" w:rsidR="00CD5EFE" w:rsidRDefault="00CD5EFE" w:rsidP="00E41824">
                        <w:pPr>
                          <w:rPr>
                            <w:del w:id="282" w:author="Finanstilsynet" w:date="2020-06-12T13:18:00Z"/>
                          </w:rPr>
                        </w:pPr>
                      </w:p>
                      <w:p w14:paraId="2FF0B092" w14:textId="77777777" w:rsidR="00CD5EFE" w:rsidRDefault="00CD5EFE" w:rsidP="00E41824">
                        <w:pPr>
                          <w:rPr>
                            <w:del w:id="283" w:author="Finanstilsynet" w:date="2020-06-12T13:18:00Z"/>
                          </w:rPr>
                        </w:pPr>
                        <w:del w:id="284" w:author="Finanstilsynet" w:date="2020-06-12T13:18:00Z">
                          <w:r>
                            <w:delText>Henvisning bekendtgørelse: nr. 1358 af 30. november 2017</w:delText>
                          </w:r>
                          <w:r w:rsidRPr="00DC1E76">
                            <w:delText xml:space="preserve"> om hvilke virksomheder og personer, der kan undtages fra lov om forebyggende foranstaltninger mod hvidvask og finansiering af terrorisme (hvidvaskloven).</w:delText>
                          </w:r>
                        </w:del>
                      </w:p>
                    </w:txbxContent>
                  </v:textbox>
                  <w10:wrap type="tight" anchorx="margin"/>
                </v:shape>
              </w:pict>
            </mc:Fallback>
          </mc:AlternateContent>
        </w:r>
      </w:del>
      <w:ins w:id="285" w:author="Finanstilsynet" w:date="2020-06-12T13:18:00Z">
        <w:r w:rsidR="00452F86" w:rsidRPr="00DE4CB4">
          <w:rPr>
            <w:iCs/>
            <w:noProof/>
            <w:lang w:eastAsia="da-DK"/>
          </w:rPr>
          <mc:AlternateContent>
            <mc:Choice Requires="wps">
              <w:drawing>
                <wp:anchor distT="0" distB="0" distL="114300" distR="114300" simplePos="0" relativeHeight="251801600" behindDoc="1" locked="0" layoutInCell="1" allowOverlap="1" wp14:anchorId="4161858E" wp14:editId="62C0BB1C">
                  <wp:simplePos x="0" y="0"/>
                  <wp:positionH relativeFrom="margin">
                    <wp:posOffset>-68580</wp:posOffset>
                  </wp:positionH>
                  <wp:positionV relativeFrom="paragraph">
                    <wp:posOffset>350520</wp:posOffset>
                  </wp:positionV>
                  <wp:extent cx="6061710" cy="1388110"/>
                  <wp:effectExtent l="0" t="0" r="15240" b="21590"/>
                  <wp:wrapTight wrapText="bothSides">
                    <wp:wrapPolygon edited="0">
                      <wp:start x="0" y="0"/>
                      <wp:lineTo x="0" y="21640"/>
                      <wp:lineTo x="21586" y="21640"/>
                      <wp:lineTo x="21586" y="0"/>
                      <wp:lineTo x="0" y="0"/>
                    </wp:wrapPolygon>
                  </wp:wrapTight>
                  <wp:docPr id="50" name="Tekstfel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1710" cy="1388110"/>
                          </a:xfrm>
                          <a:prstGeom prst="rect">
                            <a:avLst/>
                          </a:prstGeom>
                          <a:solidFill>
                            <a:schemeClr val="lt1"/>
                          </a:solidFill>
                          <a:ln w="6350">
                            <a:solidFill>
                              <a:prstClr val="black"/>
                            </a:solidFill>
                          </a:ln>
                        </wps:spPr>
                        <wps:txbx>
                          <w:txbxContent>
                            <w:p w14:paraId="098BE3F1" w14:textId="0E5F3BE4" w:rsidR="00CD5EFE" w:rsidRDefault="00CD5EFE" w:rsidP="00E41824">
                              <w:pPr>
                                <w:rPr>
                                  <w:ins w:id="286" w:author="Finanstilsynet" w:date="2020-06-12T13:18:00Z"/>
                                </w:rPr>
                              </w:pPr>
                              <w:ins w:id="287" w:author="Finanstilsynet" w:date="2020-06-12T13:18:00Z">
                                <w:r>
                                  <w:t>Henvisning til hvidvaskloven: § 1, stk. 4.</w:t>
                                </w:r>
                              </w:ins>
                            </w:p>
                            <w:p w14:paraId="76895ACA" w14:textId="77777777" w:rsidR="00CD5EFE" w:rsidRDefault="00CD5EFE" w:rsidP="00E41824">
                              <w:pPr>
                                <w:rPr>
                                  <w:ins w:id="288" w:author="Finanstilsynet" w:date="2020-06-12T13:18:00Z"/>
                                </w:rPr>
                              </w:pPr>
                            </w:p>
                            <w:p w14:paraId="56B44960" w14:textId="32C0F12F" w:rsidR="00CD5EFE" w:rsidRDefault="00CD5EFE" w:rsidP="00E41824">
                              <w:pPr>
                                <w:rPr>
                                  <w:ins w:id="289" w:author="Finanstilsynet" w:date="2020-06-12T13:18:00Z"/>
                                </w:rPr>
                              </w:pPr>
                              <w:ins w:id="290" w:author="Finanstilsynet" w:date="2020-06-12T13:18:00Z">
                                <w:r>
                                  <w:t xml:space="preserve">Henvisning til 4. hvidvaskdirektiv: Artikel 2, stk. 3. </w:t>
                                </w:r>
                              </w:ins>
                            </w:p>
                            <w:p w14:paraId="5D6FC3E3" w14:textId="77777777" w:rsidR="00CD5EFE" w:rsidRDefault="00CD5EFE" w:rsidP="00E41824">
                              <w:pPr>
                                <w:rPr>
                                  <w:ins w:id="291" w:author="Finanstilsynet" w:date="2020-06-12T13:18:00Z"/>
                                </w:rPr>
                              </w:pPr>
                            </w:p>
                            <w:p w14:paraId="23BAB767" w14:textId="77777777" w:rsidR="00CD5EFE" w:rsidRDefault="00CD5EFE" w:rsidP="00E41824">
                              <w:pPr>
                                <w:rPr>
                                  <w:ins w:id="292" w:author="Finanstilsynet" w:date="2020-06-12T13:18:00Z"/>
                                </w:rPr>
                              </w:pPr>
                              <w:ins w:id="293" w:author="Finanstilsynet" w:date="2020-06-12T13:18:00Z">
                                <w:r>
                                  <w:t>Henvisning bekendtgørelse: nr. 1358 af 30. november 2017</w:t>
                                </w:r>
                                <w:r w:rsidRPr="00DC1E76">
                                  <w:t xml:space="preserve"> om hvilke virksomheder og personer, der kan undtages fra lov om forebyggende foranstaltninger mod hvidvask og finansiering af terrorisme (hvidvaskloven).</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61858E" id="Tekstfelt 50" o:spid="_x0000_s1034" type="#_x0000_t202" style="position:absolute;left:0;text-align:left;margin-left:-5.4pt;margin-top:27.6pt;width:477.3pt;height:109.3pt;z-index:-25151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" fillcolor="white [3201]" strokeweight=".5pt">
                  <v:path arrowok="t"/>
                  <v:textbox>
                    <w:txbxContent>
                      <w:p w14:paraId="098BE3F1" w14:textId="0E5F3BE4" w:rsidR="00CD5EFE" w:rsidRDefault="00CD5EFE" w:rsidP="00E41824">
                        <w:pPr>
                          <w:rPr>
                            <w:ins w:id="294" w:author="Finanstilsynet" w:date="2020-06-12T13:18:00Z"/>
                          </w:rPr>
                        </w:pPr>
                        <w:ins w:id="295" w:author="Finanstilsynet" w:date="2020-06-12T13:18:00Z">
                          <w:r>
                            <w:t>Henvisning til hvidvaskloven: § 1, stk. 4.</w:t>
                          </w:r>
                        </w:ins>
                      </w:p>
                      <w:p w14:paraId="76895ACA" w14:textId="77777777" w:rsidR="00CD5EFE" w:rsidRDefault="00CD5EFE" w:rsidP="00E41824">
                        <w:pPr>
                          <w:rPr>
                            <w:ins w:id="296" w:author="Finanstilsynet" w:date="2020-06-12T13:18:00Z"/>
                          </w:rPr>
                        </w:pPr>
                      </w:p>
                      <w:p w14:paraId="56B44960" w14:textId="32C0F12F" w:rsidR="00CD5EFE" w:rsidRDefault="00CD5EFE" w:rsidP="00E41824">
                        <w:pPr>
                          <w:rPr>
                            <w:ins w:id="297" w:author="Finanstilsynet" w:date="2020-06-12T13:18:00Z"/>
                          </w:rPr>
                        </w:pPr>
                        <w:ins w:id="298" w:author="Finanstilsynet" w:date="2020-06-12T13:18:00Z">
                          <w:r>
                            <w:t xml:space="preserve">Henvisning til 4. hvidvaskdirektiv: Artikel 2, stk. 3. </w:t>
                          </w:r>
                        </w:ins>
                      </w:p>
                      <w:p w14:paraId="5D6FC3E3" w14:textId="77777777" w:rsidR="00CD5EFE" w:rsidRDefault="00CD5EFE" w:rsidP="00E41824">
                        <w:pPr>
                          <w:rPr>
                            <w:ins w:id="299" w:author="Finanstilsynet" w:date="2020-06-12T13:18:00Z"/>
                          </w:rPr>
                        </w:pPr>
                      </w:p>
                      <w:p w14:paraId="23BAB767" w14:textId="77777777" w:rsidR="00CD5EFE" w:rsidRDefault="00CD5EFE" w:rsidP="00E41824">
                        <w:pPr>
                          <w:rPr>
                            <w:ins w:id="300" w:author="Finanstilsynet" w:date="2020-06-12T13:18:00Z"/>
                          </w:rPr>
                        </w:pPr>
                        <w:ins w:id="301" w:author="Finanstilsynet" w:date="2020-06-12T13:18:00Z">
                          <w:r>
                            <w:t>Henvisning bekendtgørelse: nr. 1358 af 30. november 2017</w:t>
                          </w:r>
                          <w:r w:rsidRPr="00DC1E76">
                            <w:t xml:space="preserve"> om hvilke virksomheder og personer, der kan undtages fra lov om forebyggende foranstaltninger mod hvidvask og finansiering af terrorisme (hvidvaskloven).</w:t>
                          </w:r>
                        </w:ins>
                      </w:p>
                    </w:txbxContent>
                  </v:textbox>
                  <w10:wrap type="tight" anchorx="margin"/>
                </v:shape>
              </w:pict>
            </mc:Fallback>
          </mc:AlternateContent>
        </w:r>
      </w:ins>
      <w:r w:rsidR="004B4FFC">
        <w:t xml:space="preserve">Virksomheder, der udøver aktiviteter i bilag 1 i begrænset omfang </w:t>
      </w:r>
      <w:r w:rsidR="001C6DF1">
        <w:t>og valutaveksling</w:t>
      </w:r>
      <w:bookmarkEnd w:id="268"/>
      <w:bookmarkEnd w:id="269"/>
    </w:p>
    <w:p w14:paraId="464EE613" w14:textId="2E3D6F10" w:rsidR="00E41824" w:rsidRPr="00E41824" w:rsidRDefault="00E41824" w:rsidP="00E41824"/>
    <w:p w14:paraId="5BDD3A39" w14:textId="77777777" w:rsidR="00D457D0" w:rsidRDefault="00D457D0">
      <w:r>
        <w:t>I bekendtgørelse</w:t>
      </w:r>
      <w:r w:rsidR="002E6343">
        <w:rPr>
          <w:rStyle w:val="Fodnotehenvisning"/>
        </w:rPr>
        <w:footnoteReference w:id="2"/>
      </w:r>
      <w:r w:rsidR="00693CA0">
        <w:t xml:space="preserve"> </w:t>
      </w:r>
      <w:r w:rsidR="00AB1902">
        <w:t>om</w:t>
      </w:r>
      <w:r w:rsidR="00693CA0">
        <w:t xml:space="preserve"> </w:t>
      </w:r>
      <w:r w:rsidR="00693CA0" w:rsidRPr="00DC1E76">
        <w:t>hvilke virksomheder og personer</w:t>
      </w:r>
      <w:r>
        <w:t>,</w:t>
      </w:r>
      <w:r w:rsidR="00693CA0">
        <w:t xml:space="preserve"> der kan undtages hvidvaskloven, er virksomheder, der udøver finansiel aktivitet i et begrænset omfang, undtaget eller delvist undtaget. </w:t>
      </w:r>
    </w:p>
    <w:p w14:paraId="510F75F2" w14:textId="77777777" w:rsidR="005F6105" w:rsidRDefault="005F6105"/>
    <w:p w14:paraId="592CAB91" w14:textId="34C80FEB" w:rsidR="00DA64D3" w:rsidRDefault="00693CA0">
      <w:r>
        <w:t>Undtagelsesbekendtgørelsen omfatter kun virksomheder,</w:t>
      </w:r>
      <w:r w:rsidR="004A0A58">
        <w:t xml:space="preserve"> der er omfattet af </w:t>
      </w:r>
      <w:r w:rsidR="001C6DF1">
        <w:t>hvidvasklovens bilag 1, nr. 1 og 4-12</w:t>
      </w:r>
      <w:ins w:id="305" w:author="Finanstilsynet" w:date="2020-06-12T13:18:00Z">
        <w:r w:rsidR="00BA4D9C">
          <w:t>,</w:t>
        </w:r>
      </w:ins>
      <w:r w:rsidR="001C6DF1">
        <w:t xml:space="preserve"> og valutavekslingsvirksomheder.</w:t>
      </w:r>
    </w:p>
    <w:p w14:paraId="21BEADAC" w14:textId="77777777" w:rsidR="00C752B5" w:rsidRDefault="00C752B5"/>
    <w:p w14:paraId="2B196AB7" w14:textId="65AC83C3" w:rsidR="00693CA0" w:rsidRDefault="004A0A58">
      <w:r>
        <w:t xml:space="preserve">Bekendtgørelsen undtager virksomhederne fra visse krav til kundekendskabsprocedurerne, </w:t>
      </w:r>
      <w:r w:rsidR="001C6DF1">
        <w:t xml:space="preserve">nemlig </w:t>
      </w:r>
      <w:r>
        <w:t>§ 10, nr. 1</w:t>
      </w:r>
      <w:ins w:id="306" w:author="Finanstilsynet" w:date="2020-06-12T13:18:00Z">
        <w:r w:rsidR="00BA4D9C">
          <w:t>,</w:t>
        </w:r>
      </w:ins>
      <w:r>
        <w:t xml:space="preserve"> og §§ 14 og 18.</w:t>
      </w:r>
    </w:p>
    <w:p w14:paraId="091FB00C" w14:textId="77777777" w:rsidR="00693CA0" w:rsidRDefault="00693CA0"/>
    <w:p w14:paraId="1FB16D5D" w14:textId="77777777" w:rsidR="00DA67E3" w:rsidRDefault="00693CA0">
      <w:r>
        <w:t xml:space="preserve">Undtagelsen er betinget af, at risikoen for hvidvask og finansiering af terrorisme er </w:t>
      </w:r>
      <w:r w:rsidR="003B4A18">
        <w:t>begrænset</w:t>
      </w:r>
      <w:r w:rsidR="00820A79">
        <w:t>,</w:t>
      </w:r>
      <w:r>
        <w:t xml:space="preserve"> og at aktiviteten udøves lejlighedsvis eller i et meget begrænset omfang. </w:t>
      </w:r>
    </w:p>
    <w:p w14:paraId="74BD5AAE" w14:textId="77777777" w:rsidR="00506D4C" w:rsidRDefault="00506D4C"/>
    <w:p w14:paraId="1F4CB382" w14:textId="77777777" w:rsidR="00693CA0" w:rsidRDefault="00693CA0">
      <w:r>
        <w:t xml:space="preserve">Af bekendtgørelsen følger </w:t>
      </w:r>
      <w:r w:rsidR="00563CD4">
        <w:t>seks kumulative betingelser. D</w:t>
      </w:r>
      <w:r>
        <w:t xml:space="preserve">et betyder, at alle betingelser skal være opfyldt, for </w:t>
      </w:r>
      <w:r w:rsidR="00506D4C">
        <w:t xml:space="preserve">at </w:t>
      </w:r>
      <w:r>
        <w:t>virk</w:t>
      </w:r>
      <w:r w:rsidR="00B0265D">
        <w:t xml:space="preserve">somheden </w:t>
      </w:r>
      <w:r w:rsidR="00506D4C">
        <w:t xml:space="preserve">er </w:t>
      </w:r>
      <w:r w:rsidR="00B0265D">
        <w:t>omfattet af undtagelse</w:t>
      </w:r>
      <w:r w:rsidR="00506D4C">
        <w:t>n</w:t>
      </w:r>
      <w:r w:rsidR="00B0265D">
        <w:t>:</w:t>
      </w:r>
    </w:p>
    <w:p w14:paraId="5C8F4416" w14:textId="77777777" w:rsidR="00693CA0" w:rsidRPr="00DC1E76" w:rsidRDefault="00693CA0" w:rsidP="00B83E2D">
      <w:pPr>
        <w:pStyle w:val="Listeafsnit"/>
        <w:numPr>
          <w:ilvl w:val="0"/>
          <w:numId w:val="64"/>
        </w:numPr>
        <w:ind w:hanging="357"/>
        <w:jc w:val="left"/>
      </w:pPr>
      <w:r w:rsidRPr="00DC1E76">
        <w:t>Den samlede aktivitet skal være begrænset og må ikke overstige følgende beløb på årsbasis:</w:t>
      </w:r>
    </w:p>
    <w:p w14:paraId="7F33F33A" w14:textId="77777777" w:rsidR="00693CA0" w:rsidRPr="00DC1E76" w:rsidRDefault="00693CA0" w:rsidP="00B83E2D">
      <w:pPr>
        <w:pStyle w:val="Listeafsnit"/>
        <w:numPr>
          <w:ilvl w:val="1"/>
          <w:numId w:val="64"/>
        </w:numPr>
        <w:ind w:hanging="357"/>
        <w:jc w:val="left"/>
      </w:pPr>
      <w:r w:rsidRPr="00DC1E76">
        <w:t>70.000 euro for virksomheder, der udøver aktivitet som nævnt i lovens bilag 1, nr. 1 og 4-12.</w:t>
      </w:r>
    </w:p>
    <w:p w14:paraId="07070637" w14:textId="77777777" w:rsidR="00693CA0" w:rsidRPr="00DC1E76" w:rsidRDefault="00693CA0" w:rsidP="00B83E2D">
      <w:pPr>
        <w:pStyle w:val="Listeafsnit"/>
        <w:numPr>
          <w:ilvl w:val="1"/>
          <w:numId w:val="64"/>
        </w:numPr>
        <w:ind w:hanging="357"/>
        <w:jc w:val="left"/>
      </w:pPr>
      <w:r w:rsidRPr="00DC1E76">
        <w:t>15.000 euro for valutavekslingsvirksomheder.</w:t>
      </w:r>
    </w:p>
    <w:p w14:paraId="33860F1F" w14:textId="77777777" w:rsidR="00693CA0" w:rsidRPr="00DC1E76" w:rsidRDefault="00693CA0" w:rsidP="00B83E2D">
      <w:pPr>
        <w:pStyle w:val="Listeafsnit"/>
        <w:numPr>
          <w:ilvl w:val="0"/>
          <w:numId w:val="64"/>
        </w:numPr>
        <w:ind w:hanging="357"/>
        <w:jc w:val="left"/>
      </w:pPr>
      <w:r w:rsidRPr="00DC1E76">
        <w:t>Den finansielle aktivitet skal være begrænset på transaktionsbasis og må ikke overstige følgende beløb:</w:t>
      </w:r>
    </w:p>
    <w:p w14:paraId="38FEF95F" w14:textId="77777777" w:rsidR="00693CA0" w:rsidRPr="00DC1E76" w:rsidRDefault="00693CA0" w:rsidP="00B83E2D">
      <w:pPr>
        <w:pStyle w:val="Listeafsnit"/>
        <w:numPr>
          <w:ilvl w:val="1"/>
          <w:numId w:val="64"/>
        </w:numPr>
        <w:ind w:hanging="357"/>
        <w:jc w:val="left"/>
      </w:pPr>
      <w:r w:rsidRPr="00DC1E76">
        <w:t>1.000 euro for aktiviteter nævnt i lovens bilag 1, nr. 1 og 4-12.</w:t>
      </w:r>
    </w:p>
    <w:p w14:paraId="28B17493" w14:textId="77777777" w:rsidR="00693CA0" w:rsidRPr="00DC1E76" w:rsidRDefault="00693CA0" w:rsidP="00B83E2D">
      <w:pPr>
        <w:pStyle w:val="Listeafsnit"/>
        <w:numPr>
          <w:ilvl w:val="1"/>
          <w:numId w:val="64"/>
        </w:numPr>
        <w:ind w:hanging="357"/>
        <w:jc w:val="left"/>
      </w:pPr>
      <w:r w:rsidRPr="00DC1E76">
        <w:t>500 euro for valutavekslingsvirksomheder.</w:t>
      </w:r>
    </w:p>
    <w:p w14:paraId="3AD1F4AF" w14:textId="77777777" w:rsidR="00693CA0" w:rsidRPr="00DC1E76" w:rsidRDefault="00693CA0" w:rsidP="00B83E2D">
      <w:pPr>
        <w:pStyle w:val="Listeafsnit"/>
        <w:numPr>
          <w:ilvl w:val="0"/>
          <w:numId w:val="64"/>
        </w:numPr>
        <w:ind w:hanging="357"/>
        <w:jc w:val="left"/>
      </w:pPr>
      <w:r w:rsidRPr="00DC1E76">
        <w:t>Den finansielle aktivitet må ikke være virksomhedens eller personens hovedaktivitet, og den må ikke overstige 5 pct. af den pågældende virksomheds eller persons samlede omsætning pr. år.</w:t>
      </w:r>
    </w:p>
    <w:p w14:paraId="23A4A9C7" w14:textId="77777777" w:rsidR="00693CA0" w:rsidRPr="00DC1E76" w:rsidRDefault="00693CA0" w:rsidP="00B83E2D">
      <w:pPr>
        <w:pStyle w:val="Listeafsnit"/>
        <w:numPr>
          <w:ilvl w:val="0"/>
          <w:numId w:val="64"/>
        </w:numPr>
        <w:ind w:hanging="357"/>
        <w:jc w:val="left"/>
      </w:pPr>
      <w:r w:rsidRPr="00DC1E76">
        <w:t>Den finansielle aktivitet skal være accessorisk virksomhed, som har direkte tilknytning til virksomhedens eller personens hovedaktivitet.</w:t>
      </w:r>
    </w:p>
    <w:p w14:paraId="7F1206B7" w14:textId="77777777" w:rsidR="00693CA0" w:rsidRPr="00DC1E76" w:rsidRDefault="00693CA0" w:rsidP="00B83E2D">
      <w:pPr>
        <w:pStyle w:val="Listeafsnit"/>
        <w:numPr>
          <w:ilvl w:val="0"/>
          <w:numId w:val="64"/>
        </w:numPr>
        <w:ind w:hanging="357"/>
        <w:jc w:val="left"/>
      </w:pPr>
      <w:r w:rsidRPr="00DC1E76">
        <w:t>Virksomhedens eller personens hovedaktivitet må ikke være en aktivitet omfattet af § 1, stk. 1, nr. 14-18 og 20, i hvidvaskloven.</w:t>
      </w:r>
    </w:p>
    <w:p w14:paraId="719888FF" w14:textId="77777777" w:rsidR="00693CA0" w:rsidRPr="00DC1E76" w:rsidRDefault="00693CA0" w:rsidP="00B83E2D">
      <w:pPr>
        <w:pStyle w:val="Listeafsnit"/>
        <w:numPr>
          <w:ilvl w:val="0"/>
          <w:numId w:val="64"/>
        </w:numPr>
        <w:ind w:hanging="357"/>
        <w:jc w:val="left"/>
      </w:pPr>
      <w:r w:rsidRPr="00DC1E76">
        <w:t>Den finansielle aktivitet må kun udbydes til kunder, der er omfattet af virksomhedens hovedaktivitet.</w:t>
      </w:r>
    </w:p>
    <w:p w14:paraId="03CC9BD9" w14:textId="77777777" w:rsidR="00693CA0" w:rsidRDefault="00693CA0" w:rsidP="00DC1E76">
      <w:pPr>
        <w:ind w:firstLine="60"/>
      </w:pPr>
    </w:p>
    <w:p w14:paraId="5B837506" w14:textId="77777777" w:rsidR="007E00E3" w:rsidRDefault="007E00E3">
      <w:r>
        <w:t xml:space="preserve">Ad 1) </w:t>
      </w:r>
      <w:r w:rsidR="00093E40">
        <w:t xml:space="preserve">Den første betingelse omfatter virksomhedens samlede omsætning. Denne må ikke overstige tærskelværdien i punkt a eller b.  </w:t>
      </w:r>
    </w:p>
    <w:p w14:paraId="5D2D52ED" w14:textId="77777777" w:rsidR="00CF795F" w:rsidRDefault="00CF795F"/>
    <w:p w14:paraId="2ED32F95" w14:textId="77777777" w:rsidR="00CF795F" w:rsidRDefault="00CF795F" w:rsidP="00CF795F">
      <w:r>
        <w:t>Ad 2) De</w:t>
      </w:r>
      <w:r w:rsidR="00EB5876">
        <w:t>n</w:t>
      </w:r>
      <w:r>
        <w:t xml:space="preserve"> anden betingelse omfatter den enkelte transaktions størrelse. Transaktioner omfatter både transaktioner, der gennemføres på én gang, og transaktioner, der gennemføres som flere transaktioner, der ser ud til at være indbyrdes forbundne.</w:t>
      </w:r>
    </w:p>
    <w:p w14:paraId="76D526AA" w14:textId="77777777" w:rsidR="00CF795F" w:rsidRDefault="00CF795F" w:rsidP="00CF795F"/>
    <w:p w14:paraId="6A394928" w14:textId="77777777" w:rsidR="00CF795F" w:rsidRDefault="00CF795F" w:rsidP="00CF795F">
      <w:r w:rsidRPr="007654D2">
        <w:t xml:space="preserve">Udøver virksomheden </w:t>
      </w:r>
      <w:r w:rsidR="00E331F7">
        <w:t xml:space="preserve">flere </w:t>
      </w:r>
      <w:r w:rsidRPr="007654D2">
        <w:t>end én af de under nr. 1 eller nr. 2 nævnte aktiviteter, finder det laveste beløb anvendelse.</w:t>
      </w:r>
      <w:r>
        <w:t xml:space="preserve"> Det betyder, at hvis virksomheden udbyder valutaveksling og en anden aktivitet </w:t>
      </w:r>
      <w:r w:rsidR="00E331F7">
        <w:t>omfattet af</w:t>
      </w:r>
      <w:r>
        <w:t xml:space="preserve"> bilaget </w:t>
      </w:r>
      <w:r w:rsidR="00E331F7">
        <w:t xml:space="preserve">1, </w:t>
      </w:r>
      <w:r>
        <w:t>nr. 1 eller 4-12, f.eks. indlånsvirksomhed, er det tærsklen på 500 euro, der er afgørende for, om den enkelte transaktion</w:t>
      </w:r>
      <w:r w:rsidR="002A7FA1">
        <w:t xml:space="preserve"> </w:t>
      </w:r>
      <w:r w:rsidR="001D0EA7">
        <w:t xml:space="preserve">overstiger </w:t>
      </w:r>
      <w:r w:rsidR="00E331F7">
        <w:t>denne</w:t>
      </w:r>
      <w:r w:rsidR="002A7FA1">
        <w:t xml:space="preserve">. Hvis den overstiger 500 euro, kan virksomheden ikke undtages fra hvidvaskloven.  </w:t>
      </w:r>
      <w:r>
        <w:t xml:space="preserve"> </w:t>
      </w:r>
    </w:p>
    <w:p w14:paraId="32B8780C" w14:textId="77777777" w:rsidR="00506D4C" w:rsidRDefault="00506D4C"/>
    <w:p w14:paraId="69E22924" w14:textId="77777777" w:rsidR="007D6DEB" w:rsidRDefault="00CF795F">
      <w:r>
        <w:t>Ad 3)</w:t>
      </w:r>
      <w:r w:rsidR="00190C0F">
        <w:t xml:space="preserve"> </w:t>
      </w:r>
      <w:r w:rsidR="003C648F">
        <w:t>Denne betingelse omfatter</w:t>
      </w:r>
      <w:r w:rsidR="001D0EA7">
        <w:t>, at</w:t>
      </w:r>
      <w:r w:rsidR="00B0422A">
        <w:t xml:space="preserve"> aktiviteten</w:t>
      </w:r>
      <w:r w:rsidR="003C648F">
        <w:t xml:space="preserve"> </w:t>
      </w:r>
      <w:r w:rsidR="001D0EA7">
        <w:t>ikke må være</w:t>
      </w:r>
      <w:r w:rsidR="00E97FD9">
        <w:t xml:space="preserve"> virksomhedens hovedaktivitet</w:t>
      </w:r>
      <w:r w:rsidR="003C648F">
        <w:t xml:space="preserve">, </w:t>
      </w:r>
      <w:r w:rsidR="00E97FD9">
        <w:t xml:space="preserve">og </w:t>
      </w:r>
      <w:r w:rsidR="001D0EA7">
        <w:t>at</w:t>
      </w:r>
      <w:r w:rsidR="00E97FD9">
        <w:t xml:space="preserve"> aktiviteten </w:t>
      </w:r>
      <w:r w:rsidR="003C648F">
        <w:t>ikke</w:t>
      </w:r>
      <w:r w:rsidR="001D0EA7">
        <w:t xml:space="preserve"> må</w:t>
      </w:r>
      <w:r w:rsidR="003C648F">
        <w:t xml:space="preserve"> overstige 5 pct. af virksomhedens samlede omsætning pr. år.</w:t>
      </w:r>
    </w:p>
    <w:p w14:paraId="2451408B" w14:textId="77777777" w:rsidR="003C648F" w:rsidRDefault="003C648F"/>
    <w:p w14:paraId="5C25CEA4" w14:textId="77777777" w:rsidR="003C648F" w:rsidRDefault="003C648F">
      <w:r>
        <w:t xml:space="preserve">Ad 4) </w:t>
      </w:r>
      <w:r w:rsidR="00B0422A">
        <w:t xml:space="preserve">Denne betingelse omfatter, </w:t>
      </w:r>
      <w:r w:rsidR="001D0EA7">
        <w:t>at</w:t>
      </w:r>
      <w:r w:rsidR="00B0422A">
        <w:t xml:space="preserve"> aktiviteten </w:t>
      </w:r>
      <w:r w:rsidR="001D0EA7">
        <w:t xml:space="preserve">skal være </w:t>
      </w:r>
      <w:r w:rsidR="00B0422A">
        <w:t xml:space="preserve">accessorisk virksomhed, </w:t>
      </w:r>
      <w:r w:rsidR="001D0EA7">
        <w:t xml:space="preserve">det betyder, at aktiviteten skal have </w:t>
      </w:r>
      <w:r w:rsidR="00B0422A">
        <w:t xml:space="preserve">tilknytning til virksomhedens hovedaktivitet. </w:t>
      </w:r>
    </w:p>
    <w:p w14:paraId="3175419F" w14:textId="77777777" w:rsidR="00CF795F" w:rsidRDefault="00CF795F"/>
    <w:p w14:paraId="7A6334A5" w14:textId="7CD21358" w:rsidR="00332011" w:rsidRDefault="003E126A">
      <w:r>
        <w:t xml:space="preserve">Ad 5) </w:t>
      </w:r>
      <w:r w:rsidR="00B707E9">
        <w:t>Denne betingelse omfatter aktiviteter</w:t>
      </w:r>
      <w:r w:rsidR="00B707E9" w:rsidRPr="00DC1E76">
        <w:t>, som er udbudt af advokater</w:t>
      </w:r>
      <w:ins w:id="307" w:author="Finanstilsynet" w:date="2020-06-12T13:18:00Z">
        <w:r w:rsidR="00BA4D9C">
          <w:t xml:space="preserve"> eller advokatvirksomheder</w:t>
        </w:r>
      </w:ins>
      <w:r w:rsidR="00B707E9" w:rsidRPr="00DC1E76">
        <w:t>, når de er omfattet af stk. 1, nr. 14, revisorer og revisionsvirksomheder, ejendomsmæglere og ejendomsmæglervirksomheder, udbydere af tjenesteydelser, udbud af spil og virksomheder, der erhvervsmæssigt leverer samme ydel</w:t>
      </w:r>
      <w:r w:rsidR="00C2137E">
        <w:t xml:space="preserve">ser som </w:t>
      </w:r>
      <w:r w:rsidR="00E331F7">
        <w:t xml:space="preserve">de </w:t>
      </w:r>
      <w:r w:rsidR="00C2137E">
        <w:t xml:space="preserve">nævnte </w:t>
      </w:r>
      <w:r w:rsidR="00E331F7">
        <w:t xml:space="preserve">personer og </w:t>
      </w:r>
      <w:r w:rsidR="00C2137E">
        <w:t xml:space="preserve">virksomheder. Disse kan ikke </w:t>
      </w:r>
      <w:r w:rsidR="00B707E9" w:rsidRPr="00DC1E76">
        <w:t xml:space="preserve">blive undtaget i henhold til </w:t>
      </w:r>
      <w:r w:rsidR="00376C23">
        <w:t xml:space="preserve">§ 2, </w:t>
      </w:r>
      <w:r w:rsidR="00B707E9" w:rsidRPr="00DC1E76">
        <w:t>stk. 2</w:t>
      </w:r>
      <w:r w:rsidR="00571F8B">
        <w:t>,</w:t>
      </w:r>
      <w:r w:rsidR="00700A12">
        <w:t xml:space="preserve"> i bekendtgørelsen. </w:t>
      </w:r>
    </w:p>
    <w:p w14:paraId="4AE78D82" w14:textId="77777777" w:rsidR="00D64CA1" w:rsidRDefault="00D64CA1"/>
    <w:p w14:paraId="302C9FE6" w14:textId="77777777" w:rsidR="00DD4082" w:rsidRDefault="00D64CA1">
      <w:r>
        <w:t xml:space="preserve">Ad 6) </w:t>
      </w:r>
      <w:r w:rsidR="00B70F5F">
        <w:t>Denne betingelse omfatter aktiviteter, de</w:t>
      </w:r>
      <w:r w:rsidR="00571F8B">
        <w:t>r</w:t>
      </w:r>
      <w:r w:rsidR="00B70F5F">
        <w:t xml:space="preserve"> ikke udbydes til offentligheden, men </w:t>
      </w:r>
      <w:r w:rsidR="00571F8B">
        <w:t xml:space="preserve">alene </w:t>
      </w:r>
      <w:r w:rsidR="00B70F5F">
        <w:t xml:space="preserve">til virksomhedens kunder, der er </w:t>
      </w:r>
      <w:r w:rsidR="00163357">
        <w:t xml:space="preserve">kunder i forhold til </w:t>
      </w:r>
      <w:r w:rsidR="00B70F5F">
        <w:t xml:space="preserve">virksomhedens hovedaktivitet. </w:t>
      </w:r>
      <w:r w:rsidR="00571F8B">
        <w:t>B</w:t>
      </w:r>
      <w:r w:rsidR="00335DAB">
        <w:t>etingelse</w:t>
      </w:r>
      <w:r w:rsidR="00571F8B">
        <w:t>n</w:t>
      </w:r>
      <w:r w:rsidR="00335DAB">
        <w:t xml:space="preserve"> hænger derfor sammen med, at aktiviteten skal</w:t>
      </w:r>
      <w:r w:rsidR="006E318F">
        <w:t xml:space="preserve"> være accessorisk til</w:t>
      </w:r>
      <w:r w:rsidR="00335DAB">
        <w:t xml:space="preserve"> virksomhedens </w:t>
      </w:r>
      <w:r w:rsidR="006E318F">
        <w:t>hovedaktivitet. A</w:t>
      </w:r>
      <w:r w:rsidR="00DD4082">
        <w:t xml:space="preserve">ktiviteten må </w:t>
      </w:r>
      <w:r w:rsidR="006E318F">
        <w:t xml:space="preserve">derfor ikke </w:t>
      </w:r>
      <w:r w:rsidR="00DD4082">
        <w:t xml:space="preserve">tilbydes andre kunder, end de kunder, som er kunder i forhold til virksomhedens hovedaktivitet. </w:t>
      </w:r>
    </w:p>
    <w:p w14:paraId="3AFF1512" w14:textId="77777777" w:rsidR="00190C0F" w:rsidRDefault="00190C0F"/>
    <w:p w14:paraId="0AFEDA32" w14:textId="47678A32" w:rsidR="003F2CAA" w:rsidRDefault="007D6DEB">
      <w:r>
        <w:t xml:space="preserve">Virksomheder, der er omfattet af </w:t>
      </w:r>
      <w:r w:rsidR="00FE0FE3">
        <w:t>bekendtgørelsen</w:t>
      </w:r>
      <w:r>
        <w:t xml:space="preserve">, skal give </w:t>
      </w:r>
      <w:del w:id="308" w:author="Finanstilsynet" w:date="2020-06-12T13:18:00Z">
        <w:r>
          <w:delText>Finanstilsynets</w:delText>
        </w:r>
      </w:del>
      <w:ins w:id="309" w:author="Finanstilsynet" w:date="2020-06-12T13:18:00Z">
        <w:r>
          <w:t>Finanstilsynet</w:t>
        </w:r>
      </w:ins>
      <w:r>
        <w:t xml:space="preserve"> meddelelse om, at de benytter undtagelsen. Meddelelsen skal gives </w:t>
      </w:r>
      <w:del w:id="310" w:author="Finanstilsynet" w:date="2020-06-12T13:18:00Z">
        <w:r w:rsidR="00571F8B">
          <w:delText>skriftlig</w:delText>
        </w:r>
      </w:del>
      <w:ins w:id="311" w:author="Finanstilsynet" w:date="2020-06-12T13:18:00Z">
        <w:r w:rsidR="00571F8B">
          <w:t>skriftlig</w:t>
        </w:r>
        <w:r w:rsidR="00BA4D9C">
          <w:t>t</w:t>
        </w:r>
      </w:ins>
      <w:r w:rsidR="00571F8B">
        <w:t xml:space="preserve"> </w:t>
      </w:r>
      <w:r>
        <w:t>hvert år</w:t>
      </w:r>
    </w:p>
    <w:p w14:paraId="66C6FC65" w14:textId="77777777" w:rsidR="004E45F0" w:rsidRDefault="004E45F0"/>
    <w:p w14:paraId="6E055B65" w14:textId="0EE5F02D" w:rsidR="00E80F72" w:rsidRDefault="006768C7" w:rsidP="006978F3">
      <w:pPr>
        <w:pStyle w:val="Overskrift3"/>
        <w:numPr>
          <w:ilvl w:val="2"/>
          <w:numId w:val="128"/>
        </w:numPr>
      </w:pPr>
      <w:bookmarkStart w:id="312" w:name="_Toc42859638"/>
      <w:bookmarkStart w:id="313" w:name="_Toc525030657"/>
      <w:del w:id="314" w:author="Finanstilsynet" w:date="2020-06-12T13:18:00Z">
        <w:r w:rsidRPr="00DE4CB4">
          <w:rPr>
            <w:iCs/>
            <w:noProof/>
            <w:lang w:eastAsia="da-DK"/>
          </w:rPr>
          <mc:AlternateContent>
            <mc:Choice Requires="wps">
              <w:drawing>
                <wp:anchor distT="0" distB="0" distL="114300" distR="114300" simplePos="0" relativeHeight="251961344" behindDoc="1" locked="0" layoutInCell="1" allowOverlap="1" wp14:anchorId="263BB2FC" wp14:editId="5B4E2FB5">
                  <wp:simplePos x="0" y="0"/>
                  <wp:positionH relativeFrom="margin">
                    <wp:posOffset>-4445</wp:posOffset>
                  </wp:positionH>
                  <wp:positionV relativeFrom="paragraph">
                    <wp:posOffset>330200</wp:posOffset>
                  </wp:positionV>
                  <wp:extent cx="6061710" cy="1189990"/>
                  <wp:effectExtent l="0" t="0" r="15240" b="10160"/>
                  <wp:wrapTight wrapText="bothSides">
                    <wp:wrapPolygon edited="0">
                      <wp:start x="0" y="0"/>
                      <wp:lineTo x="0" y="21439"/>
                      <wp:lineTo x="21586" y="21439"/>
                      <wp:lineTo x="21586" y="0"/>
                      <wp:lineTo x="0" y="0"/>
                    </wp:wrapPolygon>
                  </wp:wrapTight>
                  <wp:docPr id="100" name="Tekstfelt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1710" cy="1189990"/>
                          </a:xfrm>
                          <a:prstGeom prst="rect">
                            <a:avLst/>
                          </a:prstGeom>
                          <a:solidFill>
                            <a:schemeClr val="lt1"/>
                          </a:solidFill>
                          <a:ln w="6350">
                            <a:solidFill>
                              <a:prstClr val="black"/>
                            </a:solidFill>
                          </a:ln>
                        </wps:spPr>
                        <wps:txbx>
                          <w:txbxContent>
                            <w:p w14:paraId="6A2D89BC" w14:textId="77777777" w:rsidR="00CD5EFE" w:rsidRDefault="00CD5EFE" w:rsidP="000D7CA1">
                              <w:pPr>
                                <w:rPr>
                                  <w:del w:id="315" w:author="Finanstilsynet" w:date="2020-06-12T13:18:00Z"/>
                                </w:rPr>
                              </w:pPr>
                              <w:del w:id="316" w:author="Finanstilsynet" w:date="2020-06-12T13:18:00Z">
                                <w:r>
                                  <w:delText xml:space="preserve">Henvisning til hvidvaskloven: § 21, stk. 2. </w:delText>
                                </w:r>
                              </w:del>
                            </w:p>
                            <w:p w14:paraId="7009EEE0" w14:textId="77777777" w:rsidR="00CD5EFE" w:rsidRDefault="00CD5EFE" w:rsidP="000D7CA1">
                              <w:pPr>
                                <w:rPr>
                                  <w:del w:id="317" w:author="Finanstilsynet" w:date="2020-06-12T13:18:00Z"/>
                                </w:rPr>
                              </w:pPr>
                              <w:del w:id="318" w:author="Finanstilsynet" w:date="2020-06-12T13:18:00Z">
                                <w:r>
                                  <w:delText xml:space="preserve">Henvisning til 4. hvidvaskdirektiv: artikel 12, stk. 1, nr. 5. </w:delText>
                                </w:r>
                              </w:del>
                            </w:p>
                            <w:p w14:paraId="481DF1B3" w14:textId="77777777" w:rsidR="00CD5EFE" w:rsidRDefault="00CD5EFE" w:rsidP="000D7CA1">
                              <w:pPr>
                                <w:rPr>
                                  <w:del w:id="319" w:author="Finanstilsynet" w:date="2020-06-12T13:18:00Z"/>
                                </w:rPr>
                              </w:pPr>
                            </w:p>
                            <w:p w14:paraId="3FCE3047" w14:textId="77777777" w:rsidR="00CD5EFE" w:rsidRDefault="00CD5EFE" w:rsidP="000D7CA1">
                              <w:pPr>
                                <w:rPr>
                                  <w:del w:id="320" w:author="Finanstilsynet" w:date="2020-06-12T13:18:00Z"/>
                                </w:rPr>
                              </w:pPr>
                              <w:del w:id="321" w:author="Finanstilsynet" w:date="2020-06-12T13:18:00Z">
                                <w:r>
                                  <w:delText>Henvisning bekendtgørelse: nr. 1359 af 30. november 2017 om lempede krav til kundekendskabsproceduren efter lov om forebyggende foranstaltninger mod hvidvask og finansiering af terrorisme (hvidvaskloven).</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3BB2FC" id="Tekstfelt 100" o:spid="_x0000_s1035" type="#_x0000_t202" style="position:absolute;left:0;text-align:left;margin-left:-.35pt;margin-top:26pt;width:477.3pt;height:93.7pt;z-index:-25135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" fillcolor="white [3201]" strokeweight=".5pt">
                  <v:path arrowok="t"/>
                  <v:textbox>
                    <w:txbxContent>
                      <w:p w14:paraId="6A2D89BC" w14:textId="77777777" w:rsidR="00CD5EFE" w:rsidRDefault="00CD5EFE" w:rsidP="000D7CA1">
                        <w:pPr>
                          <w:rPr>
                            <w:del w:id="322" w:author="Finanstilsynet" w:date="2020-06-12T13:18:00Z"/>
                          </w:rPr>
                        </w:pPr>
                        <w:del w:id="323" w:author="Finanstilsynet" w:date="2020-06-12T13:18:00Z">
                          <w:r>
                            <w:delText xml:space="preserve">Henvisning til hvidvaskloven: § 21, stk. 2. </w:delText>
                          </w:r>
                        </w:del>
                      </w:p>
                      <w:p w14:paraId="7009EEE0" w14:textId="77777777" w:rsidR="00CD5EFE" w:rsidRDefault="00CD5EFE" w:rsidP="000D7CA1">
                        <w:pPr>
                          <w:rPr>
                            <w:del w:id="324" w:author="Finanstilsynet" w:date="2020-06-12T13:18:00Z"/>
                          </w:rPr>
                        </w:pPr>
                        <w:del w:id="325" w:author="Finanstilsynet" w:date="2020-06-12T13:18:00Z">
                          <w:r>
                            <w:delText xml:space="preserve">Henvisning til 4. hvidvaskdirektiv: artikel 12, stk. 1, nr. 5. </w:delText>
                          </w:r>
                        </w:del>
                      </w:p>
                      <w:p w14:paraId="481DF1B3" w14:textId="77777777" w:rsidR="00CD5EFE" w:rsidRDefault="00CD5EFE" w:rsidP="000D7CA1">
                        <w:pPr>
                          <w:rPr>
                            <w:del w:id="326" w:author="Finanstilsynet" w:date="2020-06-12T13:18:00Z"/>
                          </w:rPr>
                        </w:pPr>
                      </w:p>
                      <w:p w14:paraId="3FCE3047" w14:textId="77777777" w:rsidR="00CD5EFE" w:rsidRDefault="00CD5EFE" w:rsidP="000D7CA1">
                        <w:pPr>
                          <w:rPr>
                            <w:del w:id="327" w:author="Finanstilsynet" w:date="2020-06-12T13:18:00Z"/>
                          </w:rPr>
                        </w:pPr>
                        <w:del w:id="328" w:author="Finanstilsynet" w:date="2020-06-12T13:18:00Z">
                          <w:r>
                            <w:delText>Henvisning bekendtgørelse: nr. 1359 af 30. november 2017 om lempede krav til kundekendskabsproceduren efter lov om forebyggende foranstaltninger mod hvidvask og finansiering af terrorisme (hvidvaskloven).</w:delText>
                          </w:r>
                        </w:del>
                      </w:p>
                    </w:txbxContent>
                  </v:textbox>
                  <w10:wrap type="tight" anchorx="margin"/>
                </v:shape>
              </w:pict>
            </mc:Fallback>
          </mc:AlternateContent>
        </w:r>
      </w:del>
      <w:r w:rsidR="00E80F72">
        <w:t>Lempede krav til kundekendskabsproceduren</w:t>
      </w:r>
      <w:r w:rsidR="0044249A">
        <w:t xml:space="preserve"> for udstedere af elektroniske penge</w:t>
      </w:r>
      <w:bookmarkEnd w:id="312"/>
      <w:bookmarkEnd w:id="313"/>
    </w:p>
    <w:p w14:paraId="5E902A79" w14:textId="35DD176A" w:rsidR="000D7CA1" w:rsidRPr="000D7CA1" w:rsidRDefault="006E177C" w:rsidP="000D7CA1">
      <w:ins w:id="329" w:author="Finanstilsynet" w:date="2020-06-12T13:18:00Z">
        <w:r w:rsidRPr="00DE4CB4">
          <w:rPr>
            <w:iCs/>
            <w:noProof/>
            <w:lang w:eastAsia="da-DK"/>
          </w:rPr>
          <mc:AlternateContent>
            <mc:Choice Requires="wps">
              <w:drawing>
                <wp:anchor distT="0" distB="0" distL="114300" distR="114300" simplePos="0" relativeHeight="251803648" behindDoc="1" locked="0" layoutInCell="1" allowOverlap="1" wp14:anchorId="14938F26" wp14:editId="6CFFE72C">
                  <wp:simplePos x="0" y="0"/>
                  <wp:positionH relativeFrom="margin">
                    <wp:posOffset>-4445</wp:posOffset>
                  </wp:positionH>
                  <wp:positionV relativeFrom="paragraph">
                    <wp:posOffset>199390</wp:posOffset>
                  </wp:positionV>
                  <wp:extent cx="6061710" cy="1802765"/>
                  <wp:effectExtent l="0" t="0" r="15240" b="26035"/>
                  <wp:wrapTight wrapText="bothSides">
                    <wp:wrapPolygon edited="0">
                      <wp:start x="0" y="0"/>
                      <wp:lineTo x="0" y="21684"/>
                      <wp:lineTo x="21586" y="21684"/>
                      <wp:lineTo x="21586" y="0"/>
                      <wp:lineTo x="0" y="0"/>
                    </wp:wrapPolygon>
                  </wp:wrapTight>
                  <wp:docPr id="51" name="Tekstfel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1710" cy="1802765"/>
                          </a:xfrm>
                          <a:prstGeom prst="rect">
                            <a:avLst/>
                          </a:prstGeom>
                          <a:solidFill>
                            <a:schemeClr val="lt1"/>
                          </a:solidFill>
                          <a:ln w="6350">
                            <a:solidFill>
                              <a:prstClr val="black"/>
                            </a:solidFill>
                          </a:ln>
                        </wps:spPr>
                        <wps:txbx>
                          <w:txbxContent>
                            <w:p w14:paraId="162D120F" w14:textId="37FE610F" w:rsidR="00CD5EFE" w:rsidRDefault="00CD5EFE" w:rsidP="000D7CA1">
                              <w:pPr>
                                <w:rPr>
                                  <w:ins w:id="330" w:author="Finanstilsynet" w:date="2020-06-12T13:18:00Z"/>
                                </w:rPr>
                              </w:pPr>
                              <w:ins w:id="331" w:author="Finanstilsynet" w:date="2020-06-12T13:18:00Z">
                                <w:r>
                                  <w:t xml:space="preserve">Henvisning til hvidvaskloven: § 21, stk. 2. </w:t>
                                </w:r>
                              </w:ins>
                            </w:p>
                            <w:p w14:paraId="34DE56BD" w14:textId="77777777" w:rsidR="00CD5EFE" w:rsidRDefault="00CD5EFE" w:rsidP="000D7CA1">
                              <w:pPr>
                                <w:rPr>
                                  <w:ins w:id="332" w:author="Finanstilsynet" w:date="2020-06-12T13:18:00Z"/>
                                </w:rPr>
                              </w:pPr>
                            </w:p>
                            <w:p w14:paraId="330798FE" w14:textId="00CB6D13" w:rsidR="00CD5EFE" w:rsidRDefault="00CD5EFE" w:rsidP="000D7CA1">
                              <w:pPr>
                                <w:rPr>
                                  <w:ins w:id="333" w:author="Finanstilsynet" w:date="2020-06-12T13:18:00Z"/>
                                </w:rPr>
                              </w:pPr>
                              <w:ins w:id="334" w:author="Finanstilsynet" w:date="2020-06-12T13:18:00Z">
                                <w:r>
                                  <w:t xml:space="preserve">Henvisning til 4. hvidvaskdirektiv: Artikel 12, stk. 1. </w:t>
                                </w:r>
                              </w:ins>
                            </w:p>
                            <w:p w14:paraId="489F4D82" w14:textId="0E3998D1" w:rsidR="00CD5EFE" w:rsidRDefault="00CD5EFE" w:rsidP="000D7CA1">
                              <w:pPr>
                                <w:rPr>
                                  <w:ins w:id="335" w:author="Finanstilsynet" w:date="2020-06-12T13:18:00Z"/>
                                </w:rPr>
                              </w:pPr>
                              <w:ins w:id="336" w:author="Finanstilsynet" w:date="2020-06-12T13:18:00Z">
                                <w:r>
                                  <w:t>Henvisning til 5. hvidvaskdirektiv: Artikel 1, stk.1, nr. 7.</w:t>
                                </w:r>
                              </w:ins>
                            </w:p>
                            <w:p w14:paraId="450C43B6" w14:textId="77777777" w:rsidR="00CD5EFE" w:rsidRDefault="00CD5EFE" w:rsidP="000D7CA1">
                              <w:pPr>
                                <w:rPr>
                                  <w:ins w:id="337" w:author="Finanstilsynet" w:date="2020-06-12T13:18:00Z"/>
                                </w:rPr>
                              </w:pPr>
                            </w:p>
                            <w:p w14:paraId="028E679A" w14:textId="6B04D083" w:rsidR="00CD5EFE" w:rsidRDefault="00CD5EFE" w:rsidP="000D7CA1">
                              <w:pPr>
                                <w:rPr>
                                  <w:ins w:id="338" w:author="Finanstilsynet" w:date="2020-06-12T13:18:00Z"/>
                                </w:rPr>
                              </w:pPr>
                              <w:ins w:id="339" w:author="Finanstilsynet" w:date="2020-06-12T13:18:00Z">
                                <w:r>
                                  <w:t>Henvisning: bekendtgørelse nr. 311 af 26. marts 2020 om lempede krav til kundekendskabsproceduren efter lov om forebyggende foranstaltninger mod hvidvask og finansiering af terrorisme (hvidvaskloven) for udstedere af elektroniske penge.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938F26" id="Tekstfelt 51" o:spid="_x0000_s1036" type="#_x0000_t202" style="position:absolute;left:0;text-align:left;margin-left:-.35pt;margin-top:15.7pt;width:477.3pt;height:141.95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" fillcolor="white [3201]" strokeweight=".5pt">
                  <v:path arrowok="t"/>
                  <v:textbox>
                    <w:txbxContent>
                      <w:p w14:paraId="162D120F" w14:textId="37FE610F" w:rsidR="00CD5EFE" w:rsidRDefault="00CD5EFE" w:rsidP="000D7CA1">
                        <w:pPr>
                          <w:rPr>
                            <w:ins w:id="340" w:author="Finanstilsynet" w:date="2020-06-12T13:18:00Z"/>
                          </w:rPr>
                        </w:pPr>
                        <w:ins w:id="341" w:author="Finanstilsynet" w:date="2020-06-12T13:18:00Z">
                          <w:r>
                            <w:t xml:space="preserve">Henvisning til hvidvaskloven: § 21, stk. 2. </w:t>
                          </w:r>
                        </w:ins>
                      </w:p>
                      <w:p w14:paraId="34DE56BD" w14:textId="77777777" w:rsidR="00CD5EFE" w:rsidRDefault="00CD5EFE" w:rsidP="000D7CA1">
                        <w:pPr>
                          <w:rPr>
                            <w:ins w:id="342" w:author="Finanstilsynet" w:date="2020-06-12T13:18:00Z"/>
                          </w:rPr>
                        </w:pPr>
                      </w:p>
                      <w:p w14:paraId="330798FE" w14:textId="00CB6D13" w:rsidR="00CD5EFE" w:rsidRDefault="00CD5EFE" w:rsidP="000D7CA1">
                        <w:pPr>
                          <w:rPr>
                            <w:ins w:id="343" w:author="Finanstilsynet" w:date="2020-06-12T13:18:00Z"/>
                          </w:rPr>
                        </w:pPr>
                        <w:ins w:id="344" w:author="Finanstilsynet" w:date="2020-06-12T13:18:00Z">
                          <w:r>
                            <w:t xml:space="preserve">Henvisning til 4. hvidvaskdirektiv: Artikel 12, stk. 1. </w:t>
                          </w:r>
                        </w:ins>
                      </w:p>
                      <w:p w14:paraId="489F4D82" w14:textId="0E3998D1" w:rsidR="00CD5EFE" w:rsidRDefault="00CD5EFE" w:rsidP="000D7CA1">
                        <w:pPr>
                          <w:rPr>
                            <w:ins w:id="345" w:author="Finanstilsynet" w:date="2020-06-12T13:18:00Z"/>
                          </w:rPr>
                        </w:pPr>
                        <w:ins w:id="346" w:author="Finanstilsynet" w:date="2020-06-12T13:18:00Z">
                          <w:r>
                            <w:t>Henvisning til 5. hvidvaskdirektiv: Artikel 1, stk.1, nr. 7.</w:t>
                          </w:r>
                        </w:ins>
                      </w:p>
                      <w:p w14:paraId="450C43B6" w14:textId="77777777" w:rsidR="00CD5EFE" w:rsidRDefault="00CD5EFE" w:rsidP="000D7CA1">
                        <w:pPr>
                          <w:rPr>
                            <w:ins w:id="347" w:author="Finanstilsynet" w:date="2020-06-12T13:18:00Z"/>
                          </w:rPr>
                        </w:pPr>
                      </w:p>
                      <w:p w14:paraId="028E679A" w14:textId="6B04D083" w:rsidR="00CD5EFE" w:rsidRDefault="00CD5EFE" w:rsidP="000D7CA1">
                        <w:pPr>
                          <w:rPr>
                            <w:ins w:id="348" w:author="Finanstilsynet" w:date="2020-06-12T13:18:00Z"/>
                          </w:rPr>
                        </w:pPr>
                        <w:ins w:id="349" w:author="Finanstilsynet" w:date="2020-06-12T13:18:00Z">
                          <w:r>
                            <w:t>Henvisning: bekendtgørelse nr. 311 af 26. marts 2020 om lempede krav til kundekendskabsproceduren efter lov om forebyggende foranstaltninger mod hvidvask og finansiering af terrorisme (hvidvaskloven) for udstedere af elektroniske penge.</w:t>
                          </w:r>
                        </w:ins>
                      </w:p>
                    </w:txbxContent>
                  </v:textbox>
                  <w10:wrap type="tight" anchorx="margin"/>
                </v:shape>
              </w:pict>
            </mc:Fallback>
          </mc:AlternateContent>
        </w:r>
      </w:ins>
    </w:p>
    <w:p w14:paraId="5BBA5CAA" w14:textId="2B502939" w:rsidR="00692057" w:rsidRDefault="00692057">
      <w:r>
        <w:t>Bekendtgørelse</w:t>
      </w:r>
      <w:r w:rsidR="00BC1CF4">
        <w:t>n</w:t>
      </w:r>
      <w:del w:id="350" w:author="Finanstilsynet" w:date="2020-06-12T13:18:00Z">
        <w:r w:rsidR="00BC1CF4">
          <w:rPr>
            <w:rStyle w:val="Fodnotehenvisning"/>
          </w:rPr>
          <w:footnoteReference w:id="3"/>
        </w:r>
      </w:del>
      <w:r>
        <w:t xml:space="preserve"> om lempede krav til kundekendskabsproceduren efter hvidvaskloven undtager </w:t>
      </w:r>
      <w:ins w:id="353" w:author="Finanstilsynet" w:date="2020-06-12T13:18:00Z">
        <w:r w:rsidR="009D4EB1">
          <w:t>pengeinstitutter</w:t>
        </w:r>
        <w:r w:rsidR="009A410D">
          <w:t>,</w:t>
        </w:r>
        <w:r w:rsidR="009D4EB1">
          <w:t xml:space="preserve"> når disse </w:t>
        </w:r>
        <w:r>
          <w:t>udsteder elektroniske penge</w:t>
        </w:r>
        <w:r w:rsidR="009D4EB1">
          <w:t xml:space="preserve">, samt visse </w:t>
        </w:r>
        <w:r w:rsidR="009A410D">
          <w:t xml:space="preserve">andre </w:t>
        </w:r>
      </w:ins>
      <w:r w:rsidR="009D4EB1">
        <w:t>udstedere af elektroniske penge</w:t>
      </w:r>
      <w:r>
        <w:t xml:space="preserve"> fra kundekendskabsprocedurerne i </w:t>
      </w:r>
      <w:del w:id="354" w:author="Finanstilsynet" w:date="2020-06-12T13:18:00Z">
        <w:r>
          <w:delText>§§</w:delText>
        </w:r>
      </w:del>
      <w:ins w:id="355" w:author="Finanstilsynet" w:date="2020-06-12T13:18:00Z">
        <w:r>
          <w:t>§</w:t>
        </w:r>
      </w:ins>
      <w:r>
        <w:t xml:space="preserve"> 11</w:t>
      </w:r>
      <w:r w:rsidR="007A462D">
        <w:t xml:space="preserve">, </w:t>
      </w:r>
      <w:del w:id="356" w:author="Finanstilsynet" w:date="2020-06-12T13:18:00Z">
        <w:r>
          <w:delText>14</w:delText>
        </w:r>
      </w:del>
      <w:ins w:id="357" w:author="Finanstilsynet" w:date="2020-06-12T13:18:00Z">
        <w:r w:rsidR="007A462D">
          <w:t>stk. 1, nr. 1-4,</w:t>
        </w:r>
      </w:ins>
      <w:r w:rsidR="007A462D">
        <w:t xml:space="preserve"> og</w:t>
      </w:r>
      <w:r>
        <w:t xml:space="preserve"> </w:t>
      </w:r>
      <w:del w:id="358" w:author="Finanstilsynet" w:date="2020-06-12T13:18:00Z">
        <w:r>
          <w:delText>18, jf. dog § 3</w:delText>
        </w:r>
      </w:del>
      <w:ins w:id="359" w:author="Finanstilsynet" w:date="2020-06-12T13:18:00Z">
        <w:r w:rsidR="009A410D">
          <w:t xml:space="preserve">§ </w:t>
        </w:r>
        <w:r>
          <w:t>14</w:t>
        </w:r>
      </w:ins>
      <w:r>
        <w:t>.</w:t>
      </w:r>
    </w:p>
    <w:p w14:paraId="1781D780" w14:textId="6FB44BC7" w:rsidR="00692057" w:rsidRDefault="00692057"/>
    <w:p w14:paraId="6B3518FF" w14:textId="29AF2216" w:rsidR="00B0265D" w:rsidRDefault="00563CD4">
      <w:r>
        <w:lastRenderedPageBreak/>
        <w:t xml:space="preserve">Af bekendtgørelsen følger fem kumulative betingelser. Det betyder, at alle betingelser skal være opfyldt, for </w:t>
      </w:r>
      <w:r w:rsidR="00C54810">
        <w:t xml:space="preserve">at </w:t>
      </w:r>
      <w:r>
        <w:t xml:space="preserve">virksomheden </w:t>
      </w:r>
      <w:r w:rsidR="00B0265D">
        <w:t xml:space="preserve">er </w:t>
      </w:r>
      <w:r>
        <w:t>omfattet af undtagelsen</w:t>
      </w:r>
      <w:r w:rsidR="00B0265D">
        <w:t>:</w:t>
      </w:r>
    </w:p>
    <w:p w14:paraId="6F0CE41F" w14:textId="22408993" w:rsidR="00B0265D" w:rsidRDefault="00B0265D" w:rsidP="006978F3">
      <w:pPr>
        <w:pStyle w:val="Listeafsnit"/>
        <w:numPr>
          <w:ilvl w:val="0"/>
          <w:numId w:val="65"/>
        </w:numPr>
        <w:jc w:val="left"/>
      </w:pPr>
      <w:del w:id="360" w:author="Finanstilsynet" w:date="2020-06-12T13:18:00Z">
        <w:r w:rsidRPr="00DC1E76">
          <w:delText>Betalingsinstrumentet</w:delText>
        </w:r>
      </w:del>
      <w:ins w:id="361" w:author="Finanstilsynet" w:date="2020-06-12T13:18:00Z">
        <w:r w:rsidR="00801893">
          <w:t>b</w:t>
        </w:r>
        <w:r w:rsidRPr="00DC1E76">
          <w:t>etalingsinstrumentet</w:t>
        </w:r>
      </w:ins>
      <w:r w:rsidRPr="00DC1E76">
        <w:t xml:space="preserve"> er ikke genopfyldeligt eller har en maksimal månedlig betalingstransaktionsgrænse på </w:t>
      </w:r>
      <w:del w:id="362" w:author="Finanstilsynet" w:date="2020-06-12T13:18:00Z">
        <w:r w:rsidRPr="00DC1E76">
          <w:delText>250</w:delText>
        </w:r>
      </w:del>
      <w:ins w:id="363" w:author="Finanstilsynet" w:date="2020-06-12T13:18:00Z">
        <w:r w:rsidR="00213317">
          <w:t>150</w:t>
        </w:r>
      </w:ins>
      <w:r w:rsidR="00213317" w:rsidRPr="00DC1E76">
        <w:t xml:space="preserve"> </w:t>
      </w:r>
      <w:r w:rsidRPr="00DC1E76">
        <w:t>euro, som udelukkende kan anvendes i Danmark</w:t>
      </w:r>
      <w:del w:id="364" w:author="Finanstilsynet" w:date="2020-06-12T13:18:00Z">
        <w:r w:rsidRPr="00DC1E76">
          <w:delText>.</w:delText>
        </w:r>
      </w:del>
      <w:ins w:id="365" w:author="Finanstilsynet" w:date="2020-06-12T13:18:00Z">
        <w:r w:rsidR="007A462D">
          <w:t>,</w:t>
        </w:r>
      </w:ins>
      <w:r w:rsidR="000A49A7">
        <w:t xml:space="preserve"> </w:t>
      </w:r>
    </w:p>
    <w:p w14:paraId="5C987245" w14:textId="0FF7ED68" w:rsidR="00B0265D" w:rsidRDefault="00B0265D" w:rsidP="006978F3">
      <w:pPr>
        <w:pStyle w:val="Listeafsnit"/>
        <w:numPr>
          <w:ilvl w:val="0"/>
          <w:numId w:val="65"/>
        </w:numPr>
        <w:jc w:val="left"/>
      </w:pPr>
      <w:del w:id="366" w:author="Finanstilsynet" w:date="2020-06-12T13:18:00Z">
        <w:r w:rsidRPr="00DC1E76">
          <w:delText>Det</w:delText>
        </w:r>
      </w:del>
      <w:ins w:id="367" w:author="Finanstilsynet" w:date="2020-06-12T13:18:00Z">
        <w:r w:rsidR="00801893">
          <w:t>d</w:t>
        </w:r>
        <w:r w:rsidRPr="00DC1E76">
          <w:t>et</w:t>
        </w:r>
      </w:ins>
      <w:r w:rsidRPr="00DC1E76">
        <w:t xml:space="preserve"> maksimale elektronisk lagrede beløb må ikke overstige </w:t>
      </w:r>
      <w:del w:id="368" w:author="Finanstilsynet" w:date="2020-06-12T13:18:00Z">
        <w:r w:rsidRPr="00DC1E76">
          <w:delText>250</w:delText>
        </w:r>
      </w:del>
      <w:ins w:id="369" w:author="Finanstilsynet" w:date="2020-06-12T13:18:00Z">
        <w:r w:rsidR="00213317">
          <w:t>150</w:t>
        </w:r>
      </w:ins>
      <w:r w:rsidR="00213317" w:rsidRPr="00DC1E76">
        <w:t xml:space="preserve"> </w:t>
      </w:r>
      <w:r w:rsidRPr="00DC1E76">
        <w:t>euro</w:t>
      </w:r>
      <w:del w:id="370" w:author="Finanstilsynet" w:date="2020-06-12T13:18:00Z">
        <w:r w:rsidRPr="00DC1E76">
          <w:delText>.</w:delText>
        </w:r>
      </w:del>
      <w:ins w:id="371" w:author="Finanstilsynet" w:date="2020-06-12T13:18:00Z">
        <w:r w:rsidR="007A462D">
          <w:t>,</w:t>
        </w:r>
      </w:ins>
    </w:p>
    <w:p w14:paraId="5F64A864" w14:textId="0E034D95" w:rsidR="00B0265D" w:rsidRPr="00DC1E76" w:rsidRDefault="00B0265D" w:rsidP="006978F3">
      <w:pPr>
        <w:pStyle w:val="Listeafsnit"/>
        <w:numPr>
          <w:ilvl w:val="0"/>
          <w:numId w:val="65"/>
        </w:numPr>
        <w:jc w:val="left"/>
      </w:pPr>
      <w:del w:id="372" w:author="Finanstilsynet" w:date="2020-06-12T13:18:00Z">
        <w:r>
          <w:delText>B</w:delText>
        </w:r>
        <w:r w:rsidRPr="00DC1E76">
          <w:delText>etalingsinstrumentet</w:delText>
        </w:r>
      </w:del>
      <w:ins w:id="373" w:author="Finanstilsynet" w:date="2020-06-12T13:18:00Z">
        <w:r w:rsidR="00801893">
          <w:t>b</w:t>
        </w:r>
        <w:r w:rsidRPr="00DC1E76">
          <w:t>etalingsinstrumentet</w:t>
        </w:r>
      </w:ins>
      <w:r w:rsidRPr="00DC1E76">
        <w:t xml:space="preserve"> kan udelukkende anvendes til køb af varer eller tjenesteydelser</w:t>
      </w:r>
      <w:del w:id="374" w:author="Finanstilsynet" w:date="2020-06-12T13:18:00Z">
        <w:r w:rsidRPr="00DC1E76">
          <w:delText>.</w:delText>
        </w:r>
      </w:del>
      <w:ins w:id="375" w:author="Finanstilsynet" w:date="2020-06-12T13:18:00Z">
        <w:r w:rsidR="007A462D">
          <w:t>,</w:t>
        </w:r>
      </w:ins>
    </w:p>
    <w:p w14:paraId="339CF0AD" w14:textId="0EE4BA23" w:rsidR="00B0265D" w:rsidRPr="00DC1E76" w:rsidRDefault="00B0265D" w:rsidP="00DC1E76">
      <w:pPr>
        <w:pStyle w:val="Listeafsnit"/>
        <w:ind w:left="360"/>
        <w:jc w:val="left"/>
      </w:pPr>
      <w:r w:rsidRPr="00DC1E76">
        <w:t xml:space="preserve">4) </w:t>
      </w:r>
      <w:del w:id="376" w:author="Finanstilsynet" w:date="2020-06-12T13:18:00Z">
        <w:r w:rsidRPr="00DC1E76">
          <w:delText>Betalingsinstrumentet</w:delText>
        </w:r>
      </w:del>
      <w:ins w:id="377" w:author="Finanstilsynet" w:date="2020-06-12T13:18:00Z">
        <w:r w:rsidR="00801893">
          <w:t>b</w:t>
        </w:r>
        <w:r w:rsidRPr="00DC1E76">
          <w:t>etalingsinstrumentet</w:t>
        </w:r>
      </w:ins>
      <w:r w:rsidRPr="00DC1E76">
        <w:t xml:space="preserve"> kan ikke finansieres med anonyme elektroniske penge</w:t>
      </w:r>
      <w:del w:id="378" w:author="Finanstilsynet" w:date="2020-06-12T13:18:00Z">
        <w:r w:rsidRPr="00DC1E76">
          <w:delText>.</w:delText>
        </w:r>
      </w:del>
      <w:ins w:id="379" w:author="Finanstilsynet" w:date="2020-06-12T13:18:00Z">
        <w:r w:rsidR="00801893">
          <w:t>, og</w:t>
        </w:r>
      </w:ins>
    </w:p>
    <w:p w14:paraId="2B09E6A2" w14:textId="77C58A7B" w:rsidR="00B0265D" w:rsidRDefault="00B0265D" w:rsidP="00883D08">
      <w:pPr>
        <w:pStyle w:val="Listeafsnit"/>
        <w:ind w:left="360"/>
        <w:jc w:val="left"/>
      </w:pPr>
      <w:r w:rsidRPr="00DC1E76">
        <w:t xml:space="preserve">5) </w:t>
      </w:r>
      <w:del w:id="380" w:author="Finanstilsynet" w:date="2020-06-12T13:18:00Z">
        <w:r w:rsidRPr="00DC1E76">
          <w:delText>Udstederen</w:delText>
        </w:r>
      </w:del>
      <w:ins w:id="381" w:author="Finanstilsynet" w:date="2020-06-12T13:18:00Z">
        <w:r w:rsidR="00801893">
          <w:t>u</w:t>
        </w:r>
        <w:r w:rsidRPr="00DC1E76">
          <w:t>dstederen</w:t>
        </w:r>
      </w:ins>
      <w:r w:rsidRPr="00DC1E76">
        <w:t xml:space="preserve"> skal foretage tilstrækkelig overvågning af transaktioner eller forretningsforbindelser til at kunne opdage usædvanlige eller mistænkelige transaktioner.</w:t>
      </w:r>
    </w:p>
    <w:p w14:paraId="28D8C8F2" w14:textId="21A6417A" w:rsidR="00D965A8" w:rsidRDefault="00D965A8" w:rsidP="003A19DD">
      <w:pPr>
        <w:jc w:val="left"/>
      </w:pPr>
    </w:p>
    <w:p w14:paraId="705E929B" w14:textId="77777777" w:rsidR="00080474" w:rsidRDefault="00A86693" w:rsidP="00DC1E76">
      <w:pPr>
        <w:jc w:val="left"/>
        <w:rPr>
          <w:del w:id="382" w:author="Finanstilsynet" w:date="2020-06-12T13:18:00Z"/>
        </w:rPr>
      </w:pPr>
      <w:del w:id="383" w:author="Finanstilsynet" w:date="2020-06-12T13:18:00Z">
        <w:r>
          <w:delText xml:space="preserve">Grænsen i nr. 1 forhøjes dog </w:delText>
        </w:r>
        <w:r w:rsidR="008D6703">
          <w:delText>til</w:delText>
        </w:r>
        <w:r>
          <w:delText xml:space="preserve"> 500 euro for betalingsinstrumenter, som ud</w:delText>
        </w:r>
        <w:r w:rsidR="00080474">
          <w:delText xml:space="preserve">elukkende kan bruges i Danmark. </w:delText>
        </w:r>
      </w:del>
    </w:p>
    <w:p w14:paraId="772B434F" w14:textId="77777777" w:rsidR="00D965A8" w:rsidRDefault="00D965A8" w:rsidP="00DC1E76">
      <w:pPr>
        <w:jc w:val="left"/>
        <w:rPr>
          <w:del w:id="384" w:author="Finanstilsynet" w:date="2020-06-12T13:18:00Z"/>
        </w:rPr>
      </w:pPr>
    </w:p>
    <w:p w14:paraId="1FA1C4B5" w14:textId="51C22968" w:rsidR="00D965A8" w:rsidRDefault="00D965A8" w:rsidP="00DC1E76">
      <w:pPr>
        <w:jc w:val="left"/>
      </w:pPr>
      <w:r>
        <w:t xml:space="preserve">Et </w:t>
      </w:r>
      <w:del w:id="385" w:author="Finanstilsynet" w:date="2020-06-12T13:18:00Z">
        <w:r>
          <w:delText>betalingsinstrumentet</w:delText>
        </w:r>
        <w:r w:rsidR="00476FAA">
          <w:delText>, jf.</w:delText>
        </w:r>
        <w:r>
          <w:delText xml:space="preserve"> nr. 2</w:delText>
        </w:r>
      </w:del>
      <w:ins w:id="386" w:author="Finanstilsynet" w:date="2020-06-12T13:18:00Z">
        <w:r>
          <w:t>betalingsinstrument</w:t>
        </w:r>
      </w:ins>
      <w:r w:rsidR="00476FAA">
        <w:t xml:space="preserve">, </w:t>
      </w:r>
      <w:r>
        <w:t>der ikke er genopfyldeligt,</w:t>
      </w:r>
      <w:r w:rsidR="009A410D">
        <w:t xml:space="preserve"> </w:t>
      </w:r>
      <w:ins w:id="387" w:author="Finanstilsynet" w:date="2020-06-12T13:18:00Z">
        <w:r w:rsidR="009A410D">
          <w:t xml:space="preserve">jf. </w:t>
        </w:r>
      </w:ins>
      <w:moveToRangeStart w:id="388" w:author="Finanstilsynet" w:date="2020-06-12T13:18:00Z" w:name="move42860345"/>
      <w:moveTo w:id="389" w:author="Finanstilsynet" w:date="2020-06-12T13:18:00Z">
        <w:r w:rsidR="009A410D" w:rsidRPr="00994B08">
          <w:t xml:space="preserve">nr. </w:t>
        </w:r>
      </w:moveTo>
      <w:moveToRangeEnd w:id="388"/>
      <w:ins w:id="390" w:author="Finanstilsynet" w:date="2020-06-12T13:18:00Z">
        <w:r w:rsidR="009A410D">
          <w:t>1,</w:t>
        </w:r>
        <w:r>
          <w:t xml:space="preserve"> </w:t>
        </w:r>
      </w:ins>
      <w:r>
        <w:t xml:space="preserve">kan f.eks. være et gavekort, hvor det ikke er muligt at indsætte yderligere midler på efter udstedelsen af gavekortet. </w:t>
      </w:r>
    </w:p>
    <w:p w14:paraId="1C041099" w14:textId="0E1349B5" w:rsidR="00BD13C3" w:rsidRDefault="00BD13C3" w:rsidP="00DC1E76">
      <w:pPr>
        <w:jc w:val="left"/>
      </w:pPr>
    </w:p>
    <w:p w14:paraId="62FD83F0" w14:textId="20BB506D" w:rsidR="001A4801" w:rsidRDefault="00080474" w:rsidP="001A4801">
      <w:pPr>
        <w:jc w:val="left"/>
      </w:pPr>
      <w:r>
        <w:t xml:space="preserve">Undtagelsen </w:t>
      </w:r>
      <w:r w:rsidR="00F73D4F">
        <w:t>vedrørende</w:t>
      </w:r>
      <w:r>
        <w:t xml:space="preserve"> gennemføre</w:t>
      </w:r>
      <w:r w:rsidR="00F73D4F">
        <w:t>lse af</w:t>
      </w:r>
      <w:r>
        <w:t xml:space="preserve"> visse dele af kundekendskabsproceduren for udbydere af elektroniske penge gælder ikke ved kontantindløsning eller kontanthævning af pengeværdien af elektroniske penge, hvis det indløste beløb overstiger </w:t>
      </w:r>
      <w:del w:id="391" w:author="Finanstilsynet" w:date="2020-06-12T13:18:00Z">
        <w:r>
          <w:delText>100 euro</w:delText>
        </w:r>
      </w:del>
      <w:ins w:id="392" w:author="Finanstilsynet" w:date="2020-06-12T13:18:00Z">
        <w:r w:rsidR="00213317">
          <w:t>50</w:t>
        </w:r>
        <w:r>
          <w:t>euro</w:t>
        </w:r>
        <w:r w:rsidR="007A462D">
          <w:t>, eller hvis der er tale om betalingstransaktioner, der iværksættes via internettet eller lignende, hvor det beløb, der betales, overstiger 50 euro pr. transaktion</w:t>
        </w:r>
      </w:ins>
      <w:r>
        <w:t xml:space="preserve">. </w:t>
      </w:r>
    </w:p>
    <w:p w14:paraId="5DCBA119" w14:textId="232710ED" w:rsidR="00D1367A" w:rsidRDefault="00D1367A" w:rsidP="007E5DD7">
      <w:pPr>
        <w:rPr>
          <w:ins w:id="393" w:author="Finanstilsynet" w:date="2020-06-12T13:18:00Z"/>
        </w:rPr>
      </w:pPr>
    </w:p>
    <w:p w14:paraId="2CC1271F" w14:textId="522CB047" w:rsidR="00883D08" w:rsidRDefault="00883D08" w:rsidP="003A19DD"/>
    <w:p w14:paraId="17736DEF" w14:textId="77777777" w:rsidR="00883D08" w:rsidRPr="007E5DD7" w:rsidRDefault="00883D08" w:rsidP="007E5DD7"/>
    <w:p w14:paraId="67F01BFD" w14:textId="77777777" w:rsidR="003F750D" w:rsidRDefault="0036416F" w:rsidP="00B83E2D">
      <w:pPr>
        <w:pStyle w:val="Overskrift1"/>
        <w:numPr>
          <w:ilvl w:val="0"/>
          <w:numId w:val="18"/>
        </w:numPr>
      </w:pPr>
      <w:bookmarkStart w:id="394" w:name="_Toc42859639"/>
      <w:bookmarkStart w:id="395" w:name="_Toc525030658"/>
      <w:r>
        <w:t>Definitioner</w:t>
      </w:r>
      <w:bookmarkEnd w:id="394"/>
      <w:bookmarkEnd w:id="395"/>
      <w:r>
        <w:t xml:space="preserve"> </w:t>
      </w:r>
      <w:bookmarkStart w:id="396" w:name="_Toc515278259"/>
      <w:bookmarkStart w:id="397" w:name="_Toc515278420"/>
      <w:bookmarkStart w:id="398" w:name="_Toc515278816"/>
      <w:bookmarkStart w:id="399" w:name="_Toc515293003"/>
      <w:bookmarkStart w:id="400" w:name="_Toc515293165"/>
      <w:bookmarkStart w:id="401" w:name="_Toc515294512"/>
      <w:bookmarkStart w:id="402" w:name="_Toc515296329"/>
      <w:bookmarkStart w:id="403" w:name="_Toc515362553"/>
      <w:bookmarkStart w:id="404" w:name="_Toc515363028"/>
      <w:bookmarkStart w:id="405" w:name="_Toc515534736"/>
      <w:bookmarkStart w:id="406" w:name="_Toc517855118"/>
      <w:bookmarkStart w:id="407" w:name="_Toc518552195"/>
      <w:bookmarkEnd w:id="396"/>
      <w:bookmarkEnd w:id="397"/>
      <w:bookmarkEnd w:id="398"/>
      <w:bookmarkEnd w:id="399"/>
      <w:bookmarkEnd w:id="400"/>
      <w:bookmarkEnd w:id="401"/>
      <w:bookmarkEnd w:id="402"/>
      <w:bookmarkEnd w:id="403"/>
      <w:bookmarkEnd w:id="404"/>
      <w:bookmarkEnd w:id="405"/>
      <w:bookmarkEnd w:id="406"/>
    </w:p>
    <w:p w14:paraId="016EA5EF" w14:textId="77777777" w:rsidR="00BD40A7" w:rsidRPr="00BD40A7" w:rsidRDefault="00BD40A7" w:rsidP="00BD40A7"/>
    <w:p w14:paraId="20B1348E" w14:textId="50F0731F" w:rsidR="00A14427" w:rsidRDefault="00BD40A7" w:rsidP="006978F3">
      <w:pPr>
        <w:pStyle w:val="Overskrift2"/>
        <w:numPr>
          <w:ilvl w:val="1"/>
          <w:numId w:val="129"/>
        </w:numPr>
        <w:rPr>
          <w:ins w:id="408" w:author="Finanstilsynet" w:date="2020-06-12T13:18:00Z"/>
        </w:rPr>
      </w:pPr>
      <w:bookmarkStart w:id="409" w:name="_Toc515278260"/>
      <w:bookmarkStart w:id="410" w:name="_Toc515278421"/>
      <w:bookmarkStart w:id="411" w:name="_Toc515278817"/>
      <w:bookmarkStart w:id="412" w:name="_Toc515293004"/>
      <w:bookmarkStart w:id="413" w:name="_Toc515293166"/>
      <w:bookmarkStart w:id="414" w:name="_Toc515294513"/>
      <w:bookmarkStart w:id="415" w:name="_Toc515296330"/>
      <w:bookmarkStart w:id="416" w:name="_Toc515362554"/>
      <w:bookmarkStart w:id="417" w:name="_Toc515363029"/>
      <w:bookmarkStart w:id="418" w:name="_Toc515534737"/>
      <w:bookmarkStart w:id="419" w:name="_Toc517855119"/>
      <w:bookmarkStart w:id="420" w:name="_Toc518545433"/>
      <w:bookmarkStart w:id="421" w:name="_Toc518551934"/>
      <w:bookmarkStart w:id="422" w:name="_Toc518552196"/>
      <w:bookmarkStart w:id="423" w:name="_Toc518552382"/>
      <w:bookmarkStart w:id="424" w:name="_Toc518552568"/>
      <w:bookmarkStart w:id="425" w:name="_Toc519168675"/>
      <w:bookmarkStart w:id="426" w:name="_Toc42859640"/>
      <w:bookmarkStart w:id="427" w:name="_Toc525030659"/>
      <w:bookmarkEnd w:id="407"/>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del w:id="428" w:author="Finanstilsynet" w:date="2020-06-12T13:18:00Z">
        <w:r w:rsidRPr="00DE4CB4">
          <w:rPr>
            <w:noProof/>
            <w:lang w:eastAsia="da-DK"/>
          </w:rPr>
          <mc:AlternateContent>
            <mc:Choice Requires="wps">
              <w:drawing>
                <wp:anchor distT="0" distB="0" distL="114300" distR="114300" simplePos="0" relativeHeight="251963392" behindDoc="1" locked="0" layoutInCell="1" allowOverlap="1" wp14:anchorId="337D5BC2" wp14:editId="6B35DFBD">
                  <wp:simplePos x="0" y="0"/>
                  <wp:positionH relativeFrom="margin">
                    <wp:posOffset>-47625</wp:posOffset>
                  </wp:positionH>
                  <wp:positionV relativeFrom="paragraph">
                    <wp:posOffset>299720</wp:posOffset>
                  </wp:positionV>
                  <wp:extent cx="6104890" cy="850265"/>
                  <wp:effectExtent l="0" t="0" r="10160" b="26035"/>
                  <wp:wrapTight wrapText="bothSides">
                    <wp:wrapPolygon edited="0">
                      <wp:start x="0" y="0"/>
                      <wp:lineTo x="0" y="21777"/>
                      <wp:lineTo x="21569" y="21777"/>
                      <wp:lineTo x="21569" y="0"/>
                      <wp:lineTo x="0" y="0"/>
                    </wp:wrapPolygon>
                  </wp:wrapTight>
                  <wp:docPr id="101" name="Tekstfelt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4890" cy="850265"/>
                          </a:xfrm>
                          <a:prstGeom prst="rect">
                            <a:avLst/>
                          </a:prstGeom>
                          <a:solidFill>
                            <a:schemeClr val="lt1"/>
                          </a:solidFill>
                          <a:ln w="6350">
                            <a:solidFill>
                              <a:prstClr val="black"/>
                            </a:solidFill>
                          </a:ln>
                        </wps:spPr>
                        <wps:txbx>
                          <w:txbxContent>
                            <w:p w14:paraId="4D0930AD" w14:textId="77777777" w:rsidR="00CD5EFE" w:rsidRDefault="00CD5EFE" w:rsidP="006363ED">
                              <w:pPr>
                                <w:rPr>
                                  <w:del w:id="429" w:author="Finanstilsynet" w:date="2020-06-12T13:18:00Z"/>
                                </w:rPr>
                              </w:pPr>
                              <w:del w:id="430" w:author="Finanstilsynet" w:date="2020-06-12T13:18:00Z">
                                <w:r>
                                  <w:delText>Henvisning til hvidvaskloven: § 3.</w:delText>
                                </w:r>
                              </w:del>
                            </w:p>
                            <w:p w14:paraId="749D36D5" w14:textId="77777777" w:rsidR="00CD5EFE" w:rsidRDefault="00CD5EFE" w:rsidP="006363ED">
                              <w:pPr>
                                <w:rPr>
                                  <w:del w:id="431" w:author="Finanstilsynet" w:date="2020-06-12T13:18:00Z"/>
                                </w:rPr>
                              </w:pPr>
                              <w:del w:id="432" w:author="Finanstilsynet" w:date="2020-06-12T13:18:00Z">
                                <w:r>
                                  <w:delText xml:space="preserve">Henvisning til 4. hvidvaskdirektiv: artikel 1, stk. 3. </w:delText>
                                </w:r>
                              </w:del>
                            </w:p>
                            <w:p w14:paraId="4E4D8F5A" w14:textId="77777777" w:rsidR="00CD5EFE" w:rsidRDefault="00CD5EFE" w:rsidP="006363ED">
                              <w:pPr>
                                <w:rPr>
                                  <w:del w:id="433" w:author="Finanstilsynet" w:date="2020-06-12T13:18:00Z"/>
                                </w:rPr>
                              </w:pPr>
                            </w:p>
                            <w:p w14:paraId="108140D9" w14:textId="77777777" w:rsidR="00CD5EFE" w:rsidRDefault="00CD5EFE" w:rsidP="006363ED">
                              <w:pPr>
                                <w:rPr>
                                  <w:del w:id="434" w:author="Finanstilsynet" w:date="2020-06-12T13:18:00Z"/>
                                </w:rPr>
                              </w:pPr>
                              <w:del w:id="435" w:author="Finanstilsynet" w:date="2020-06-12T13:18:00Z">
                                <w:r>
                                  <w:delText>Henvisning til anden lovgivning: Straffelovens § 290 og § 290 a.</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7D5BC2" id="Tekstfelt 101" o:spid="_x0000_s1037" type="#_x0000_t202" style="position:absolute;left:0;text-align:left;margin-left:-3.75pt;margin-top:23.6pt;width:480.7pt;height:66.95pt;z-index:-25135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" fillcolor="white [3201]" strokeweight=".5pt">
                  <v:path arrowok="t"/>
                  <v:textbox>
                    <w:txbxContent>
                      <w:p w14:paraId="4D0930AD" w14:textId="77777777" w:rsidR="00CD5EFE" w:rsidRDefault="00CD5EFE" w:rsidP="006363ED">
                        <w:pPr>
                          <w:rPr>
                            <w:del w:id="436" w:author="Finanstilsynet" w:date="2020-06-12T13:18:00Z"/>
                          </w:rPr>
                        </w:pPr>
                        <w:del w:id="437" w:author="Finanstilsynet" w:date="2020-06-12T13:18:00Z">
                          <w:r>
                            <w:delText>Henvisning til hvidvaskloven: § 3.</w:delText>
                          </w:r>
                        </w:del>
                      </w:p>
                      <w:p w14:paraId="749D36D5" w14:textId="77777777" w:rsidR="00CD5EFE" w:rsidRDefault="00CD5EFE" w:rsidP="006363ED">
                        <w:pPr>
                          <w:rPr>
                            <w:del w:id="438" w:author="Finanstilsynet" w:date="2020-06-12T13:18:00Z"/>
                          </w:rPr>
                        </w:pPr>
                        <w:del w:id="439" w:author="Finanstilsynet" w:date="2020-06-12T13:18:00Z">
                          <w:r>
                            <w:delText xml:space="preserve">Henvisning til 4. hvidvaskdirektiv: artikel 1, stk. 3. </w:delText>
                          </w:r>
                        </w:del>
                      </w:p>
                      <w:p w14:paraId="4E4D8F5A" w14:textId="77777777" w:rsidR="00CD5EFE" w:rsidRDefault="00CD5EFE" w:rsidP="006363ED">
                        <w:pPr>
                          <w:rPr>
                            <w:del w:id="440" w:author="Finanstilsynet" w:date="2020-06-12T13:18:00Z"/>
                          </w:rPr>
                        </w:pPr>
                      </w:p>
                      <w:p w14:paraId="108140D9" w14:textId="77777777" w:rsidR="00CD5EFE" w:rsidRDefault="00CD5EFE" w:rsidP="006363ED">
                        <w:pPr>
                          <w:rPr>
                            <w:del w:id="441" w:author="Finanstilsynet" w:date="2020-06-12T13:18:00Z"/>
                          </w:rPr>
                        </w:pPr>
                        <w:del w:id="442" w:author="Finanstilsynet" w:date="2020-06-12T13:18:00Z">
                          <w:r>
                            <w:delText>Henvisning til anden lovgivning: Straffelovens § 290 og § 290 a.</w:delText>
                          </w:r>
                        </w:del>
                      </w:p>
                    </w:txbxContent>
                  </v:textbox>
                  <w10:wrap type="tight" anchorx="margin"/>
                </v:shape>
              </w:pict>
            </mc:Fallback>
          </mc:AlternateContent>
        </w:r>
      </w:del>
      <w:r w:rsidR="0036416F">
        <w:t>Hvidvask</w:t>
      </w:r>
      <w:bookmarkEnd w:id="426"/>
      <w:bookmarkEnd w:id="427"/>
      <w:r w:rsidR="0036416F">
        <w:t xml:space="preserve"> </w:t>
      </w:r>
    </w:p>
    <w:p w14:paraId="4E19219A" w14:textId="4513CAE5" w:rsidR="00CE19A6" w:rsidRDefault="00CE19A6" w:rsidP="0036416F">
      <w:pPr>
        <w:rPr>
          <w:ins w:id="443" w:author="Finanstilsynet" w:date="2020-06-12T13:18:00Z"/>
        </w:rPr>
      </w:pPr>
      <w:ins w:id="444" w:author="Finanstilsynet" w:date="2020-06-12T13:18:00Z">
        <w:r w:rsidRPr="00DE4CB4">
          <w:rPr>
            <w:noProof/>
            <w:lang w:eastAsia="da-DK"/>
          </w:rPr>
          <mc:AlternateContent>
            <mc:Choice Requires="wps">
              <w:drawing>
                <wp:anchor distT="0" distB="0" distL="114300" distR="114300" simplePos="0" relativeHeight="251950080" behindDoc="1" locked="0" layoutInCell="1" allowOverlap="1" wp14:anchorId="6E6F1459" wp14:editId="16C8215D">
                  <wp:simplePos x="0" y="0"/>
                  <wp:positionH relativeFrom="margin">
                    <wp:posOffset>-24977</wp:posOffset>
                  </wp:positionH>
                  <wp:positionV relativeFrom="paragraph">
                    <wp:posOffset>194310</wp:posOffset>
                  </wp:positionV>
                  <wp:extent cx="6104890" cy="1041400"/>
                  <wp:effectExtent l="0" t="0" r="10160" b="25400"/>
                  <wp:wrapTight wrapText="bothSides">
                    <wp:wrapPolygon edited="0">
                      <wp:start x="0" y="0"/>
                      <wp:lineTo x="0" y="21732"/>
                      <wp:lineTo x="21569" y="21732"/>
                      <wp:lineTo x="21569" y="0"/>
                      <wp:lineTo x="0" y="0"/>
                    </wp:wrapPolygon>
                  </wp:wrapTight>
                  <wp:docPr id="49" name="Tekstfel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4890" cy="1041400"/>
                          </a:xfrm>
                          <a:prstGeom prst="rect">
                            <a:avLst/>
                          </a:prstGeom>
                          <a:solidFill>
                            <a:schemeClr val="lt1"/>
                          </a:solidFill>
                          <a:ln w="6350">
                            <a:solidFill>
                              <a:prstClr val="black"/>
                            </a:solidFill>
                          </a:ln>
                        </wps:spPr>
                        <wps:txbx>
                          <w:txbxContent>
                            <w:p w14:paraId="588158D9" w14:textId="77777777" w:rsidR="00CD5EFE" w:rsidRDefault="00CD5EFE" w:rsidP="00CE19A6">
                              <w:pPr>
                                <w:rPr>
                                  <w:ins w:id="445" w:author="Finanstilsynet" w:date="2020-06-12T13:18:00Z"/>
                                </w:rPr>
                              </w:pPr>
                              <w:ins w:id="446" w:author="Finanstilsynet" w:date="2020-06-12T13:18:00Z">
                                <w:r>
                                  <w:t>Henvisning til hvidvaskloven: § 3.</w:t>
                                </w:r>
                              </w:ins>
                            </w:p>
                            <w:p w14:paraId="753A74B7" w14:textId="77777777" w:rsidR="00CD5EFE" w:rsidRDefault="00CD5EFE" w:rsidP="00CE19A6">
                              <w:pPr>
                                <w:rPr>
                                  <w:ins w:id="447" w:author="Finanstilsynet" w:date="2020-06-12T13:18:00Z"/>
                                </w:rPr>
                              </w:pPr>
                            </w:p>
                            <w:p w14:paraId="5E9C824C" w14:textId="32C017A5" w:rsidR="00CD5EFE" w:rsidRDefault="00CD5EFE" w:rsidP="00CE19A6">
                              <w:pPr>
                                <w:rPr>
                                  <w:ins w:id="448" w:author="Finanstilsynet" w:date="2020-06-12T13:18:00Z"/>
                                </w:rPr>
                              </w:pPr>
                              <w:ins w:id="449" w:author="Finanstilsynet" w:date="2020-06-12T13:18:00Z">
                                <w:r>
                                  <w:t xml:space="preserve">Henvisning til 4. hvidvaskdirektiv: Artikel 1, stk. 3. </w:t>
                                </w:r>
                              </w:ins>
                            </w:p>
                            <w:p w14:paraId="353F7427" w14:textId="77777777" w:rsidR="00CD5EFE" w:rsidRDefault="00CD5EFE" w:rsidP="00CE19A6">
                              <w:pPr>
                                <w:rPr>
                                  <w:ins w:id="450" w:author="Finanstilsynet" w:date="2020-06-12T13:18:00Z"/>
                                </w:rPr>
                              </w:pPr>
                            </w:p>
                            <w:p w14:paraId="5E57CE23" w14:textId="77777777" w:rsidR="00CD5EFE" w:rsidRDefault="00CD5EFE" w:rsidP="00CE19A6">
                              <w:pPr>
                                <w:rPr>
                                  <w:ins w:id="451" w:author="Finanstilsynet" w:date="2020-06-12T13:18:00Z"/>
                                </w:rPr>
                              </w:pPr>
                              <w:ins w:id="452" w:author="Finanstilsynet" w:date="2020-06-12T13:18:00Z">
                                <w:r>
                                  <w:t>Henvisning til anden lovgivning: Straffelovens § 290 og § 290 a.</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6F1459" id="Tekstfelt 49" o:spid="_x0000_s1038" type="#_x0000_t202" style="position:absolute;left:0;text-align:left;margin-left:-1.95pt;margin-top:15.3pt;width:480.7pt;height:82pt;z-index:-25136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" fillcolor="white [3201]" strokeweight=".5pt">
                  <v:path arrowok="t"/>
                  <v:textbox>
                    <w:txbxContent>
                      <w:p w14:paraId="588158D9" w14:textId="77777777" w:rsidR="00CD5EFE" w:rsidRDefault="00CD5EFE" w:rsidP="00CE19A6">
                        <w:pPr>
                          <w:rPr>
                            <w:ins w:id="453" w:author="Finanstilsynet" w:date="2020-06-12T13:18:00Z"/>
                          </w:rPr>
                        </w:pPr>
                        <w:ins w:id="454" w:author="Finanstilsynet" w:date="2020-06-12T13:18:00Z">
                          <w:r>
                            <w:t>Henvisning til hvidvaskloven: § 3.</w:t>
                          </w:r>
                        </w:ins>
                      </w:p>
                      <w:p w14:paraId="753A74B7" w14:textId="77777777" w:rsidR="00CD5EFE" w:rsidRDefault="00CD5EFE" w:rsidP="00CE19A6">
                        <w:pPr>
                          <w:rPr>
                            <w:ins w:id="455" w:author="Finanstilsynet" w:date="2020-06-12T13:18:00Z"/>
                          </w:rPr>
                        </w:pPr>
                      </w:p>
                      <w:p w14:paraId="5E9C824C" w14:textId="32C017A5" w:rsidR="00CD5EFE" w:rsidRDefault="00CD5EFE" w:rsidP="00CE19A6">
                        <w:pPr>
                          <w:rPr>
                            <w:ins w:id="456" w:author="Finanstilsynet" w:date="2020-06-12T13:18:00Z"/>
                          </w:rPr>
                        </w:pPr>
                        <w:ins w:id="457" w:author="Finanstilsynet" w:date="2020-06-12T13:18:00Z">
                          <w:r>
                            <w:t xml:space="preserve">Henvisning til 4. hvidvaskdirektiv: Artikel 1, stk. 3. </w:t>
                          </w:r>
                        </w:ins>
                      </w:p>
                      <w:p w14:paraId="353F7427" w14:textId="77777777" w:rsidR="00CD5EFE" w:rsidRDefault="00CD5EFE" w:rsidP="00CE19A6">
                        <w:pPr>
                          <w:rPr>
                            <w:ins w:id="458" w:author="Finanstilsynet" w:date="2020-06-12T13:18:00Z"/>
                          </w:rPr>
                        </w:pPr>
                      </w:p>
                      <w:p w14:paraId="5E57CE23" w14:textId="77777777" w:rsidR="00CD5EFE" w:rsidRDefault="00CD5EFE" w:rsidP="00CE19A6">
                        <w:pPr>
                          <w:rPr>
                            <w:ins w:id="459" w:author="Finanstilsynet" w:date="2020-06-12T13:18:00Z"/>
                          </w:rPr>
                        </w:pPr>
                        <w:ins w:id="460" w:author="Finanstilsynet" w:date="2020-06-12T13:18:00Z">
                          <w:r>
                            <w:t>Henvisning til anden lovgivning: Straffelovens § 290 og § 290 a.</w:t>
                          </w:r>
                        </w:ins>
                      </w:p>
                    </w:txbxContent>
                  </v:textbox>
                  <w10:wrap type="tight" anchorx="margin"/>
                </v:shape>
              </w:pict>
            </mc:Fallback>
          </mc:AlternateContent>
        </w:r>
      </w:ins>
    </w:p>
    <w:p w14:paraId="280A3635" w14:textId="77777777" w:rsidR="00CE19A6" w:rsidRDefault="00CE19A6" w:rsidP="003A19DD"/>
    <w:p w14:paraId="1BA769A3" w14:textId="7E67FA59" w:rsidR="0036416F" w:rsidRDefault="0036416F" w:rsidP="0036416F">
      <w:r>
        <w:t>”Hvidvask” defineres som:</w:t>
      </w:r>
    </w:p>
    <w:p w14:paraId="008C58C4" w14:textId="77777777" w:rsidR="0036416F" w:rsidRDefault="0036416F" w:rsidP="006978F3">
      <w:pPr>
        <w:pStyle w:val="Listeafsnit"/>
        <w:numPr>
          <w:ilvl w:val="0"/>
          <w:numId w:val="16"/>
        </w:numPr>
      </w:pPr>
      <w:r>
        <w:t xml:space="preserve">Uberettiget </w:t>
      </w:r>
      <w:r w:rsidRPr="00E31EA6">
        <w:t>at modtage eller skaffe sig eller andre del i økonomisk udbytte eller midler, der er opnået ved en strafbar lovovertrædelse.</w:t>
      </w:r>
    </w:p>
    <w:p w14:paraId="2335F810" w14:textId="77777777" w:rsidR="0036416F" w:rsidRDefault="0036416F" w:rsidP="006978F3">
      <w:pPr>
        <w:pStyle w:val="Listeafsnit"/>
        <w:numPr>
          <w:ilvl w:val="0"/>
          <w:numId w:val="16"/>
        </w:numPr>
      </w:pPr>
      <w:r w:rsidRPr="001B40FA">
        <w:t>Uberettiget at skjule, opbevare, transportere, hjælpe til afhændelse eller på anden måde efterfølgende virke til at sikre det økonomiske udbytte eller midlerne fra en strafbar lovovertrædelse.</w:t>
      </w:r>
    </w:p>
    <w:p w14:paraId="687A3705" w14:textId="77777777" w:rsidR="0036416F" w:rsidRDefault="0036416F" w:rsidP="006978F3">
      <w:pPr>
        <w:pStyle w:val="Listeafsnit"/>
        <w:numPr>
          <w:ilvl w:val="0"/>
          <w:numId w:val="16"/>
        </w:numPr>
      </w:pPr>
      <w:r w:rsidRPr="001B40FA">
        <w:t>Forsøg på eller medvirken til sådanne dispositioner.</w:t>
      </w:r>
    </w:p>
    <w:p w14:paraId="339DA72A" w14:textId="77777777" w:rsidR="0036416F" w:rsidRPr="001B40FA" w:rsidRDefault="0036416F" w:rsidP="0036416F">
      <w:pPr>
        <w:ind w:left="360"/>
      </w:pPr>
    </w:p>
    <w:p w14:paraId="4222C2C3" w14:textId="77777777" w:rsidR="00C423AE" w:rsidRDefault="00C423AE" w:rsidP="0036416F">
      <w:pPr>
        <w:rPr>
          <w:iCs/>
        </w:rPr>
      </w:pPr>
      <w:r>
        <w:rPr>
          <w:iCs/>
        </w:rPr>
        <w:t xml:space="preserve">Der er ikke nogen bagatelgrænse for, hvornår et forhold er omfattet af definitionen af hvidvask. </w:t>
      </w:r>
    </w:p>
    <w:p w14:paraId="4A9677C6" w14:textId="77777777" w:rsidR="00C423AE" w:rsidRDefault="00C423AE" w:rsidP="0036416F">
      <w:pPr>
        <w:rPr>
          <w:iCs/>
        </w:rPr>
      </w:pPr>
    </w:p>
    <w:p w14:paraId="097DC4F8" w14:textId="77777777" w:rsidR="0036416F" w:rsidRDefault="0036416F" w:rsidP="0036416F">
      <w:r>
        <w:rPr>
          <w:iCs/>
        </w:rPr>
        <w:lastRenderedPageBreak/>
        <w:t>Definitionen</w:t>
      </w:r>
      <w:r w:rsidRPr="001B40FA">
        <w:t xml:space="preserve"> omfatter også dispositioner foretaget af den, der har begået den strafbare lovovertrædelse, som udbyttet eller midlerne hidrører fra.</w:t>
      </w:r>
      <w:r>
        <w:t xml:space="preserve"> </w:t>
      </w:r>
      <w:r w:rsidR="0017144B" w:rsidRPr="00FD0221">
        <w:t xml:space="preserve">Dette kaldes for selvhvidvask, der i dansk ret ikke straffes </w:t>
      </w:r>
      <w:r w:rsidR="0017144B">
        <w:t>efter den almindelige hæleribestemmelse i straffelovens §</w:t>
      </w:r>
      <w:ins w:id="461" w:author="Finanstilsynet" w:date="2020-06-12T13:18:00Z">
        <w:r w:rsidR="00FB1255">
          <w:t xml:space="preserve"> </w:t>
        </w:r>
      </w:ins>
      <w:r w:rsidR="0017144B">
        <w:t>290</w:t>
      </w:r>
      <w:r w:rsidR="0017144B" w:rsidRPr="00FD0221">
        <w:t>, fordi straf for den bagvedliggende kriminalitet udtømmende gør op med strafansvar for også de senere tilknyttede dispositioner.</w:t>
      </w:r>
      <w:r w:rsidR="0017144B" w:rsidRPr="00A25942">
        <w:t xml:space="preserve"> </w:t>
      </w:r>
      <w:r w:rsidR="0017144B">
        <w:t>Selvhvidvask er imidlertid omfattet af bestemmelsen om hvidvask i straffelovens § 290 a, som kun vedrører hvidvask af penge.</w:t>
      </w:r>
    </w:p>
    <w:p w14:paraId="38FA0FFF" w14:textId="77777777" w:rsidR="0036416F" w:rsidRDefault="0036416F" w:rsidP="0036416F"/>
    <w:p w14:paraId="6C44826D" w14:textId="63D1E415" w:rsidR="00F40346" w:rsidRDefault="009A410D" w:rsidP="0036416F">
      <w:pPr>
        <w:rPr>
          <w:ins w:id="462" w:author="Finanstilsynet" w:date="2020-06-12T13:18:00Z"/>
        </w:rPr>
      </w:pPr>
      <w:ins w:id="463" w:author="Finanstilsynet" w:date="2020-06-12T13:18:00Z">
        <w:r>
          <w:t xml:space="preserve">Det er ikke afgørende for, om der foreligger hvidvask, om de handlinger, som har frembragt det økonomiske udbytte eller de midler, der skal hvidvaskes blev foretaget i Danmark. </w:t>
        </w:r>
        <w:r w:rsidR="00F40346">
          <w:t xml:space="preserve">Der foreligger </w:t>
        </w:r>
        <w:r>
          <w:t xml:space="preserve">således </w:t>
        </w:r>
        <w:r w:rsidR="00F40346">
          <w:t xml:space="preserve">hvidvask, </w:t>
        </w:r>
        <w:r>
          <w:t>også selv</w:t>
        </w:r>
        <w:r w:rsidR="00F40346">
          <w:t xml:space="preserve"> om de handlinger, som har frembragt det økonomiske udbytte eller de midler, der skal hvidvaskes, blev gennemført på en anden medlemsstats eller et tredjelands</w:t>
        </w:r>
        <w:r w:rsidR="00483EF2">
          <w:t xml:space="preserve"> </w:t>
        </w:r>
        <w:r w:rsidR="00F40346">
          <w:t xml:space="preserve">område. </w:t>
        </w:r>
      </w:ins>
    </w:p>
    <w:p w14:paraId="1B4C72CE" w14:textId="77777777" w:rsidR="00F40346" w:rsidRDefault="00F40346" w:rsidP="0036416F">
      <w:pPr>
        <w:rPr>
          <w:ins w:id="464" w:author="Finanstilsynet" w:date="2020-06-12T13:18:00Z"/>
        </w:rPr>
      </w:pPr>
    </w:p>
    <w:p w14:paraId="5EDD0F31" w14:textId="0CD553B1" w:rsidR="0036416F" w:rsidRDefault="0036416F" w:rsidP="0036416F">
      <w:r>
        <w:t>Hvidvasklovens definition af hvidvask skal forstås i overensstemmelse med straffelovens § 290</w:t>
      </w:r>
      <w:r w:rsidR="00A777BC">
        <w:t xml:space="preserve"> </w:t>
      </w:r>
      <w:r w:rsidR="00D0584E">
        <w:t xml:space="preserve">om hæleri </w:t>
      </w:r>
      <w:r w:rsidR="00A777BC">
        <w:t xml:space="preserve">og </w:t>
      </w:r>
      <w:r w:rsidR="007B05C3">
        <w:t xml:space="preserve">§ </w:t>
      </w:r>
      <w:del w:id="465" w:author="Finanstilsynet" w:date="2020-06-12T13:18:00Z">
        <w:r w:rsidR="00A777BC">
          <w:delText>290a</w:delText>
        </w:r>
      </w:del>
      <w:ins w:id="466" w:author="Finanstilsynet" w:date="2020-06-12T13:18:00Z">
        <w:r w:rsidR="00A777BC">
          <w:t>290</w:t>
        </w:r>
        <w:r w:rsidR="00FB1255">
          <w:t xml:space="preserve"> </w:t>
        </w:r>
        <w:r w:rsidR="00A777BC">
          <w:t>a</w:t>
        </w:r>
      </w:ins>
      <w:r>
        <w:t xml:space="preserve"> om </w:t>
      </w:r>
      <w:r w:rsidR="00D0584E">
        <w:t>hvidvask</w:t>
      </w:r>
      <w:r>
        <w:t>.</w:t>
      </w:r>
    </w:p>
    <w:p w14:paraId="619CBA24" w14:textId="77777777" w:rsidR="006375F7" w:rsidRDefault="006375F7" w:rsidP="0036416F"/>
    <w:p w14:paraId="549DF422" w14:textId="7E24DBB0" w:rsidR="00B669B1" w:rsidRPr="00EE6031" w:rsidRDefault="00B669B1" w:rsidP="00B669B1">
      <w:pPr>
        <w:ind w:left="1304"/>
        <w:rPr>
          <w:iCs/>
          <w:sz w:val="19"/>
          <w:szCs w:val="19"/>
        </w:rPr>
      </w:pPr>
      <w:r w:rsidRPr="00EE6031">
        <w:rPr>
          <w:b/>
          <w:iCs/>
          <w:sz w:val="19"/>
          <w:szCs w:val="19"/>
        </w:rPr>
        <w:t>§ 290.</w:t>
      </w:r>
      <w:r w:rsidRPr="00EE6031">
        <w:rPr>
          <w:iCs/>
          <w:sz w:val="19"/>
          <w:szCs w:val="19"/>
        </w:rPr>
        <w:t xml:space="preserve"> For hæleri straffes med bøde eller fængsel indtil 1 år og 6 måneder den, som uberettiget modtager eller skaffer sig eller andre del i udbytte, der er opnået ved en strafbar lovovertrædelse, og den, der uberettiget ved at skjule, opbevare, transportere, hjælpe til afhændelse eller på lignende måde efterfølgende virker til at sikre en anden udbyttet af en strafbar lovovertrædelse</w:t>
      </w:r>
      <w:ins w:id="467" w:author="Finanstilsynet" w:date="2020-06-12T13:18:00Z">
        <w:r w:rsidR="00BA4D9C">
          <w:rPr>
            <w:iCs/>
            <w:sz w:val="19"/>
            <w:szCs w:val="19"/>
          </w:rPr>
          <w:t>, medmindre forholdet er omfattet af § 290 a</w:t>
        </w:r>
      </w:ins>
      <w:r w:rsidRPr="00EE6031">
        <w:rPr>
          <w:iCs/>
          <w:sz w:val="19"/>
          <w:szCs w:val="19"/>
        </w:rPr>
        <w:t>.</w:t>
      </w:r>
    </w:p>
    <w:p w14:paraId="4AAB9C42" w14:textId="77777777" w:rsidR="00B669B1" w:rsidRPr="00EE6031" w:rsidRDefault="00B669B1" w:rsidP="00B669B1">
      <w:pPr>
        <w:ind w:left="1304"/>
        <w:rPr>
          <w:iCs/>
          <w:sz w:val="19"/>
          <w:szCs w:val="19"/>
        </w:rPr>
      </w:pPr>
      <w:r w:rsidRPr="00EE6031">
        <w:rPr>
          <w:iCs/>
          <w:sz w:val="19"/>
          <w:szCs w:val="19"/>
        </w:rPr>
        <w:t>Stk. 2. Straffen kan stige til fængsel i 6 år, når hæleriet er af særligt grov beskaffenhed navnlig på grund af forbrydelsens erhvervsmæssige eller professionelle karakter eller som følge af den opnåede eller tilsigtede vinding, eller når et større antal forbrydelser er begået.</w:t>
      </w:r>
    </w:p>
    <w:p w14:paraId="34967D00" w14:textId="77777777" w:rsidR="00B669B1" w:rsidRPr="00EE6031" w:rsidRDefault="00B669B1" w:rsidP="00B669B1">
      <w:pPr>
        <w:ind w:left="1304"/>
        <w:rPr>
          <w:iCs/>
          <w:sz w:val="19"/>
          <w:szCs w:val="19"/>
        </w:rPr>
      </w:pPr>
      <w:r w:rsidRPr="00EE6031">
        <w:rPr>
          <w:iCs/>
          <w:sz w:val="19"/>
          <w:szCs w:val="19"/>
        </w:rPr>
        <w:t>Stk. 3. Straf efter denne bestemmelse kan ikke pålægges den, som modtager udbytte til sædvanligt underhold fra familiemedlemmer eller samlever, eller den, der modtager udbytte som normalt vederlag for sædvanlige forbrugsvarer, brugsting eller tjenester.</w:t>
      </w:r>
    </w:p>
    <w:p w14:paraId="0C46277E" w14:textId="77777777" w:rsidR="00B669B1" w:rsidRDefault="00B669B1" w:rsidP="00B669B1">
      <w:pPr>
        <w:rPr>
          <w:iCs/>
        </w:rPr>
      </w:pPr>
    </w:p>
    <w:p w14:paraId="7A65D2FA" w14:textId="6914C435" w:rsidR="00B669B1" w:rsidRPr="00EE6031" w:rsidRDefault="00B669B1" w:rsidP="00B669B1">
      <w:pPr>
        <w:ind w:left="1304"/>
        <w:rPr>
          <w:iCs/>
          <w:sz w:val="19"/>
          <w:szCs w:val="19"/>
        </w:rPr>
      </w:pPr>
      <w:r w:rsidRPr="00EE6031">
        <w:rPr>
          <w:b/>
          <w:iCs/>
          <w:sz w:val="19"/>
          <w:szCs w:val="19"/>
        </w:rPr>
        <w:t>§ 290 a.</w:t>
      </w:r>
      <w:r w:rsidRPr="00EE6031">
        <w:rPr>
          <w:iCs/>
          <w:sz w:val="19"/>
          <w:szCs w:val="19"/>
        </w:rPr>
        <w:t xml:space="preserve"> For hvidvask straffes med bøde eller f</w:t>
      </w:r>
      <w:r>
        <w:rPr>
          <w:iCs/>
          <w:sz w:val="19"/>
          <w:szCs w:val="19"/>
        </w:rPr>
        <w:t xml:space="preserve">ængsel indtil 1 år og 6 måneder </w:t>
      </w:r>
      <w:r w:rsidRPr="00EE6031">
        <w:rPr>
          <w:iCs/>
          <w:sz w:val="19"/>
          <w:szCs w:val="19"/>
        </w:rPr>
        <w:t>den, der konverterer eller overfører penge, som direkte eller</w:t>
      </w:r>
      <w:r>
        <w:rPr>
          <w:iCs/>
          <w:sz w:val="19"/>
          <w:szCs w:val="19"/>
        </w:rPr>
        <w:t xml:space="preserve"> indirekte </w:t>
      </w:r>
      <w:r w:rsidRPr="00EE6031">
        <w:rPr>
          <w:iCs/>
          <w:sz w:val="19"/>
          <w:szCs w:val="19"/>
        </w:rPr>
        <w:t>er udbytte af en strafbar lovovertrædelse, for at skj</w:t>
      </w:r>
      <w:r>
        <w:rPr>
          <w:iCs/>
          <w:sz w:val="19"/>
          <w:szCs w:val="19"/>
        </w:rPr>
        <w:t xml:space="preserve">ule eller tilsløre den ulovlige </w:t>
      </w:r>
      <w:r w:rsidRPr="00EE6031">
        <w:rPr>
          <w:iCs/>
          <w:sz w:val="19"/>
          <w:szCs w:val="19"/>
        </w:rPr>
        <w:t>oprindelse.</w:t>
      </w:r>
    </w:p>
    <w:p w14:paraId="2F5BC897" w14:textId="47E11CCC" w:rsidR="00B669B1" w:rsidRPr="00EE6031" w:rsidRDefault="00B669B1" w:rsidP="00B669B1">
      <w:pPr>
        <w:ind w:left="1304"/>
        <w:rPr>
          <w:iCs/>
          <w:sz w:val="19"/>
          <w:szCs w:val="19"/>
        </w:rPr>
      </w:pPr>
      <w:r w:rsidRPr="00EE6031">
        <w:rPr>
          <w:iCs/>
          <w:sz w:val="19"/>
          <w:szCs w:val="19"/>
        </w:rPr>
        <w:t>Stk. 2. Straffen kan stige til fængsel i 8 år, nå</w:t>
      </w:r>
      <w:r>
        <w:rPr>
          <w:iCs/>
          <w:sz w:val="19"/>
          <w:szCs w:val="19"/>
        </w:rPr>
        <w:t xml:space="preserve">r hvidvasken er af særligt grov </w:t>
      </w:r>
      <w:r w:rsidRPr="00EE6031">
        <w:rPr>
          <w:iCs/>
          <w:sz w:val="19"/>
          <w:szCs w:val="19"/>
        </w:rPr>
        <w:t>beskaffenhed navnlig på grund af forbrydelsens erhvervsmæssige elle</w:t>
      </w:r>
      <w:r>
        <w:rPr>
          <w:iCs/>
          <w:sz w:val="19"/>
          <w:szCs w:val="19"/>
        </w:rPr>
        <w:t xml:space="preserve">r professionelle </w:t>
      </w:r>
      <w:r w:rsidRPr="00EE6031">
        <w:rPr>
          <w:iCs/>
          <w:sz w:val="19"/>
          <w:szCs w:val="19"/>
        </w:rPr>
        <w:t>karakter eller som følge af den op</w:t>
      </w:r>
      <w:r>
        <w:rPr>
          <w:iCs/>
          <w:sz w:val="19"/>
          <w:szCs w:val="19"/>
        </w:rPr>
        <w:t xml:space="preserve">nåede eller tilsigtede vinding, </w:t>
      </w:r>
      <w:r w:rsidRPr="00EE6031">
        <w:rPr>
          <w:iCs/>
          <w:sz w:val="19"/>
          <w:szCs w:val="19"/>
        </w:rPr>
        <w:t>eller når et større antal forbrydelser er begået.</w:t>
      </w:r>
    </w:p>
    <w:p w14:paraId="6F2B27C9" w14:textId="1B6ECF5D" w:rsidR="0036416F" w:rsidRDefault="0036416F" w:rsidP="0036416F"/>
    <w:p w14:paraId="65A24F8A" w14:textId="4DE555B2" w:rsidR="00B669B1" w:rsidRDefault="00B669B1" w:rsidP="0036416F"/>
    <w:p w14:paraId="1ED25559" w14:textId="0CC63426" w:rsidR="0036416F" w:rsidRDefault="0036416F" w:rsidP="0036416F">
      <w:pPr>
        <w:rPr>
          <w:iCs/>
        </w:rPr>
      </w:pPr>
      <w:r>
        <w:rPr>
          <w:iCs/>
        </w:rPr>
        <w:t xml:space="preserve">Ad 1) </w:t>
      </w:r>
      <w:r w:rsidRPr="00860692">
        <w:rPr>
          <w:iCs/>
        </w:rPr>
        <w:t xml:space="preserve">Karakteristisk for hvidvasktransaktioner og aktiviteter er, at de har til formål at skjule midlernes oprindelse gennem en sløringsproces. Det er ikke et krav, at processen skal være kompliceret, og i mange tilfælde kan kunden have deltaget i en mindre del af processen. </w:t>
      </w:r>
    </w:p>
    <w:p w14:paraId="0621069C" w14:textId="4A132EEB" w:rsidR="0036416F" w:rsidRPr="00BA6167" w:rsidRDefault="0036416F" w:rsidP="0036416F">
      <w:pPr>
        <w:rPr>
          <w:iCs/>
        </w:rPr>
      </w:pPr>
    </w:p>
    <w:p w14:paraId="3C0748E4" w14:textId="6EF874DB" w:rsidR="0036416F" w:rsidRPr="00BA6167" w:rsidRDefault="0036416F" w:rsidP="0036416F">
      <w:pPr>
        <w:pStyle w:val="NormalWeb"/>
        <w:spacing w:line="280" w:lineRule="exact"/>
        <w:jc w:val="both"/>
        <w:rPr>
          <w:rFonts w:ascii="Arial" w:hAnsi="Arial" w:cstheme="minorBidi"/>
          <w:iCs/>
          <w:sz w:val="21"/>
          <w:szCs w:val="22"/>
          <w:lang w:eastAsia="en-US"/>
        </w:rPr>
      </w:pPr>
      <w:r w:rsidRPr="00BA6167">
        <w:rPr>
          <w:rFonts w:ascii="Arial" w:hAnsi="Arial" w:cstheme="minorBidi"/>
          <w:iCs/>
          <w:sz w:val="21"/>
          <w:szCs w:val="22"/>
          <w:lang w:eastAsia="en-US"/>
        </w:rPr>
        <w:t xml:space="preserve">Ad 2) Strafbar lovovertrædelse omfatter både overtrædelser af straffeloven og af </w:t>
      </w:r>
      <w:del w:id="468" w:author="Finanstilsynet" w:date="2020-06-12T13:18:00Z">
        <w:r w:rsidRPr="00BA6167">
          <w:rPr>
            <w:rFonts w:ascii="Arial" w:hAnsi="Arial" w:cstheme="minorBidi"/>
            <w:iCs/>
            <w:sz w:val="21"/>
            <w:szCs w:val="22"/>
            <w:lang w:eastAsia="en-US"/>
          </w:rPr>
          <w:delText>speciallovgivning</w:delText>
        </w:r>
      </w:del>
      <w:ins w:id="469" w:author="Finanstilsynet" w:date="2020-06-12T13:18:00Z">
        <w:r w:rsidRPr="00BA6167">
          <w:rPr>
            <w:rFonts w:ascii="Arial" w:hAnsi="Arial" w:cstheme="minorBidi"/>
            <w:iCs/>
            <w:sz w:val="21"/>
            <w:szCs w:val="22"/>
            <w:lang w:eastAsia="en-US"/>
          </w:rPr>
          <w:t>speciallovgivning</w:t>
        </w:r>
        <w:r w:rsidR="009A410D">
          <w:rPr>
            <w:rFonts w:ascii="Arial" w:hAnsi="Arial" w:cstheme="minorBidi"/>
            <w:iCs/>
            <w:sz w:val="21"/>
            <w:szCs w:val="22"/>
            <w:lang w:eastAsia="en-US"/>
          </w:rPr>
          <w:t>en</w:t>
        </w:r>
      </w:ins>
      <w:r w:rsidRPr="00BA6167">
        <w:rPr>
          <w:rFonts w:ascii="Arial" w:hAnsi="Arial" w:cstheme="minorBidi"/>
          <w:iCs/>
          <w:sz w:val="21"/>
          <w:szCs w:val="22"/>
          <w:lang w:eastAsia="en-US"/>
        </w:rPr>
        <w:t xml:space="preserve"> samt tilsvarende forhold begået i udlandet, for hvilke der er hjemlet strafansvar. Skatteunddragelse er overtrædelse af skatte-, told- eller afgiftslovgivningen, hvorved der opnås eller kan opnås uberettiget vinding.</w:t>
      </w:r>
    </w:p>
    <w:p w14:paraId="68EC5CFF" w14:textId="0692BE38" w:rsidR="00BA4D9C" w:rsidRDefault="00BA4D9C" w:rsidP="0036416F">
      <w:pPr>
        <w:pStyle w:val="NormalWeb"/>
        <w:spacing w:line="280" w:lineRule="exact"/>
        <w:jc w:val="both"/>
        <w:rPr>
          <w:ins w:id="470" w:author="Finanstilsynet" w:date="2020-06-12T13:18:00Z"/>
          <w:rFonts w:ascii="Arial" w:hAnsi="Arial" w:cstheme="minorBidi"/>
          <w:iCs/>
          <w:sz w:val="21"/>
          <w:szCs w:val="22"/>
          <w:lang w:eastAsia="en-US"/>
        </w:rPr>
      </w:pPr>
    </w:p>
    <w:p w14:paraId="7E8431D5" w14:textId="18914D93" w:rsidR="0036416F" w:rsidRDefault="0036416F" w:rsidP="0036416F">
      <w:pPr>
        <w:pStyle w:val="NormalWeb"/>
        <w:spacing w:line="280" w:lineRule="exact"/>
        <w:jc w:val="both"/>
        <w:rPr>
          <w:rFonts w:ascii="Arial" w:hAnsi="Arial" w:cstheme="minorBidi"/>
          <w:iCs/>
          <w:sz w:val="21"/>
          <w:szCs w:val="22"/>
          <w:lang w:eastAsia="en-US"/>
        </w:rPr>
      </w:pPr>
      <w:r w:rsidRPr="00BA6167">
        <w:rPr>
          <w:rFonts w:ascii="Arial" w:hAnsi="Arial" w:cstheme="minorBidi"/>
          <w:iCs/>
          <w:sz w:val="21"/>
          <w:szCs w:val="22"/>
          <w:lang w:eastAsia="en-US"/>
        </w:rPr>
        <w:t xml:space="preserve">Strafferetligt er hvidvask dækket af </w:t>
      </w:r>
      <w:del w:id="471" w:author="Finanstilsynet" w:date="2020-06-12T13:18:00Z">
        <w:r w:rsidRPr="00BA6167">
          <w:rPr>
            <w:rFonts w:ascii="Arial" w:hAnsi="Arial" w:cstheme="minorBidi"/>
            <w:iCs/>
            <w:sz w:val="21"/>
            <w:szCs w:val="22"/>
            <w:lang w:eastAsia="en-US"/>
          </w:rPr>
          <w:delText>§</w:delText>
        </w:r>
      </w:del>
      <w:ins w:id="472" w:author="Finanstilsynet" w:date="2020-06-12T13:18:00Z">
        <w:r w:rsidR="00BA4D9C">
          <w:rPr>
            <w:rFonts w:ascii="Arial" w:hAnsi="Arial" w:cstheme="minorBidi"/>
            <w:iCs/>
            <w:sz w:val="21"/>
            <w:szCs w:val="22"/>
            <w:lang w:eastAsia="en-US"/>
          </w:rPr>
          <w:t xml:space="preserve">straffelovens </w:t>
        </w:r>
        <w:r w:rsidRPr="00BA6167">
          <w:rPr>
            <w:rFonts w:ascii="Arial" w:hAnsi="Arial" w:cstheme="minorBidi"/>
            <w:iCs/>
            <w:sz w:val="21"/>
            <w:szCs w:val="22"/>
            <w:lang w:eastAsia="en-US"/>
          </w:rPr>
          <w:t>§</w:t>
        </w:r>
        <w:r w:rsidR="00C37C58">
          <w:rPr>
            <w:rFonts w:ascii="Arial" w:hAnsi="Arial" w:cstheme="minorBidi"/>
            <w:iCs/>
            <w:sz w:val="21"/>
            <w:szCs w:val="22"/>
            <w:lang w:eastAsia="en-US"/>
          </w:rPr>
          <w:t>§</w:t>
        </w:r>
      </w:ins>
      <w:r w:rsidRPr="00BA6167">
        <w:rPr>
          <w:rFonts w:ascii="Arial" w:hAnsi="Arial" w:cstheme="minorBidi"/>
          <w:iCs/>
          <w:sz w:val="21"/>
          <w:szCs w:val="22"/>
          <w:lang w:eastAsia="en-US"/>
        </w:rPr>
        <w:t xml:space="preserve"> 290</w:t>
      </w:r>
      <w:r w:rsidR="00C37C58">
        <w:rPr>
          <w:rFonts w:ascii="Arial" w:hAnsi="Arial" w:cstheme="minorBidi"/>
          <w:iCs/>
          <w:sz w:val="21"/>
          <w:szCs w:val="22"/>
          <w:lang w:eastAsia="en-US"/>
        </w:rPr>
        <w:t xml:space="preserve"> </w:t>
      </w:r>
      <w:del w:id="473" w:author="Finanstilsynet" w:date="2020-06-12T13:18:00Z">
        <w:r w:rsidRPr="00BA6167">
          <w:rPr>
            <w:rFonts w:ascii="Arial" w:hAnsi="Arial" w:cstheme="minorBidi"/>
            <w:iCs/>
            <w:sz w:val="21"/>
            <w:szCs w:val="22"/>
            <w:lang w:eastAsia="en-US"/>
          </w:rPr>
          <w:delText>i straffeloven om hæleri</w:delText>
        </w:r>
      </w:del>
      <w:ins w:id="474" w:author="Finanstilsynet" w:date="2020-06-12T13:18:00Z">
        <w:r w:rsidR="00C37C58">
          <w:rPr>
            <w:rFonts w:ascii="Arial" w:hAnsi="Arial" w:cstheme="minorBidi"/>
            <w:iCs/>
            <w:sz w:val="21"/>
            <w:szCs w:val="22"/>
            <w:lang w:eastAsia="en-US"/>
          </w:rPr>
          <w:t>og 290 a</w:t>
        </w:r>
      </w:ins>
      <w:r w:rsidRPr="00BA6167">
        <w:rPr>
          <w:rFonts w:ascii="Arial" w:hAnsi="Arial" w:cstheme="minorBidi"/>
          <w:iCs/>
          <w:sz w:val="21"/>
          <w:szCs w:val="22"/>
          <w:lang w:eastAsia="en-US"/>
        </w:rPr>
        <w:t>, der</w:t>
      </w:r>
      <w:del w:id="475" w:author="Finanstilsynet" w:date="2020-06-12T13:18:00Z">
        <w:r w:rsidRPr="00BA6167">
          <w:rPr>
            <w:rFonts w:ascii="Arial" w:hAnsi="Arial" w:cstheme="minorBidi"/>
            <w:iCs/>
            <w:sz w:val="21"/>
            <w:szCs w:val="22"/>
            <w:lang w:eastAsia="en-US"/>
          </w:rPr>
          <w:delText xml:space="preserve"> også</w:delText>
        </w:r>
      </w:del>
      <w:r w:rsidRPr="00BA6167">
        <w:rPr>
          <w:rFonts w:ascii="Arial" w:hAnsi="Arial" w:cstheme="minorBidi"/>
          <w:iCs/>
          <w:sz w:val="21"/>
          <w:szCs w:val="22"/>
          <w:lang w:eastAsia="en-US"/>
        </w:rPr>
        <w:t xml:space="preserve"> vedrører udbytte fra alle strafbare forhold. </w:t>
      </w:r>
    </w:p>
    <w:p w14:paraId="3078C4DF" w14:textId="0B0A8BDF" w:rsidR="0036416F" w:rsidRDefault="0036416F" w:rsidP="0036416F">
      <w:pPr>
        <w:pStyle w:val="NormalWeb"/>
        <w:spacing w:line="280" w:lineRule="exact"/>
        <w:jc w:val="both"/>
        <w:rPr>
          <w:rFonts w:ascii="Arial" w:hAnsi="Arial" w:cstheme="minorBidi"/>
          <w:iCs/>
          <w:sz w:val="21"/>
          <w:szCs w:val="22"/>
          <w:lang w:eastAsia="en-US"/>
        </w:rPr>
      </w:pPr>
    </w:p>
    <w:p w14:paraId="4A2D30CD" w14:textId="20485C92" w:rsidR="00767129" w:rsidRPr="003A19DD" w:rsidRDefault="0036416F" w:rsidP="0036416F">
      <w:pPr>
        <w:pStyle w:val="NormalWeb"/>
        <w:spacing w:line="280" w:lineRule="exact"/>
        <w:jc w:val="both"/>
        <w:rPr>
          <w:rFonts w:ascii="Arial" w:hAnsi="Arial"/>
          <w:i/>
          <w:sz w:val="21"/>
        </w:rPr>
      </w:pPr>
      <w:r>
        <w:rPr>
          <w:rFonts w:ascii="Arial" w:hAnsi="Arial" w:cstheme="minorBidi"/>
          <w:iCs/>
          <w:sz w:val="21"/>
          <w:szCs w:val="22"/>
          <w:lang w:eastAsia="en-US"/>
        </w:rPr>
        <w:lastRenderedPageBreak/>
        <w:t xml:space="preserve">Ad 3) Hvidvask </w:t>
      </w:r>
      <w:r w:rsidRPr="00BA6167">
        <w:rPr>
          <w:rFonts w:ascii="Arial" w:hAnsi="Arial" w:cstheme="minorBidi"/>
          <w:iCs/>
          <w:sz w:val="21"/>
          <w:szCs w:val="22"/>
          <w:lang w:eastAsia="en-US"/>
        </w:rPr>
        <w:t xml:space="preserve">defineres også som forsøg på eller medvirken til sådanne dispositioner som nævnt i nr. 1 og </w:t>
      </w:r>
      <w:moveFromRangeStart w:id="476" w:author="Finanstilsynet" w:date="2020-06-12T13:18:00Z" w:name="move42860345"/>
      <w:moveFrom w:id="477" w:author="Finanstilsynet" w:date="2020-06-12T13:18:00Z">
        <w:r w:rsidR="009A410D" w:rsidRPr="003A19DD">
          <w:t xml:space="preserve">nr. </w:t>
        </w:r>
      </w:moveFrom>
      <w:moveFromRangeEnd w:id="476"/>
      <w:r w:rsidRPr="00BA6167">
        <w:rPr>
          <w:rFonts w:ascii="Arial" w:hAnsi="Arial" w:cstheme="minorBidi"/>
          <w:iCs/>
          <w:sz w:val="21"/>
          <w:szCs w:val="22"/>
          <w:lang w:eastAsia="en-US"/>
        </w:rPr>
        <w:t xml:space="preserve">2. Forsøg og medvirken skal forstås i overensstemmelse med </w:t>
      </w:r>
      <w:ins w:id="478" w:author="Finanstilsynet" w:date="2020-06-12T13:18:00Z">
        <w:r w:rsidRPr="00BA6167">
          <w:rPr>
            <w:rFonts w:ascii="Arial" w:hAnsi="Arial" w:cstheme="minorBidi"/>
            <w:iCs/>
            <w:sz w:val="21"/>
            <w:szCs w:val="22"/>
            <w:lang w:eastAsia="en-US"/>
          </w:rPr>
          <w:t xml:space="preserve"> straffeloven</w:t>
        </w:r>
        <w:r w:rsidR="00A93CF5">
          <w:rPr>
            <w:rFonts w:ascii="Arial" w:hAnsi="Arial" w:cstheme="minorBidi"/>
            <w:iCs/>
            <w:sz w:val="21"/>
            <w:szCs w:val="22"/>
            <w:lang w:eastAsia="en-US"/>
          </w:rPr>
          <w:t>s 4</w:t>
        </w:r>
        <w:r w:rsidR="008B204A">
          <w:rPr>
            <w:rFonts w:ascii="Arial" w:hAnsi="Arial" w:cstheme="minorBidi"/>
            <w:iCs/>
            <w:sz w:val="21"/>
            <w:szCs w:val="22"/>
            <w:lang w:eastAsia="en-US"/>
          </w:rPr>
          <w:t xml:space="preserve">. </w:t>
        </w:r>
      </w:ins>
      <w:r w:rsidR="008B204A">
        <w:rPr>
          <w:rFonts w:ascii="Arial" w:hAnsi="Arial" w:cstheme="minorBidi"/>
          <w:iCs/>
          <w:sz w:val="21"/>
          <w:szCs w:val="22"/>
          <w:lang w:eastAsia="en-US"/>
        </w:rPr>
        <w:t>kapitel</w:t>
      </w:r>
      <w:del w:id="479" w:author="Finanstilsynet" w:date="2020-06-12T13:18:00Z">
        <w:r w:rsidRPr="00BA6167">
          <w:rPr>
            <w:rFonts w:ascii="Arial" w:hAnsi="Arial" w:cstheme="minorBidi"/>
            <w:iCs/>
            <w:sz w:val="21"/>
            <w:szCs w:val="22"/>
            <w:lang w:eastAsia="en-US"/>
          </w:rPr>
          <w:delText xml:space="preserve"> 4 i straffeloven</w:delText>
        </w:r>
      </w:del>
      <w:r>
        <w:rPr>
          <w:rFonts w:ascii="Arial" w:hAnsi="Arial" w:cstheme="minorBidi"/>
          <w:iCs/>
          <w:sz w:val="21"/>
          <w:szCs w:val="22"/>
          <w:lang w:eastAsia="en-US"/>
        </w:rPr>
        <w:t>.</w:t>
      </w:r>
    </w:p>
    <w:p w14:paraId="0A023743" w14:textId="77777777" w:rsidR="00EE6031" w:rsidRDefault="00EE6031" w:rsidP="00EE6031">
      <w:pPr>
        <w:rPr>
          <w:del w:id="480" w:author="Finanstilsynet" w:date="2020-06-12T13:18:00Z"/>
          <w:iCs/>
        </w:rPr>
      </w:pPr>
    </w:p>
    <w:p w14:paraId="120EC242" w14:textId="77777777" w:rsidR="0036416F" w:rsidRPr="00E30BA3" w:rsidRDefault="0036416F" w:rsidP="0036416F">
      <w:pPr>
        <w:pStyle w:val="NormalWeb"/>
        <w:jc w:val="both"/>
        <w:rPr>
          <w:del w:id="481" w:author="Finanstilsynet" w:date="2020-06-12T13:18:00Z"/>
          <w:iCs/>
          <w:sz w:val="19"/>
          <w:szCs w:val="19"/>
        </w:rPr>
      </w:pPr>
    </w:p>
    <w:p w14:paraId="52F4C5F7" w14:textId="5B3F2B4D" w:rsidR="00BA4D9C" w:rsidRDefault="004A33F1" w:rsidP="0036416F">
      <w:pPr>
        <w:pStyle w:val="NormalWeb"/>
        <w:spacing w:line="280" w:lineRule="exact"/>
        <w:jc w:val="both"/>
        <w:rPr>
          <w:ins w:id="482" w:author="Finanstilsynet" w:date="2020-06-12T13:18:00Z"/>
          <w:rFonts w:ascii="Arial" w:hAnsi="Arial" w:cstheme="minorBidi"/>
          <w:iCs/>
          <w:sz w:val="21"/>
          <w:szCs w:val="22"/>
          <w:lang w:eastAsia="en-US"/>
        </w:rPr>
      </w:pPr>
      <w:bookmarkStart w:id="483" w:name="_Toc525030660"/>
      <w:del w:id="484" w:author="Finanstilsynet" w:date="2020-06-12T13:18:00Z">
        <w:r>
          <w:rPr>
            <w:noProof/>
          </w:rPr>
          <mc:AlternateContent>
            <mc:Choice Requires="wps">
              <w:drawing>
                <wp:anchor distT="0" distB="0" distL="114300" distR="114300" simplePos="0" relativeHeight="251965440" behindDoc="1" locked="0" layoutInCell="1" allowOverlap="1" wp14:anchorId="216D1432" wp14:editId="70AC993A">
                  <wp:simplePos x="0" y="0"/>
                  <wp:positionH relativeFrom="column">
                    <wp:posOffset>1905</wp:posOffset>
                  </wp:positionH>
                  <wp:positionV relativeFrom="page">
                    <wp:posOffset>4664710</wp:posOffset>
                  </wp:positionV>
                  <wp:extent cx="6122035" cy="850265"/>
                  <wp:effectExtent l="0" t="0" r="12065" b="26035"/>
                  <wp:wrapTight wrapText="bothSides">
                    <wp:wrapPolygon edited="0">
                      <wp:start x="0" y="0"/>
                      <wp:lineTo x="0" y="21777"/>
                      <wp:lineTo x="21575" y="21777"/>
                      <wp:lineTo x="21575" y="0"/>
                      <wp:lineTo x="0" y="0"/>
                    </wp:wrapPolygon>
                  </wp:wrapTight>
                  <wp:docPr id="102"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2035" cy="850265"/>
                          </a:xfrm>
                          <a:prstGeom prst="rect">
                            <a:avLst/>
                          </a:prstGeom>
                          <a:solidFill>
                            <a:schemeClr val="lt1"/>
                          </a:solidFill>
                          <a:ln w="6350">
                            <a:solidFill>
                              <a:prstClr val="black"/>
                            </a:solidFill>
                          </a:ln>
                        </wps:spPr>
                        <wps:txbx>
                          <w:txbxContent>
                            <w:p w14:paraId="131403D1" w14:textId="77777777" w:rsidR="00CD5EFE" w:rsidRDefault="00CD5EFE" w:rsidP="001C5FE0">
                              <w:pPr>
                                <w:rPr>
                                  <w:del w:id="485" w:author="Finanstilsynet" w:date="2020-06-12T13:18:00Z"/>
                                </w:rPr>
                              </w:pPr>
                              <w:del w:id="486" w:author="Finanstilsynet" w:date="2020-06-12T13:18:00Z">
                                <w:r>
                                  <w:delText>Henvisning til hvidvaskloven: § 4.</w:delText>
                                </w:r>
                              </w:del>
                            </w:p>
                            <w:p w14:paraId="01E313F0" w14:textId="77777777" w:rsidR="00CD5EFE" w:rsidRDefault="00CD5EFE" w:rsidP="001C5FE0">
                              <w:pPr>
                                <w:rPr>
                                  <w:del w:id="487" w:author="Finanstilsynet" w:date="2020-06-12T13:18:00Z"/>
                                </w:rPr>
                              </w:pPr>
                              <w:del w:id="488" w:author="Finanstilsynet" w:date="2020-06-12T13:18:00Z">
                                <w:r>
                                  <w:delText xml:space="preserve">Henvisning til 4. hvidvaskdirektiv: artikel 1, stk. 5. </w:delText>
                                </w:r>
                              </w:del>
                            </w:p>
                            <w:p w14:paraId="7F809BB3" w14:textId="77777777" w:rsidR="00CD5EFE" w:rsidRDefault="00CD5EFE" w:rsidP="001C5FE0">
                              <w:pPr>
                                <w:rPr>
                                  <w:del w:id="489" w:author="Finanstilsynet" w:date="2020-06-12T13:18:00Z"/>
                                </w:rPr>
                              </w:pPr>
                            </w:p>
                            <w:p w14:paraId="03E2271B" w14:textId="77777777" w:rsidR="00CD5EFE" w:rsidRDefault="00CD5EFE" w:rsidP="001C5FE0">
                              <w:pPr>
                                <w:rPr>
                                  <w:del w:id="490" w:author="Finanstilsynet" w:date="2020-06-12T13:18:00Z"/>
                                </w:rPr>
                              </w:pPr>
                              <w:del w:id="491" w:author="Finanstilsynet" w:date="2020-06-12T13:18:00Z">
                                <w:r>
                                  <w:delText xml:space="preserve">Henvisning til anden lovgivning: Straffelovens §§ 114 og 114 b. </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6D1432" id="_x0000_s1039" type="#_x0000_t202" style="position:absolute;left:0;text-align:left;margin-left:.15pt;margin-top:367.3pt;width:482.05pt;height:66.95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" fillcolor="white [3201]" strokeweight=".5pt">
                  <v:path arrowok="t"/>
                  <v:textbox>
                    <w:txbxContent>
                      <w:p w14:paraId="131403D1" w14:textId="77777777" w:rsidR="00CD5EFE" w:rsidRDefault="00CD5EFE" w:rsidP="001C5FE0">
                        <w:pPr>
                          <w:rPr>
                            <w:del w:id="492" w:author="Finanstilsynet" w:date="2020-06-12T13:18:00Z"/>
                          </w:rPr>
                        </w:pPr>
                        <w:del w:id="493" w:author="Finanstilsynet" w:date="2020-06-12T13:18:00Z">
                          <w:r>
                            <w:delText>Henvisning til hvidvaskloven: § 4.</w:delText>
                          </w:r>
                        </w:del>
                      </w:p>
                      <w:p w14:paraId="01E313F0" w14:textId="77777777" w:rsidR="00CD5EFE" w:rsidRDefault="00CD5EFE" w:rsidP="001C5FE0">
                        <w:pPr>
                          <w:rPr>
                            <w:del w:id="494" w:author="Finanstilsynet" w:date="2020-06-12T13:18:00Z"/>
                          </w:rPr>
                        </w:pPr>
                        <w:del w:id="495" w:author="Finanstilsynet" w:date="2020-06-12T13:18:00Z">
                          <w:r>
                            <w:delText xml:space="preserve">Henvisning til 4. hvidvaskdirektiv: artikel 1, stk. 5. </w:delText>
                          </w:r>
                        </w:del>
                      </w:p>
                      <w:p w14:paraId="7F809BB3" w14:textId="77777777" w:rsidR="00CD5EFE" w:rsidRDefault="00CD5EFE" w:rsidP="001C5FE0">
                        <w:pPr>
                          <w:rPr>
                            <w:del w:id="496" w:author="Finanstilsynet" w:date="2020-06-12T13:18:00Z"/>
                          </w:rPr>
                        </w:pPr>
                      </w:p>
                      <w:p w14:paraId="03E2271B" w14:textId="77777777" w:rsidR="00CD5EFE" w:rsidRDefault="00CD5EFE" w:rsidP="001C5FE0">
                        <w:pPr>
                          <w:rPr>
                            <w:del w:id="497" w:author="Finanstilsynet" w:date="2020-06-12T13:18:00Z"/>
                          </w:rPr>
                        </w:pPr>
                        <w:del w:id="498" w:author="Finanstilsynet" w:date="2020-06-12T13:18:00Z">
                          <w:r>
                            <w:delText xml:space="preserve">Henvisning til anden lovgivning: Straffelovens §§ 114 og 114 b. </w:delText>
                          </w:r>
                        </w:del>
                      </w:p>
                    </w:txbxContent>
                  </v:textbox>
                  <w10:wrap type="tight" anchory="page"/>
                </v:shape>
              </w:pict>
            </mc:Fallback>
          </mc:AlternateContent>
        </w:r>
      </w:del>
      <w:ins w:id="499" w:author="Finanstilsynet" w:date="2020-06-12T13:18:00Z">
        <w:r w:rsidR="00767129">
          <w:rPr>
            <w:rFonts w:ascii="Arial" w:hAnsi="Arial" w:cstheme="minorBidi"/>
            <w:iCs/>
            <w:sz w:val="21"/>
            <w:szCs w:val="22"/>
            <w:lang w:eastAsia="en-US"/>
          </w:rPr>
          <w:t>Nedenfor fremgår eksempler på</w:t>
        </w:r>
        <w:r w:rsidR="00483EF2">
          <w:rPr>
            <w:rFonts w:ascii="Arial" w:hAnsi="Arial" w:cstheme="minorBidi"/>
            <w:iCs/>
            <w:sz w:val="21"/>
            <w:szCs w:val="22"/>
            <w:lang w:eastAsia="en-US"/>
          </w:rPr>
          <w:t>,</w:t>
        </w:r>
        <w:r w:rsidR="00767129">
          <w:rPr>
            <w:rFonts w:ascii="Arial" w:hAnsi="Arial" w:cstheme="minorBidi"/>
            <w:iCs/>
            <w:sz w:val="21"/>
            <w:szCs w:val="22"/>
            <w:lang w:eastAsia="en-US"/>
          </w:rPr>
          <w:t xml:space="preserve"> hvornår hvidvask kan forekomme:</w:t>
        </w:r>
      </w:ins>
    </w:p>
    <w:p w14:paraId="5C9D3C0F" w14:textId="4BD49924" w:rsidR="00EE6031" w:rsidRDefault="00CE19A6" w:rsidP="00EE6031">
      <w:pPr>
        <w:rPr>
          <w:ins w:id="500" w:author="Finanstilsynet" w:date="2020-06-12T13:18:00Z"/>
          <w:iCs/>
        </w:rPr>
      </w:pPr>
      <w:ins w:id="501" w:author="Finanstilsynet" w:date="2020-06-12T13:18:00Z">
        <w:r>
          <w:rPr>
            <w:iCs/>
            <w:noProof/>
            <w:lang w:eastAsia="da-DK"/>
          </w:rPr>
          <w:drawing>
            <wp:anchor distT="0" distB="0" distL="114300" distR="114300" simplePos="0" relativeHeight="251937792" behindDoc="0" locked="0" layoutInCell="1" allowOverlap="1" wp14:anchorId="341E287F" wp14:editId="56928973">
              <wp:simplePos x="0" y="0"/>
              <wp:positionH relativeFrom="column">
                <wp:posOffset>-25823</wp:posOffset>
              </wp:positionH>
              <wp:positionV relativeFrom="paragraph">
                <wp:posOffset>172932</wp:posOffset>
              </wp:positionV>
              <wp:extent cx="6562725" cy="2296795"/>
              <wp:effectExtent l="0" t="0" r="0" b="27305"/>
              <wp:wrapSquare wrapText="bothSides"/>
              <wp:docPr id="91" name="Diagram 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ins>
    </w:p>
    <w:p w14:paraId="1715F6F9" w14:textId="121487F2" w:rsidR="0036416F" w:rsidRDefault="0036416F" w:rsidP="0036416F">
      <w:pPr>
        <w:pStyle w:val="NormalWeb"/>
        <w:jc w:val="both"/>
        <w:rPr>
          <w:ins w:id="502" w:author="Finanstilsynet" w:date="2020-06-12T13:18:00Z"/>
          <w:iCs/>
          <w:sz w:val="19"/>
          <w:szCs w:val="19"/>
        </w:rPr>
      </w:pPr>
    </w:p>
    <w:p w14:paraId="39395A05" w14:textId="7B8A9B73" w:rsidR="004E45F0" w:rsidRPr="00E30BA3" w:rsidRDefault="004E45F0" w:rsidP="0036416F">
      <w:pPr>
        <w:pStyle w:val="NormalWeb"/>
        <w:jc w:val="both"/>
        <w:rPr>
          <w:ins w:id="503" w:author="Finanstilsynet" w:date="2020-06-12T13:18:00Z"/>
          <w:iCs/>
          <w:sz w:val="19"/>
          <w:szCs w:val="19"/>
        </w:rPr>
      </w:pPr>
    </w:p>
    <w:p w14:paraId="40B07B09" w14:textId="52DEA97F" w:rsidR="001C5FE0" w:rsidRPr="001C5FE0" w:rsidRDefault="008B204A" w:rsidP="006978F3">
      <w:pPr>
        <w:pStyle w:val="Overskrift2"/>
        <w:numPr>
          <w:ilvl w:val="1"/>
          <w:numId w:val="129"/>
        </w:numPr>
      </w:pPr>
      <w:bookmarkStart w:id="504" w:name="_Toc42859641"/>
      <w:ins w:id="505" w:author="Finanstilsynet" w:date="2020-06-12T13:18:00Z">
        <w:r>
          <w:rPr>
            <w:noProof/>
            <w:lang w:eastAsia="da-DK"/>
          </w:rPr>
          <mc:AlternateContent>
            <mc:Choice Requires="wps">
              <w:drawing>
                <wp:anchor distT="0" distB="0" distL="114300" distR="114300" simplePos="0" relativeHeight="251807744" behindDoc="1" locked="0" layoutInCell="1" allowOverlap="1" wp14:anchorId="2187E435" wp14:editId="051491B4">
                  <wp:simplePos x="0" y="0"/>
                  <wp:positionH relativeFrom="column">
                    <wp:posOffset>-82550</wp:posOffset>
                  </wp:positionH>
                  <wp:positionV relativeFrom="paragraph">
                    <wp:posOffset>290830</wp:posOffset>
                  </wp:positionV>
                  <wp:extent cx="6122035" cy="1075267"/>
                  <wp:effectExtent l="0" t="0" r="12065" b="10795"/>
                  <wp:wrapTight wrapText="bothSides">
                    <wp:wrapPolygon edited="0">
                      <wp:start x="0" y="0"/>
                      <wp:lineTo x="0" y="21434"/>
                      <wp:lineTo x="21575" y="21434"/>
                      <wp:lineTo x="21575" y="0"/>
                      <wp:lineTo x="0" y="0"/>
                    </wp:wrapPolygon>
                  </wp:wrapTight>
                  <wp:docPr id="63"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2035" cy="1075267"/>
                          </a:xfrm>
                          <a:prstGeom prst="rect">
                            <a:avLst/>
                          </a:prstGeom>
                          <a:solidFill>
                            <a:schemeClr val="lt1"/>
                          </a:solidFill>
                          <a:ln w="6350">
                            <a:solidFill>
                              <a:prstClr val="black"/>
                            </a:solidFill>
                          </a:ln>
                        </wps:spPr>
                        <wps:txbx>
                          <w:txbxContent>
                            <w:p w14:paraId="152A578D" w14:textId="2F955913" w:rsidR="00CD5EFE" w:rsidRDefault="00CD5EFE" w:rsidP="001C5FE0">
                              <w:pPr>
                                <w:rPr>
                                  <w:ins w:id="506" w:author="Finanstilsynet" w:date="2020-06-12T13:18:00Z"/>
                                </w:rPr>
                              </w:pPr>
                              <w:ins w:id="507" w:author="Finanstilsynet" w:date="2020-06-12T13:18:00Z">
                                <w:r>
                                  <w:t>Henvisning til hvidvaskloven: § 4.</w:t>
                                </w:r>
                              </w:ins>
                            </w:p>
                            <w:p w14:paraId="0F87050C" w14:textId="77777777" w:rsidR="00CD5EFE" w:rsidRDefault="00CD5EFE" w:rsidP="001C5FE0">
                              <w:pPr>
                                <w:rPr>
                                  <w:ins w:id="508" w:author="Finanstilsynet" w:date="2020-06-12T13:18:00Z"/>
                                </w:rPr>
                              </w:pPr>
                            </w:p>
                            <w:p w14:paraId="146D843B" w14:textId="0E57D7B5" w:rsidR="00CD5EFE" w:rsidRDefault="00CD5EFE" w:rsidP="001C5FE0">
                              <w:pPr>
                                <w:rPr>
                                  <w:ins w:id="509" w:author="Finanstilsynet" w:date="2020-06-12T13:18:00Z"/>
                                </w:rPr>
                              </w:pPr>
                              <w:ins w:id="510" w:author="Finanstilsynet" w:date="2020-06-12T13:18:00Z">
                                <w:r>
                                  <w:t xml:space="preserve">Henvisning til 4. hvidvaskdirektiv: Artikel 1, stk. 5. </w:t>
                                </w:r>
                              </w:ins>
                            </w:p>
                            <w:p w14:paraId="48769444" w14:textId="77777777" w:rsidR="00CD5EFE" w:rsidRDefault="00CD5EFE" w:rsidP="001C5FE0">
                              <w:pPr>
                                <w:rPr>
                                  <w:ins w:id="511" w:author="Finanstilsynet" w:date="2020-06-12T13:18:00Z"/>
                                </w:rPr>
                              </w:pPr>
                            </w:p>
                            <w:p w14:paraId="0822BD76" w14:textId="77777777" w:rsidR="00CD5EFE" w:rsidRDefault="00CD5EFE" w:rsidP="001C5FE0">
                              <w:pPr>
                                <w:rPr>
                                  <w:ins w:id="512" w:author="Finanstilsynet" w:date="2020-06-12T13:18:00Z"/>
                                </w:rPr>
                              </w:pPr>
                              <w:ins w:id="513" w:author="Finanstilsynet" w:date="2020-06-12T13:18:00Z">
                                <w:r>
                                  <w:t xml:space="preserve">Henvisning til anden lovgivning: Straffelovens §§ 114 og 114 b. </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87E435" id="_x0000_s1040" type="#_x0000_t202" style="position:absolute;left:0;text-align:left;margin-left:-6.5pt;margin-top:22.9pt;width:482.05pt;height:84.6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" fillcolor="white [3201]" strokeweight=".5pt">
                  <v:path arrowok="t"/>
                  <v:textbox>
                    <w:txbxContent>
                      <w:p w14:paraId="152A578D" w14:textId="2F955913" w:rsidR="00CD5EFE" w:rsidRDefault="00CD5EFE" w:rsidP="001C5FE0">
                        <w:pPr>
                          <w:rPr>
                            <w:ins w:id="514" w:author="Finanstilsynet" w:date="2020-06-12T13:18:00Z"/>
                          </w:rPr>
                        </w:pPr>
                        <w:ins w:id="515" w:author="Finanstilsynet" w:date="2020-06-12T13:18:00Z">
                          <w:r>
                            <w:t>Henvisning til hvidvaskloven: § 4.</w:t>
                          </w:r>
                        </w:ins>
                      </w:p>
                      <w:p w14:paraId="0F87050C" w14:textId="77777777" w:rsidR="00CD5EFE" w:rsidRDefault="00CD5EFE" w:rsidP="001C5FE0">
                        <w:pPr>
                          <w:rPr>
                            <w:ins w:id="516" w:author="Finanstilsynet" w:date="2020-06-12T13:18:00Z"/>
                          </w:rPr>
                        </w:pPr>
                      </w:p>
                      <w:p w14:paraId="146D843B" w14:textId="0E57D7B5" w:rsidR="00CD5EFE" w:rsidRDefault="00CD5EFE" w:rsidP="001C5FE0">
                        <w:pPr>
                          <w:rPr>
                            <w:ins w:id="517" w:author="Finanstilsynet" w:date="2020-06-12T13:18:00Z"/>
                          </w:rPr>
                        </w:pPr>
                        <w:ins w:id="518" w:author="Finanstilsynet" w:date="2020-06-12T13:18:00Z">
                          <w:r>
                            <w:t xml:space="preserve">Henvisning til 4. hvidvaskdirektiv: Artikel 1, stk. 5. </w:t>
                          </w:r>
                        </w:ins>
                      </w:p>
                      <w:p w14:paraId="48769444" w14:textId="77777777" w:rsidR="00CD5EFE" w:rsidRDefault="00CD5EFE" w:rsidP="001C5FE0">
                        <w:pPr>
                          <w:rPr>
                            <w:ins w:id="519" w:author="Finanstilsynet" w:date="2020-06-12T13:18:00Z"/>
                          </w:rPr>
                        </w:pPr>
                      </w:p>
                      <w:p w14:paraId="0822BD76" w14:textId="77777777" w:rsidR="00CD5EFE" w:rsidRDefault="00CD5EFE" w:rsidP="001C5FE0">
                        <w:pPr>
                          <w:rPr>
                            <w:ins w:id="520" w:author="Finanstilsynet" w:date="2020-06-12T13:18:00Z"/>
                          </w:rPr>
                        </w:pPr>
                        <w:ins w:id="521" w:author="Finanstilsynet" w:date="2020-06-12T13:18:00Z">
                          <w:r>
                            <w:t xml:space="preserve">Henvisning til anden lovgivning: Straffelovens §§ 114 og 114 b. </w:t>
                          </w:r>
                        </w:ins>
                      </w:p>
                    </w:txbxContent>
                  </v:textbox>
                  <w10:wrap type="tight"/>
                </v:shape>
              </w:pict>
            </mc:Fallback>
          </mc:AlternateContent>
        </w:r>
      </w:ins>
      <w:r w:rsidR="0036416F">
        <w:t>Finansiering af terrorisme</w:t>
      </w:r>
      <w:bookmarkEnd w:id="504"/>
      <w:bookmarkEnd w:id="483"/>
    </w:p>
    <w:p w14:paraId="4D6CD42C" w14:textId="335EB1FB" w:rsidR="00363772" w:rsidRDefault="00363772" w:rsidP="0036416F">
      <w:pPr>
        <w:rPr>
          <w:ins w:id="522" w:author="Finanstilsynet" w:date="2020-06-12T13:18:00Z"/>
        </w:rPr>
      </w:pPr>
    </w:p>
    <w:p w14:paraId="631475E6" w14:textId="287F48D2" w:rsidR="0036416F" w:rsidRDefault="0036416F" w:rsidP="0036416F">
      <w:r>
        <w:t xml:space="preserve">”Finansiering af terrorisme” defineres i </w:t>
      </w:r>
      <w:del w:id="523" w:author="Finanstilsynet" w:date="2020-06-12T13:18:00Z">
        <w:r>
          <w:delText>hvidvaskloven</w:delText>
        </w:r>
      </w:del>
      <w:ins w:id="524" w:author="Finanstilsynet" w:date="2020-06-12T13:18:00Z">
        <w:r>
          <w:t>hvidvaskloven</w:t>
        </w:r>
        <w:r w:rsidR="008B204A">
          <w:t>s § 4</w:t>
        </w:r>
      </w:ins>
      <w:r>
        <w:t xml:space="preserve">. Definitionen er overensstemmende med definitionen i straffelovens § 114 b, for så vidt angår handlinger omfattet af straffelovens § 114, der definerer terrorisme. </w:t>
      </w:r>
    </w:p>
    <w:p w14:paraId="22FBD132" w14:textId="58AE21E6" w:rsidR="0036416F" w:rsidRPr="00640FFC" w:rsidRDefault="0036416F" w:rsidP="0036416F"/>
    <w:p w14:paraId="3195406F" w14:textId="0A3B57FE" w:rsidR="0036416F" w:rsidRDefault="0036416F" w:rsidP="0036416F">
      <w:pPr>
        <w:rPr>
          <w:iCs/>
        </w:rPr>
      </w:pPr>
      <w:r w:rsidRPr="00B84A96">
        <w:rPr>
          <w:iCs/>
        </w:rPr>
        <w:t>Straffelovens § 114 b defin</w:t>
      </w:r>
      <w:r>
        <w:rPr>
          <w:iCs/>
        </w:rPr>
        <w:t>erer finansiering af terrorisme</w:t>
      </w:r>
      <w:r w:rsidRPr="00B84A96">
        <w:rPr>
          <w:iCs/>
        </w:rPr>
        <w:t xml:space="preserve"> som </w:t>
      </w:r>
      <w:del w:id="525" w:author="Finanstilsynet" w:date="2020-06-12T13:18:00Z">
        <w:r w:rsidRPr="00B84A96">
          <w:rPr>
            <w:iCs/>
          </w:rPr>
          <w:delText>den</w:delText>
        </w:r>
        <w:r>
          <w:rPr>
            <w:iCs/>
          </w:rPr>
          <w:delText>,</w:delText>
        </w:r>
      </w:del>
      <w:ins w:id="526" w:author="Finanstilsynet" w:date="2020-06-12T13:18:00Z">
        <w:r w:rsidR="00A036C5">
          <w:rPr>
            <w:iCs/>
          </w:rPr>
          <w:t>de situationer, hvor</w:t>
        </w:r>
      </w:ins>
      <w:r w:rsidR="00D90014">
        <w:rPr>
          <w:iCs/>
        </w:rPr>
        <w:t xml:space="preserve"> </w:t>
      </w:r>
      <w:r w:rsidR="007659B1">
        <w:rPr>
          <w:iCs/>
        </w:rPr>
        <w:t>der</w:t>
      </w:r>
      <w:del w:id="527" w:author="Finanstilsynet" w:date="2020-06-12T13:18:00Z">
        <w:r w:rsidRPr="00B84A96">
          <w:rPr>
            <w:iCs/>
          </w:rPr>
          <w:delText>:</w:delText>
        </w:r>
      </w:del>
    </w:p>
    <w:p w14:paraId="45D5B0ED" w14:textId="29169446" w:rsidR="0036416F" w:rsidRPr="00D85825" w:rsidRDefault="0036416F" w:rsidP="006978F3">
      <w:pPr>
        <w:pStyle w:val="Listeafsnit"/>
        <w:numPr>
          <w:ilvl w:val="0"/>
          <w:numId w:val="17"/>
        </w:numPr>
        <w:rPr>
          <w:iCs/>
        </w:rPr>
      </w:pPr>
      <w:r w:rsidRPr="00D85825">
        <w:rPr>
          <w:iCs/>
        </w:rPr>
        <w:t>direkte eller indirekte yder økonomisk støtte til,</w:t>
      </w:r>
    </w:p>
    <w:p w14:paraId="31F13C54" w14:textId="4BA3E274" w:rsidR="0036416F" w:rsidRDefault="0036416F" w:rsidP="006978F3">
      <w:pPr>
        <w:pStyle w:val="Listeafsnit"/>
        <w:numPr>
          <w:ilvl w:val="0"/>
          <w:numId w:val="17"/>
        </w:numPr>
        <w:rPr>
          <w:iCs/>
        </w:rPr>
      </w:pPr>
      <w:r w:rsidRPr="00D85825">
        <w:rPr>
          <w:iCs/>
        </w:rPr>
        <w:t>direkte eller indirekte tilvejebringer eller indsamler midler til eller</w:t>
      </w:r>
    </w:p>
    <w:p w14:paraId="4E41BA01" w14:textId="4CECE1F8" w:rsidR="0036416F" w:rsidRPr="00883D08" w:rsidRDefault="0036416F" w:rsidP="0036416F">
      <w:pPr>
        <w:pStyle w:val="Listeafsnit"/>
        <w:numPr>
          <w:ilvl w:val="0"/>
          <w:numId w:val="17"/>
        </w:numPr>
        <w:rPr>
          <w:iCs/>
        </w:rPr>
      </w:pPr>
      <w:r w:rsidRPr="00D85825">
        <w:rPr>
          <w:iCs/>
        </w:rPr>
        <w:t>direkte eller indirekte stiller penge, andre formuegoder eller finansielle eller andre lignende ydelser til rådighed for en person, en gruppe eller en sammenslutning, der begår eller har til hensigt at begå handlinger omfattet af § 114 eller § 114 a.</w:t>
      </w:r>
    </w:p>
    <w:p w14:paraId="4A89A1A3" w14:textId="17D3DEF0" w:rsidR="00ED1D90" w:rsidRPr="00E273C3" w:rsidRDefault="00ED1D90" w:rsidP="0036416F"/>
    <w:p w14:paraId="21AB5BC1" w14:textId="77777777" w:rsidR="00ED1D90" w:rsidRPr="00E273C3" w:rsidRDefault="00ED1D90" w:rsidP="0036416F">
      <w:pPr>
        <w:rPr>
          <w:del w:id="528" w:author="Finanstilsynet" w:date="2020-06-12T13:18:00Z"/>
        </w:rPr>
      </w:pPr>
    </w:p>
    <w:p w14:paraId="1D0ACBEC" w14:textId="42A80E86" w:rsidR="008F6DD8" w:rsidRDefault="00ED1D90" w:rsidP="00561BE3">
      <w:pPr>
        <w:pStyle w:val="Overskrift2"/>
        <w:numPr>
          <w:ilvl w:val="1"/>
          <w:numId w:val="129"/>
        </w:numPr>
      </w:pPr>
      <w:bookmarkStart w:id="529" w:name="_Toc42859642"/>
      <w:bookmarkStart w:id="530" w:name="_Toc525030661"/>
      <w:r>
        <w:t>Kontantforbud</w:t>
      </w:r>
      <w:bookmarkEnd w:id="529"/>
      <w:bookmarkEnd w:id="530"/>
      <w:r>
        <w:t xml:space="preserve"> </w:t>
      </w:r>
    </w:p>
    <w:p w14:paraId="423DF12E" w14:textId="3F3A42B1" w:rsidR="002404F4" w:rsidRPr="002404F4" w:rsidRDefault="002404F4" w:rsidP="002404F4">
      <w:pPr>
        <w:rPr>
          <w:ins w:id="531" w:author="Finanstilsynet" w:date="2020-06-12T13:18:00Z"/>
        </w:rPr>
      </w:pPr>
      <w:del w:id="532" w:author="Finanstilsynet" w:date="2020-06-12T13:18:00Z">
        <w:r>
          <w:rPr>
            <w:noProof/>
            <w:lang w:eastAsia="da-DK"/>
          </w:rPr>
          <mc:AlternateContent>
            <mc:Choice Requires="wps">
              <w:drawing>
                <wp:anchor distT="0" distB="0" distL="114300" distR="114300" simplePos="0" relativeHeight="251967488" behindDoc="1" locked="0" layoutInCell="1" allowOverlap="1" wp14:anchorId="391D441D" wp14:editId="32CACEC6">
                  <wp:simplePos x="0" y="0"/>
                  <wp:positionH relativeFrom="column">
                    <wp:posOffset>0</wp:posOffset>
                  </wp:positionH>
                  <wp:positionV relativeFrom="paragraph">
                    <wp:posOffset>180975</wp:posOffset>
                  </wp:positionV>
                  <wp:extent cx="6096000" cy="534670"/>
                  <wp:effectExtent l="0" t="0" r="19050" b="17780"/>
                  <wp:wrapTight wrapText="bothSides">
                    <wp:wrapPolygon edited="0">
                      <wp:start x="0" y="0"/>
                      <wp:lineTo x="0" y="21549"/>
                      <wp:lineTo x="21600" y="21549"/>
                      <wp:lineTo x="21600" y="0"/>
                      <wp:lineTo x="0" y="0"/>
                    </wp:wrapPolygon>
                  </wp:wrapTight>
                  <wp:docPr id="103"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534670"/>
                          </a:xfrm>
                          <a:prstGeom prst="rect">
                            <a:avLst/>
                          </a:prstGeom>
                          <a:solidFill>
                            <a:schemeClr val="lt1"/>
                          </a:solidFill>
                          <a:ln w="6350">
                            <a:solidFill>
                              <a:prstClr val="black"/>
                            </a:solidFill>
                          </a:ln>
                        </wps:spPr>
                        <wps:txbx>
                          <w:txbxContent>
                            <w:p w14:paraId="45EBC298" w14:textId="77777777" w:rsidR="00CD5EFE" w:rsidRDefault="00CD5EFE" w:rsidP="002404F4">
                              <w:pPr>
                                <w:rPr>
                                  <w:del w:id="533" w:author="Finanstilsynet" w:date="2020-06-12T13:18:00Z"/>
                                </w:rPr>
                              </w:pPr>
                              <w:del w:id="534" w:author="Finanstilsynet" w:date="2020-06-12T13:18:00Z">
                                <w:r>
                                  <w:delText xml:space="preserve">Henvisning til hvidvaskloven: § 5. </w:delText>
                                </w:r>
                              </w:del>
                            </w:p>
                            <w:p w14:paraId="00952600" w14:textId="77777777" w:rsidR="00CD5EFE" w:rsidRDefault="00CD5EFE" w:rsidP="002404F4">
                              <w:pPr>
                                <w:rPr>
                                  <w:del w:id="535" w:author="Finanstilsynet" w:date="2020-06-12T13:18:00Z"/>
                                </w:rPr>
                              </w:pPr>
                              <w:del w:id="536" w:author="Finanstilsynet" w:date="2020-06-12T13:18:00Z">
                                <w:r>
                                  <w:delText xml:space="preserve">Henvisning til 4. hvidvaskdirektiv: Artikel </w:delText>
                                </w:r>
                                <w:r w:rsidRPr="00634385">
                                  <w:delText>2, stk. 1, nr. 3, litra e, og artikel 11, litra d, i 4.</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D441D" id="_x0000_s1041" type="#_x0000_t202" style="position:absolute;left:0;text-align:left;margin-left:0;margin-top:14.25pt;width:480pt;height:42.1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" fillcolor="white [3201]" strokeweight=".5pt">
                  <v:path arrowok="t"/>
                  <v:textbox>
                    <w:txbxContent>
                      <w:p w14:paraId="45EBC298" w14:textId="77777777" w:rsidR="00CD5EFE" w:rsidRDefault="00CD5EFE" w:rsidP="002404F4">
                        <w:pPr>
                          <w:rPr>
                            <w:del w:id="537" w:author="Finanstilsynet" w:date="2020-06-12T13:18:00Z"/>
                          </w:rPr>
                        </w:pPr>
                        <w:del w:id="538" w:author="Finanstilsynet" w:date="2020-06-12T13:18:00Z">
                          <w:r>
                            <w:delText xml:space="preserve">Henvisning til hvidvaskloven: § 5. </w:delText>
                          </w:r>
                        </w:del>
                      </w:p>
                      <w:p w14:paraId="00952600" w14:textId="77777777" w:rsidR="00CD5EFE" w:rsidRDefault="00CD5EFE" w:rsidP="002404F4">
                        <w:pPr>
                          <w:rPr>
                            <w:del w:id="539" w:author="Finanstilsynet" w:date="2020-06-12T13:18:00Z"/>
                          </w:rPr>
                        </w:pPr>
                        <w:del w:id="540" w:author="Finanstilsynet" w:date="2020-06-12T13:18:00Z">
                          <w:r>
                            <w:delText xml:space="preserve">Henvisning til 4. hvidvaskdirektiv: Artikel </w:delText>
                          </w:r>
                          <w:r w:rsidRPr="00634385">
                            <w:delText>2, stk. 1, nr. 3, litra e, og artikel 11, litra d, i 4.</w:delText>
                          </w:r>
                        </w:del>
                      </w:p>
                    </w:txbxContent>
                  </v:textbox>
                  <w10:wrap type="tight"/>
                </v:shape>
              </w:pict>
            </mc:Fallback>
          </mc:AlternateContent>
        </w:r>
      </w:del>
      <w:ins w:id="541" w:author="Finanstilsynet" w:date="2020-06-12T13:18:00Z">
        <w:r>
          <w:rPr>
            <w:noProof/>
            <w:lang w:eastAsia="da-DK"/>
          </w:rPr>
          <mc:AlternateContent>
            <mc:Choice Requires="wps">
              <w:drawing>
                <wp:anchor distT="0" distB="0" distL="114300" distR="114300" simplePos="0" relativeHeight="251809792" behindDoc="1" locked="0" layoutInCell="1" allowOverlap="1" wp14:anchorId="4600845B" wp14:editId="2426670B">
                  <wp:simplePos x="0" y="0"/>
                  <wp:positionH relativeFrom="column">
                    <wp:posOffset>-635</wp:posOffset>
                  </wp:positionH>
                  <wp:positionV relativeFrom="paragraph">
                    <wp:posOffset>180975</wp:posOffset>
                  </wp:positionV>
                  <wp:extent cx="6096000" cy="685800"/>
                  <wp:effectExtent l="0" t="0" r="19050" b="19050"/>
                  <wp:wrapTight wrapText="bothSides">
                    <wp:wrapPolygon edited="0">
                      <wp:start x="0" y="0"/>
                      <wp:lineTo x="0" y="21600"/>
                      <wp:lineTo x="21600" y="21600"/>
                      <wp:lineTo x="21600" y="0"/>
                      <wp:lineTo x="0" y="0"/>
                    </wp:wrapPolygon>
                  </wp:wrapTight>
                  <wp:docPr id="65"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685800"/>
                          </a:xfrm>
                          <a:prstGeom prst="rect">
                            <a:avLst/>
                          </a:prstGeom>
                          <a:solidFill>
                            <a:schemeClr val="lt1"/>
                          </a:solidFill>
                          <a:ln w="6350">
                            <a:solidFill>
                              <a:prstClr val="black"/>
                            </a:solidFill>
                          </a:ln>
                        </wps:spPr>
                        <wps:txbx>
                          <w:txbxContent>
                            <w:p w14:paraId="05A407F1" w14:textId="420ECDCF" w:rsidR="00CD5EFE" w:rsidRDefault="00CD5EFE" w:rsidP="002404F4">
                              <w:pPr>
                                <w:rPr>
                                  <w:ins w:id="542" w:author="Finanstilsynet" w:date="2020-06-12T13:18:00Z"/>
                                </w:rPr>
                              </w:pPr>
                              <w:ins w:id="543" w:author="Finanstilsynet" w:date="2020-06-12T13:18:00Z">
                                <w:r>
                                  <w:t xml:space="preserve">Henvisning til hvidvaskloven: § 5. </w:t>
                                </w:r>
                              </w:ins>
                            </w:p>
                            <w:p w14:paraId="4CFA68F9" w14:textId="77777777" w:rsidR="00CD5EFE" w:rsidRDefault="00CD5EFE" w:rsidP="002404F4">
                              <w:pPr>
                                <w:rPr>
                                  <w:ins w:id="544" w:author="Finanstilsynet" w:date="2020-06-12T13:18:00Z"/>
                                </w:rPr>
                              </w:pPr>
                            </w:p>
                            <w:p w14:paraId="00D16E17" w14:textId="77777777" w:rsidR="00CD5EFE" w:rsidRDefault="00CD5EFE" w:rsidP="002404F4">
                              <w:pPr>
                                <w:rPr>
                                  <w:ins w:id="545" w:author="Finanstilsynet" w:date="2020-06-12T13:18:00Z"/>
                                </w:rPr>
                              </w:pPr>
                              <w:ins w:id="546" w:author="Finanstilsynet" w:date="2020-06-12T13:18:00Z">
                                <w:r>
                                  <w:t xml:space="preserve">Henvisning til 4. hvidvaskdirektiv: Artikel </w:t>
                                </w:r>
                                <w:r w:rsidRPr="00634385">
                                  <w:t>2, stk. 1, nr. 3, litra e, og artikel 11, litra d, i 4.</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00845B" id="_x0000_s1042" type="#_x0000_t202" style="position:absolute;left:0;text-align:left;margin-left:-.05pt;margin-top:14.25pt;width:480pt;height:54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" fillcolor="white [3201]" strokeweight=".5pt">
                  <v:path arrowok="t"/>
                  <v:textbox>
                    <w:txbxContent>
                      <w:p w14:paraId="05A407F1" w14:textId="420ECDCF" w:rsidR="00CD5EFE" w:rsidRDefault="00CD5EFE" w:rsidP="002404F4">
                        <w:pPr>
                          <w:rPr>
                            <w:ins w:id="547" w:author="Finanstilsynet" w:date="2020-06-12T13:18:00Z"/>
                          </w:rPr>
                        </w:pPr>
                        <w:ins w:id="548" w:author="Finanstilsynet" w:date="2020-06-12T13:18:00Z">
                          <w:r>
                            <w:t xml:space="preserve">Henvisning til hvidvaskloven: § 5. </w:t>
                          </w:r>
                        </w:ins>
                      </w:p>
                      <w:p w14:paraId="4CFA68F9" w14:textId="77777777" w:rsidR="00CD5EFE" w:rsidRDefault="00CD5EFE" w:rsidP="002404F4">
                        <w:pPr>
                          <w:rPr>
                            <w:ins w:id="549" w:author="Finanstilsynet" w:date="2020-06-12T13:18:00Z"/>
                          </w:rPr>
                        </w:pPr>
                      </w:p>
                      <w:p w14:paraId="00D16E17" w14:textId="77777777" w:rsidR="00CD5EFE" w:rsidRDefault="00CD5EFE" w:rsidP="002404F4">
                        <w:pPr>
                          <w:rPr>
                            <w:ins w:id="550" w:author="Finanstilsynet" w:date="2020-06-12T13:18:00Z"/>
                          </w:rPr>
                        </w:pPr>
                        <w:ins w:id="551" w:author="Finanstilsynet" w:date="2020-06-12T13:18:00Z">
                          <w:r>
                            <w:t xml:space="preserve">Henvisning til 4. hvidvaskdirektiv: Artikel </w:t>
                          </w:r>
                          <w:r w:rsidRPr="00634385">
                            <w:t>2, stk. 1, nr. 3, litra e, og artikel 11, litra d, i 4.</w:t>
                          </w:r>
                        </w:ins>
                      </w:p>
                    </w:txbxContent>
                  </v:textbox>
                  <w10:wrap type="tight"/>
                </v:shape>
              </w:pict>
            </mc:Fallback>
          </mc:AlternateContent>
        </w:r>
      </w:ins>
    </w:p>
    <w:p w14:paraId="6A42D45A" w14:textId="5BAAB8AA" w:rsidR="00134201" w:rsidRDefault="00134201" w:rsidP="0036416F"/>
    <w:p w14:paraId="5D5A4062" w14:textId="0FADB77F" w:rsidR="0036416F" w:rsidRDefault="0036416F" w:rsidP="0036416F">
      <w:r>
        <w:t>Virksomheder, der ikke er omfattet af hvidvasklovens § 1, stk. 1, er omfattet af et konta</w:t>
      </w:r>
      <w:r w:rsidR="00D507BD">
        <w:t>n</w:t>
      </w:r>
      <w:r>
        <w:t xml:space="preserve">tforbud, som er fastsat i hvidvasklovens § </w:t>
      </w:r>
      <w:r w:rsidR="00BB137F">
        <w:t>5</w:t>
      </w:r>
      <w:r>
        <w:t>.</w:t>
      </w:r>
    </w:p>
    <w:p w14:paraId="6A64E529" w14:textId="40F57CE8" w:rsidR="0036416F" w:rsidRDefault="0036416F" w:rsidP="0036416F"/>
    <w:p w14:paraId="3BB855DF" w14:textId="201166F9" w:rsidR="0036416F" w:rsidRDefault="0036416F" w:rsidP="0036416F">
      <w:r>
        <w:t xml:space="preserve">Det betyder, at erhvervsdrivende, som ikke </w:t>
      </w:r>
      <w:ins w:id="552" w:author="Finanstilsynet" w:date="2020-06-12T13:18:00Z">
        <w:r w:rsidR="003C6450">
          <w:t xml:space="preserve">er </w:t>
        </w:r>
      </w:ins>
      <w:r>
        <w:t>omfattet af hvidvasklovens regler, ikke må modtage kontantbetalinger på 50.000 kr. eller derover, hvad enten betalingen sker på én gang eller som flere betalinger, der er eller ser ud ti</w:t>
      </w:r>
      <w:r w:rsidR="002A347E">
        <w:t xml:space="preserve">l at være indbyrdes forbundet. </w:t>
      </w:r>
    </w:p>
    <w:p w14:paraId="29C32F25" w14:textId="039C4F57" w:rsidR="002A347E" w:rsidRDefault="002A347E" w:rsidP="0036416F"/>
    <w:p w14:paraId="3FF45DD5" w14:textId="296B4B49" w:rsidR="0036416F" w:rsidRDefault="0036416F" w:rsidP="0036416F">
      <w:r>
        <w:t>Med ”kontantbetalinger” skal forstås betaling med kontanter</w:t>
      </w:r>
      <w:ins w:id="553" w:author="Finanstilsynet" w:date="2020-06-12T13:18:00Z">
        <w:r w:rsidR="00A93CF5">
          <w:t>,</w:t>
        </w:r>
      </w:ins>
      <w:r>
        <w:t xml:space="preserve"> dvs. fysiske penge. Kontantforbuddet omfatter derfor ikke f.eks. betaling med et betalingskort</w:t>
      </w:r>
      <w:ins w:id="554" w:author="Finanstilsynet" w:date="2020-06-12T13:18:00Z">
        <w:r w:rsidR="00A93CF5">
          <w:t>,</w:t>
        </w:r>
      </w:ins>
      <w:r>
        <w:t xml:space="preserve"> eller </w:t>
      </w:r>
      <w:del w:id="555" w:author="Finanstilsynet" w:date="2020-06-12T13:18:00Z">
        <w:r>
          <w:delText>hvis</w:delText>
        </w:r>
      </w:del>
      <w:ins w:id="556" w:author="Finanstilsynet" w:date="2020-06-12T13:18:00Z">
        <w:r w:rsidR="00A93CF5">
          <w:t>at</w:t>
        </w:r>
      </w:ins>
      <w:r w:rsidR="00A93CF5">
        <w:t xml:space="preserve"> </w:t>
      </w:r>
      <w:r>
        <w:t>en kunde indbetaler penge til sin egen konto og herefter ove</w:t>
      </w:r>
      <w:r w:rsidR="00D507BD">
        <w:t>r</w:t>
      </w:r>
      <w:r>
        <w:t>fører pengene til forhandlerens konto.</w:t>
      </w:r>
    </w:p>
    <w:p w14:paraId="1CC0817C" w14:textId="72381072" w:rsidR="0036416F" w:rsidRDefault="0036416F" w:rsidP="0036416F"/>
    <w:p w14:paraId="20342201" w14:textId="4113C20A" w:rsidR="0036416F" w:rsidRDefault="0036416F" w:rsidP="0036416F">
      <w:r>
        <w:t xml:space="preserve">Forbuddet omfatter salg, der sker erhvervsmæssigt. Forbuddet omfatter ikke kun en erhvervsdrivendes salg af genstande, men også f.eks. erhvervsdrivendes levering af tjenesteydelser og salg af fast ejendom. </w:t>
      </w:r>
    </w:p>
    <w:p w14:paraId="0B093D6F" w14:textId="77777777" w:rsidR="0036416F" w:rsidRDefault="0036416F" w:rsidP="0036416F"/>
    <w:p w14:paraId="7C868038" w14:textId="77777777" w:rsidR="0036416F" w:rsidRDefault="0036416F" w:rsidP="0036416F">
      <w:r>
        <w:t xml:space="preserve">Forbuddet gælder, selvom den erhvervsdrivende modtager kontantbetalinger på 50.000 kr. eller derover uden for landets grænser. </w:t>
      </w:r>
    </w:p>
    <w:p w14:paraId="4EF1EDB0" w14:textId="77777777" w:rsidR="0036416F" w:rsidRDefault="0036416F" w:rsidP="0036416F"/>
    <w:p w14:paraId="323850D4" w14:textId="143402B1" w:rsidR="0036416F" w:rsidRDefault="0036416F" w:rsidP="0036416F">
      <w:r>
        <w:t>Erhvervsdrivende</w:t>
      </w:r>
      <w:r w:rsidR="00EA2718">
        <w:t>, der ikke er omfattet af § 1, stk. 1,</w:t>
      </w:r>
      <w:r>
        <w:t xml:space="preserve"> er derfor kun underlagt kontantforbuddet</w:t>
      </w:r>
      <w:r w:rsidR="00617E9E">
        <w:t xml:space="preserve"> i § 5</w:t>
      </w:r>
      <w:del w:id="557" w:author="Finanstilsynet" w:date="2020-06-12T13:18:00Z">
        <w:r>
          <w:delText>.</w:delText>
        </w:r>
      </w:del>
      <w:ins w:id="558" w:author="Finanstilsynet" w:date="2020-06-12T13:18:00Z">
        <w:r w:rsidR="001C4499">
          <w:t xml:space="preserve"> og forbuddet mod 500-euro sedler, se afsnit 2.5</w:t>
        </w:r>
        <w:r>
          <w:t>.</w:t>
        </w:r>
      </w:ins>
      <w:r>
        <w:t xml:space="preserve"> </w:t>
      </w:r>
    </w:p>
    <w:p w14:paraId="3581B154" w14:textId="77777777" w:rsidR="0036416F" w:rsidRDefault="0036416F" w:rsidP="0036416F"/>
    <w:p w14:paraId="4B7CB4F6" w14:textId="77777777" w:rsidR="0036416F" w:rsidRDefault="0036416F" w:rsidP="0036416F">
      <w:r>
        <w:t xml:space="preserve">Forbuddet har baggrund i, at store betalinger med kontanter øger risikoen for hvidvask og finansiering af terrorisme. </w:t>
      </w:r>
    </w:p>
    <w:p w14:paraId="0A372C38" w14:textId="77777777" w:rsidR="0036416F" w:rsidRDefault="0036416F" w:rsidP="0036416F"/>
    <w:p w14:paraId="01A81493" w14:textId="77777777" w:rsidR="0036416F" w:rsidRPr="00473D86" w:rsidRDefault="0036416F" w:rsidP="00561BE3">
      <w:pPr>
        <w:pStyle w:val="Overskrift3"/>
        <w:numPr>
          <w:ilvl w:val="2"/>
          <w:numId w:val="129"/>
        </w:numPr>
      </w:pPr>
      <w:bookmarkStart w:id="559" w:name="_Toc42859643"/>
      <w:bookmarkStart w:id="560" w:name="_Toc525030662"/>
      <w:r>
        <w:t>Indbyrdes forbundne betalinger</w:t>
      </w:r>
      <w:bookmarkEnd w:id="559"/>
      <w:bookmarkEnd w:id="560"/>
      <w:r>
        <w:t xml:space="preserve"> </w:t>
      </w:r>
    </w:p>
    <w:p w14:paraId="6BDC49A9" w14:textId="424069AE" w:rsidR="0036416F" w:rsidRDefault="0036416F" w:rsidP="0036416F">
      <w:r>
        <w:t>Forbuddet omfatter ikke kun betalinger, der sker på én gang</w:t>
      </w:r>
      <w:ins w:id="561" w:author="Finanstilsynet" w:date="2020-06-12T13:18:00Z">
        <w:r w:rsidR="008B204A">
          <w:t>,</w:t>
        </w:r>
      </w:ins>
      <w:r>
        <w:t xml:space="preserve"> men også betalinger, der ser ud til at være indbyrdes forbundet, hvis det samlede beløb udgør 50.000 kr. eller derover. Dette er for at forhindre, at forbuddet kan omgås.</w:t>
      </w:r>
    </w:p>
    <w:p w14:paraId="2A580B9B" w14:textId="77777777" w:rsidR="0036416F" w:rsidRDefault="0036416F" w:rsidP="0036416F">
      <w:pPr>
        <w:rPr>
          <w:del w:id="562" w:author="Finanstilsynet" w:date="2020-06-12T13:18:00Z"/>
        </w:rPr>
      </w:pPr>
    </w:p>
    <w:p w14:paraId="7D02DC3A" w14:textId="77777777" w:rsidR="0036416F" w:rsidRDefault="0036416F" w:rsidP="0036416F">
      <w:r>
        <w:t xml:space="preserve">Det betyder ikke, at løbende ydelser i sig selv er om omfattet af forbuddet, men hvis betalingen af f.eks. leje af et hus eller en bil eller betaling ved f.eks. levering af vand og varme for en enkelt periode udgør 50.000 kr. eller derover, så vil betalingen blive omfattet af kontantforbuddet. </w:t>
      </w:r>
    </w:p>
    <w:p w14:paraId="71C7A104" w14:textId="77777777" w:rsidR="0036416F" w:rsidRDefault="0036416F" w:rsidP="0036416F"/>
    <w:p w14:paraId="127911B7" w14:textId="77777777" w:rsidR="0036416F" w:rsidRDefault="0036416F" w:rsidP="0036416F">
      <w:r>
        <w:t xml:space="preserve">Hvis der f.eks. er tale om ratevis betaling, </w:t>
      </w:r>
      <w:r w:rsidRPr="00D074DF">
        <w:t>eksempelvis i forbindelse med køb af en løsøregenstand eller en fast ejendom eller i forbindelse med betaling for en entrepriseydelse eller en rejse, vil de enkelte rater være indbyrdes forbund</w:t>
      </w:r>
      <w:r w:rsidR="00A85DCC">
        <w:t>ne</w:t>
      </w:r>
      <w:r w:rsidRPr="00D074DF">
        <w:t>, og kontantforbuddet vil dermed ramme tilfælde, hvor den samlede betaling udgør 50.000 kr. eller derover.</w:t>
      </w:r>
      <w:r>
        <w:t xml:space="preserve"> </w:t>
      </w:r>
      <w:r w:rsidR="005C23A9">
        <w:t>Såfremt en række kontantbetalinger eksempelvis vedrører samme faktura, og betalingerne tilsammen udgør 50.000 kr. eller derover, vil kontantforbuddet være overtrådt.</w:t>
      </w:r>
    </w:p>
    <w:p w14:paraId="49A94550" w14:textId="77777777" w:rsidR="00065FD9" w:rsidRDefault="00065FD9" w:rsidP="0036416F"/>
    <w:p w14:paraId="7DD4F1DD" w14:textId="7F3949AC" w:rsidR="00065FD9" w:rsidRDefault="00AA3F6D" w:rsidP="00065FD9">
      <w:pPr>
        <w:rPr>
          <w:ins w:id="563" w:author="Finanstilsynet" w:date="2020-06-12T13:18:00Z"/>
        </w:rPr>
      </w:pPr>
      <w:ins w:id="564" w:author="Finanstilsynet" w:date="2020-06-12T13:18:00Z">
        <w:r w:rsidRPr="00AA3F6D">
          <w:lastRenderedPageBreak/>
          <w:t>Højesteret har i</w:t>
        </w:r>
        <w:r w:rsidR="008B204A">
          <w:t xml:space="preserve"> dom af 24. april 2019 i sag 174/2018</w:t>
        </w:r>
        <w:r w:rsidRPr="00AA3F6D">
          <w:t xml:space="preserve"> </w:t>
        </w:r>
        <w:r w:rsidR="008B204A">
          <w:t>(</w:t>
        </w:r>
        <w:r w:rsidRPr="00AA3F6D">
          <w:t>U 2019.2445 H</w:t>
        </w:r>
        <w:r w:rsidR="008B204A">
          <w:t>)</w:t>
        </w:r>
        <w:r w:rsidRPr="00AA3F6D">
          <w:t xml:space="preserve"> </w:t>
        </w:r>
        <w:r w:rsidR="00A07523">
          <w:t>taget stilling til</w:t>
        </w:r>
        <w:r w:rsidR="00244FE8">
          <w:t>,</w:t>
        </w:r>
        <w:r w:rsidRPr="00AA3F6D">
          <w:t xml:space="preserve"> hvornår betalinger kan anses for</w:t>
        </w:r>
        <w:r w:rsidR="00244FE8">
          <w:t xml:space="preserve"> at </w:t>
        </w:r>
        <w:r w:rsidRPr="00AA3F6D">
          <w:t xml:space="preserve">være indbyrdes forbundne. </w:t>
        </w:r>
        <w:r>
          <w:t xml:space="preserve">Ifølge </w:t>
        </w:r>
        <w:r w:rsidR="00A93CF5">
          <w:t>dommen</w:t>
        </w:r>
        <w:r w:rsidR="00065FD9">
          <w:t xml:space="preserve"> vil </w:t>
        </w:r>
        <w:r>
          <w:t xml:space="preserve">det </w:t>
        </w:r>
        <w:r w:rsidR="00065FD9">
          <w:t>være i strid med forbuddet, når en erhvervsdrivende på én gang modtager kontant betaling på 50.000 kr. eller derudover, uanset om betalingen dækker køb af en eller flere genstande, og uden hensyn til, om der måtte være indbyrdes forbindelse mellem de enkelte køb. Endvidere er det også uden betydning, om der er sket særskilt fakturering af de enkelte køb.</w:t>
        </w:r>
      </w:ins>
    </w:p>
    <w:p w14:paraId="6D4FA963" w14:textId="77777777" w:rsidR="00065FD9" w:rsidRDefault="00065FD9" w:rsidP="003A19DD">
      <w:pPr>
        <w:rPr>
          <w:moveTo w:id="565" w:author="Finanstilsynet" w:date="2020-06-12T13:18:00Z"/>
        </w:rPr>
      </w:pPr>
      <w:moveToRangeStart w:id="566" w:author="Finanstilsynet" w:date="2020-06-12T13:18:00Z" w:name="move42860346"/>
    </w:p>
    <w:p w14:paraId="24222FC8" w14:textId="41A0CF68" w:rsidR="005F3FC9" w:rsidRDefault="005F3FC9" w:rsidP="0036416F">
      <w:pPr>
        <w:rPr>
          <w:moveTo w:id="567" w:author="Finanstilsynet" w:date="2020-06-12T13:18:00Z"/>
        </w:rPr>
      </w:pPr>
      <w:moveTo w:id="568" w:author="Finanstilsynet" w:date="2020-06-12T13:18:00Z">
        <w:r>
          <w:t xml:space="preserve">Det </w:t>
        </w:r>
      </w:moveTo>
      <w:moveToRangeEnd w:id="566"/>
      <w:ins w:id="569" w:author="Finanstilsynet" w:date="2020-06-12T13:18:00Z">
        <w:r>
          <w:t xml:space="preserve">vil </w:t>
        </w:r>
        <w:r w:rsidR="002F440B">
          <w:t>efter Finanstilsynets opfattelse</w:t>
        </w:r>
        <w:r>
          <w:t xml:space="preserve"> være i strid med forbuddet,</w:t>
        </w:r>
        <w:r w:rsidR="00244FE8">
          <w:t xml:space="preserve"> hvis </w:t>
        </w:r>
        <w:r>
          <w:t>flere betalinger, der samlet set er på 50.000 kr. eller derover, er eller ser ud til at være indbyrdes forbundet. Disse betalinger behøver ikke ske på én gang, når betalingerne dækker flere forskellige varer eller tjenesteydelser, som er købt ved samme aftale. Betingelsen om indbyrdes forbindelse kan herudover være opfyldt, hvis</w:t>
        </w:r>
        <w:r w:rsidR="00244FE8">
          <w:t xml:space="preserve"> betalingen</w:t>
        </w:r>
        <w:r>
          <w:t xml:space="preserve"> dækker flere købsaftaler, som er sammenhængende</w:t>
        </w:r>
        <w:r w:rsidR="00244FE8">
          <w:t>,</w:t>
        </w:r>
        <w:r>
          <w:t xml:space="preserve"> f.eks. i kraft af et samhandelsmønster eller aftale om rabat</w:t>
        </w:r>
      </w:ins>
      <w:moveToRangeStart w:id="570" w:author="Finanstilsynet" w:date="2020-06-12T13:18:00Z" w:name="move42860347"/>
      <w:moveTo w:id="571" w:author="Finanstilsynet" w:date="2020-06-12T13:18:00Z">
        <w:r>
          <w:t>.</w:t>
        </w:r>
      </w:moveTo>
    </w:p>
    <w:p w14:paraId="4E8FC606" w14:textId="775FE738" w:rsidR="0036416F" w:rsidRDefault="0036416F" w:rsidP="0036416F">
      <w:pPr>
        <w:rPr>
          <w:moveTo w:id="572" w:author="Finanstilsynet" w:date="2020-06-12T13:18:00Z"/>
        </w:rPr>
      </w:pPr>
    </w:p>
    <w:p w14:paraId="353637A5" w14:textId="2839113E" w:rsidR="00C705E8" w:rsidRDefault="00C705E8" w:rsidP="0036416F">
      <w:pPr>
        <w:rPr>
          <w:ins w:id="573" w:author="Finanstilsynet" w:date="2020-06-12T13:18:00Z"/>
        </w:rPr>
      </w:pPr>
      <w:moveTo w:id="574" w:author="Finanstilsynet" w:date="2020-06-12T13:18:00Z">
        <w:r>
          <w:t xml:space="preserve">Det </w:t>
        </w:r>
      </w:moveTo>
      <w:moveToRangeEnd w:id="570"/>
      <w:ins w:id="575" w:author="Finanstilsynet" w:date="2020-06-12T13:18:00Z">
        <w:r>
          <w:t xml:space="preserve">følger endvidere </w:t>
        </w:r>
        <w:r w:rsidR="002F440B">
          <w:t xml:space="preserve">efter Finanstilsynets opfattelse </w:t>
        </w:r>
        <w:r>
          <w:t>af dommen, at såfremt der gennemføres en handel på under 50.000 kr., og samme kunde vender tilbage senere samme dag uden</w:t>
        </w:r>
        <w:r w:rsidR="007E4940">
          <w:t xml:space="preserve"> forbindelse eller sammenhæng til dagens første køb</w:t>
        </w:r>
        <w:r>
          <w:t xml:space="preserve"> og foretager endnu et køb, </w:t>
        </w:r>
        <w:r w:rsidR="00553F74">
          <w:t>hvorved summen af</w:t>
        </w:r>
        <w:r>
          <w:t xml:space="preserve"> </w:t>
        </w:r>
        <w:r w:rsidR="00553F74">
          <w:t>kontantbetalinger samme dag fra samme kunde overstiger 50.000 kr., vil der ikke være tale om en overtrædelse af kontantforbuddet.</w:t>
        </w:r>
      </w:ins>
    </w:p>
    <w:p w14:paraId="7CACC11F" w14:textId="77777777" w:rsidR="0036416F" w:rsidRDefault="0036416F" w:rsidP="0036416F"/>
    <w:p w14:paraId="0A79C684" w14:textId="77777777" w:rsidR="0036416F" w:rsidRDefault="0036416F" w:rsidP="00561BE3">
      <w:pPr>
        <w:pStyle w:val="Overskrift2"/>
        <w:numPr>
          <w:ilvl w:val="1"/>
          <w:numId w:val="129"/>
        </w:numPr>
      </w:pPr>
      <w:bookmarkStart w:id="576" w:name="_Toc42859644"/>
      <w:bookmarkStart w:id="577" w:name="_Toc525030663"/>
      <w:r>
        <w:t>Falske penge</w:t>
      </w:r>
      <w:bookmarkEnd w:id="576"/>
      <w:bookmarkEnd w:id="577"/>
    </w:p>
    <w:p w14:paraId="7CC159FE" w14:textId="77777777" w:rsidR="00A661B4" w:rsidRDefault="00A661B4" w:rsidP="0036416F">
      <w:r>
        <w:rPr>
          <w:noProof/>
          <w:lang w:eastAsia="da-DK"/>
        </w:rPr>
        <mc:AlternateContent>
          <mc:Choice Requires="wps">
            <w:drawing>
              <wp:anchor distT="0" distB="0" distL="114300" distR="114300" simplePos="0" relativeHeight="251742208" behindDoc="1" locked="0" layoutInCell="1" allowOverlap="1" wp14:anchorId="3406D0C4" wp14:editId="0483B75D">
                <wp:simplePos x="0" y="0"/>
                <wp:positionH relativeFrom="column">
                  <wp:posOffset>-635</wp:posOffset>
                </wp:positionH>
                <wp:positionV relativeFrom="paragraph">
                  <wp:posOffset>205057</wp:posOffset>
                </wp:positionV>
                <wp:extent cx="6096000" cy="1276350"/>
                <wp:effectExtent l="0" t="0" r="19050" b="19050"/>
                <wp:wrapTight wrapText="bothSides">
                  <wp:wrapPolygon edited="0">
                    <wp:start x="0" y="0"/>
                    <wp:lineTo x="0" y="21600"/>
                    <wp:lineTo x="21600" y="21600"/>
                    <wp:lineTo x="21600" y="0"/>
                    <wp:lineTo x="0" y="0"/>
                  </wp:wrapPolygon>
                </wp:wrapTight>
                <wp:docPr id="66"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276350"/>
                        </a:xfrm>
                        <a:prstGeom prst="rect">
                          <a:avLst/>
                        </a:prstGeom>
                        <a:solidFill>
                          <a:schemeClr val="lt1"/>
                        </a:solidFill>
                        <a:ln w="6350">
                          <a:solidFill>
                            <a:prstClr val="black"/>
                          </a:solidFill>
                        </a:ln>
                      </wps:spPr>
                      <wps:txbx>
                        <w:txbxContent>
                          <w:p w14:paraId="27A9A906" w14:textId="77777777" w:rsidR="00CD5EFE" w:rsidRDefault="00CD5EFE" w:rsidP="0036416F">
                            <w:r>
                              <w:t xml:space="preserve">Henvisning til hvidvaskloven: § 6. </w:t>
                            </w:r>
                          </w:p>
                          <w:p w14:paraId="32C60C25" w14:textId="77777777" w:rsidR="00CD5EFE" w:rsidRDefault="00CD5EFE" w:rsidP="0036416F"/>
                          <w:p w14:paraId="72CCAD6C" w14:textId="511E7263" w:rsidR="00CD5EFE" w:rsidRDefault="00CD5EFE" w:rsidP="0036416F">
                            <w:r>
                              <w:t>Henvisning til anden lovgivning:</w:t>
                            </w:r>
                            <w:r w:rsidRPr="00A907E9">
                              <w:t xml:space="preserve"> </w:t>
                            </w:r>
                            <w:del w:id="578" w:author="Finanstilsynet" w:date="2020-06-12T13:18:00Z">
                              <w:r w:rsidRPr="00A907E9">
                                <w:delText>artikel</w:delText>
                              </w:r>
                            </w:del>
                            <w:ins w:id="579" w:author="Finanstilsynet" w:date="2020-06-12T13:18:00Z">
                              <w:r>
                                <w:t>A</w:t>
                              </w:r>
                              <w:r w:rsidRPr="00A907E9">
                                <w:t>rtikel</w:t>
                              </w:r>
                            </w:ins>
                            <w:r w:rsidRPr="00A907E9">
                              <w:t xml:space="preserve"> 6, stk. 1, i Rådets forordning 2009/44/EF af 18. december 2008 om ændring af forordning 2001/1338/EF om fastlæggelse af de foranstaltninger, der er nødvendige for at beskytte euroen mod falskmøntneri, der indeholder en lignende forpligtelse i forhold til eurosedler og euromønter.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06D0C4" id="_x0000_s1043" type="#_x0000_t202" style="position:absolute;left:0;text-align:left;margin-left:-.05pt;margin-top:16.15pt;width:480pt;height:100.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" fillcolor="white [3201]" strokeweight=".5pt">
                <v:path arrowok="t"/>
                <v:textbox>
                  <w:txbxContent>
                    <w:p w14:paraId="27A9A906" w14:textId="77777777" w:rsidR="00CD5EFE" w:rsidRDefault="00CD5EFE" w:rsidP="0036416F">
                      <w:r>
                        <w:t xml:space="preserve">Henvisning til hvidvaskloven: § 6. </w:t>
                      </w:r>
                    </w:p>
                    <w:p w14:paraId="32C60C25" w14:textId="77777777" w:rsidR="00CD5EFE" w:rsidRDefault="00CD5EFE" w:rsidP="0036416F"/>
                    <w:p w14:paraId="72CCAD6C" w14:textId="511E7263" w:rsidR="00CD5EFE" w:rsidRDefault="00CD5EFE" w:rsidP="0036416F">
                      <w:r>
                        <w:t>Henvisning til anden lovgivning:</w:t>
                      </w:r>
                      <w:r w:rsidRPr="00A907E9">
                        <w:t xml:space="preserve"> </w:t>
                      </w:r>
                      <w:del w:id="580" w:author="Finanstilsynet" w:date="2020-06-12T13:18:00Z">
                        <w:r w:rsidRPr="00A907E9">
                          <w:delText>artikel</w:delText>
                        </w:r>
                      </w:del>
                      <w:ins w:id="581" w:author="Finanstilsynet" w:date="2020-06-12T13:18:00Z">
                        <w:r>
                          <w:t>A</w:t>
                        </w:r>
                        <w:r w:rsidRPr="00A907E9">
                          <w:t>rtikel</w:t>
                        </w:r>
                      </w:ins>
                      <w:r w:rsidRPr="00A907E9">
                        <w:t xml:space="preserve"> 6, stk. 1, i Rådets forordning 2009/44/EF af 18. december 2008 om ændring af forordning 2001/1338/EF om fastlæggelse af de foranstaltninger, der er nødvendige for at beskytte euroen mod falskmøntneri, der indeholder en lignende forpligtelse i forhold til eurosedler og euromønter.</w:t>
                      </w:r>
                    </w:p>
                  </w:txbxContent>
                </v:textbox>
                <w10:wrap type="tight"/>
              </v:shape>
            </w:pict>
          </mc:Fallback>
        </mc:AlternateContent>
      </w:r>
    </w:p>
    <w:p w14:paraId="20A64D47" w14:textId="482F0050" w:rsidR="001B38DE" w:rsidRDefault="001B38DE" w:rsidP="0036416F">
      <w:r w:rsidRPr="00A907E9">
        <w:t>Virksomheder, der deltager i håndtering og udlevering af pengesedler og mønter til offentligheden</w:t>
      </w:r>
      <w:ins w:id="582" w:author="Finanstilsynet" w:date="2020-06-12T13:18:00Z">
        <w:r w:rsidR="00A93CF5">
          <w:t>,</w:t>
        </w:r>
      </w:ins>
      <w:r w:rsidRPr="001B38DE">
        <w:t xml:space="preserve"> </w:t>
      </w:r>
      <w:r w:rsidRPr="00A907E9">
        <w:t>har pligt til at tage alle sedler og mønter, som de ved eller har grund til</w:t>
      </w:r>
      <w:r>
        <w:t xml:space="preserve"> at tro er falske, ud af omløb og overgive disse til politiet. Det samme gør sig gældende for</w:t>
      </w:r>
      <w:r w:rsidRPr="00A907E9">
        <w:t xml:space="preserve"> </w:t>
      </w:r>
      <w:r>
        <w:t>virksomheder</w:t>
      </w:r>
      <w:ins w:id="583" w:author="Finanstilsynet" w:date="2020-06-12T13:18:00Z">
        <w:r w:rsidR="00A93CF5">
          <w:t>,</w:t>
        </w:r>
      </w:ins>
      <w:r w:rsidRPr="00A907E9">
        <w:t xml:space="preserve"> hvis aktivitet består i at veksle pengesedle</w:t>
      </w:r>
      <w:r>
        <w:t>r og mønter i forskellig valuta.</w:t>
      </w:r>
    </w:p>
    <w:p w14:paraId="26EF54C4" w14:textId="77777777" w:rsidR="0036416F" w:rsidRDefault="0036416F" w:rsidP="0036416F"/>
    <w:p w14:paraId="4693B0FB" w14:textId="77777777" w:rsidR="0036416F" w:rsidRDefault="0036416F" w:rsidP="0036416F">
      <w:r>
        <w:t>Kravet i hvidvaskloven omfatter</w:t>
      </w:r>
      <w:r w:rsidRPr="00A907E9">
        <w:t xml:space="preserve"> ikke </w:t>
      </w:r>
      <w:r>
        <w:t>sedler og mønter i euro, fordi et tilsvarende krav for eurosedler og euromønter er fastsat i en forordning</w:t>
      </w:r>
      <w:r w:rsidR="005815DA">
        <w:t xml:space="preserve"> </w:t>
      </w:r>
      <w:r w:rsidR="005815DA" w:rsidRPr="00A907E9">
        <w:t>om fastlæggelse af de foranstaltninger, der er nødvendige for at beskytte euroen mod falskmøntneri</w:t>
      </w:r>
      <w:r>
        <w:t xml:space="preserve">. I forordningen er der bl.a. et krav til de omfattede virksomheder om, at de skal sikre, at eurosedler og euromønter, som virksomheden har modtaget, og som virksomheden vil bringe i omløb igen, kontrolleres med henblik på ægthed, og at virksomheder påser, at falske eurosedler og euromønter afsløres og overgives til de kompetente nationale myndigheder. Se henvisning i boksen </w:t>
      </w:r>
      <w:r w:rsidR="002755BE">
        <w:t>ovenfor</w:t>
      </w:r>
      <w:r>
        <w:t xml:space="preserve">. </w:t>
      </w:r>
    </w:p>
    <w:p w14:paraId="2AF9557E" w14:textId="77777777" w:rsidR="0036416F" w:rsidRDefault="0036416F" w:rsidP="0036416F"/>
    <w:p w14:paraId="63D3142B" w14:textId="114FE259" w:rsidR="00065FD9" w:rsidRPr="00A907E9" w:rsidRDefault="0036416F" w:rsidP="0036416F">
      <w:r>
        <w:t>Kravet i hvidvaskloven er derfor fastsat</w:t>
      </w:r>
      <w:r w:rsidR="00EA50D2">
        <w:t xml:space="preserve"> med henblik på</w:t>
      </w:r>
      <w:r>
        <w:t xml:space="preserve"> at også andre typer valuta end euro, herunder danske kroner omfattes af pligten til straks at overgive formodede falske sedler og mønter til politiet. </w:t>
      </w:r>
    </w:p>
    <w:p w14:paraId="33B99F45" w14:textId="77777777" w:rsidR="0036416F" w:rsidRDefault="0036416F" w:rsidP="0036416F"/>
    <w:p w14:paraId="0EC201D8" w14:textId="77777777" w:rsidR="0036416F" w:rsidRDefault="0036416F">
      <w:pPr>
        <w:spacing w:after="200" w:line="276" w:lineRule="auto"/>
        <w:jc w:val="left"/>
        <w:rPr>
          <w:del w:id="584" w:author="Finanstilsynet" w:date="2020-06-12T13:18:00Z"/>
          <w:rFonts w:ascii="Constantia" w:eastAsiaTheme="majorEastAsia" w:hAnsi="Constantia" w:cstheme="majorBidi"/>
          <w:b/>
          <w:bCs/>
          <w:color w:val="990000" w:themeColor="accent1"/>
          <w:sz w:val="28"/>
          <w:szCs w:val="28"/>
        </w:rPr>
      </w:pPr>
      <w:del w:id="585" w:author="Finanstilsynet" w:date="2020-06-12T13:18:00Z">
        <w:r>
          <w:br w:type="page"/>
        </w:r>
      </w:del>
    </w:p>
    <w:p w14:paraId="731FF840" w14:textId="43CD685A" w:rsidR="00C102D2" w:rsidRPr="00162184" w:rsidRDefault="007E0E63" w:rsidP="006978F3">
      <w:pPr>
        <w:pStyle w:val="Overskrift2"/>
        <w:numPr>
          <w:ilvl w:val="1"/>
          <w:numId w:val="129"/>
        </w:numPr>
        <w:rPr>
          <w:ins w:id="586" w:author="Finanstilsynet" w:date="2020-06-12T13:18:00Z"/>
        </w:rPr>
      </w:pPr>
      <w:del w:id="587" w:author="Finanstilsynet" w:date="2020-06-12T13:18:00Z">
        <w:r>
          <w:rPr>
            <w:rFonts w:asciiTheme="majorHAnsi" w:hAnsiTheme="majorHAnsi"/>
            <w:b w:val="0"/>
            <w:bCs w:val="0"/>
            <w:color w:val="720000" w:themeColor="accent1" w:themeShade="BF"/>
            <w:szCs w:val="32"/>
            <w:lang w:eastAsia="da-DK"/>
          </w:rPr>
          <w:lastRenderedPageBreak/>
          <w:delText xml:space="preserve"> </w:delText>
        </w:r>
      </w:del>
      <w:bookmarkStart w:id="588" w:name="_Toc42859645"/>
      <w:ins w:id="589" w:author="Finanstilsynet" w:date="2020-06-12T13:18:00Z">
        <w:r w:rsidR="00C102D2">
          <w:t>Forbud mod anvendelse af 500-eurosedler</w:t>
        </w:r>
        <w:bookmarkEnd w:id="588"/>
      </w:ins>
    </w:p>
    <w:p w14:paraId="21E5CB1D" w14:textId="7B306562" w:rsidR="00A93CF5" w:rsidRDefault="00A93CF5" w:rsidP="00394844">
      <w:pPr>
        <w:spacing w:after="200" w:line="276" w:lineRule="auto"/>
        <w:jc w:val="left"/>
        <w:rPr>
          <w:ins w:id="590" w:author="Finanstilsynet" w:date="2020-06-12T13:18:00Z"/>
        </w:rPr>
      </w:pPr>
      <w:ins w:id="591" w:author="Finanstilsynet" w:date="2020-06-12T13:18:00Z">
        <w:r>
          <w:rPr>
            <w:noProof/>
            <w:lang w:eastAsia="da-DK"/>
          </w:rPr>
          <mc:AlternateContent>
            <mc:Choice Requires="wps">
              <w:drawing>
                <wp:anchor distT="0" distB="0" distL="114300" distR="114300" simplePos="0" relativeHeight="251930624" behindDoc="1" locked="0" layoutInCell="1" allowOverlap="1" wp14:anchorId="4C1E1B30" wp14:editId="6F1EFB99">
                  <wp:simplePos x="0" y="0"/>
                  <wp:positionH relativeFrom="column">
                    <wp:posOffset>-3810</wp:posOffset>
                  </wp:positionH>
                  <wp:positionV relativeFrom="paragraph">
                    <wp:posOffset>156845</wp:posOffset>
                  </wp:positionV>
                  <wp:extent cx="6096000" cy="304800"/>
                  <wp:effectExtent l="0" t="0" r="19050" b="19050"/>
                  <wp:wrapTight wrapText="bothSides">
                    <wp:wrapPolygon edited="0">
                      <wp:start x="0" y="0"/>
                      <wp:lineTo x="0" y="21600"/>
                      <wp:lineTo x="21600" y="21600"/>
                      <wp:lineTo x="21600" y="0"/>
                      <wp:lineTo x="0" y="0"/>
                    </wp:wrapPolygon>
                  </wp:wrapTight>
                  <wp:docPr id="5"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304800"/>
                          </a:xfrm>
                          <a:prstGeom prst="rect">
                            <a:avLst/>
                          </a:prstGeom>
                          <a:solidFill>
                            <a:schemeClr val="lt1"/>
                          </a:solidFill>
                          <a:ln w="6350">
                            <a:solidFill>
                              <a:prstClr val="black"/>
                            </a:solidFill>
                          </a:ln>
                        </wps:spPr>
                        <wps:txbx>
                          <w:txbxContent>
                            <w:p w14:paraId="191ED975" w14:textId="77777777" w:rsidR="00CD5EFE" w:rsidRDefault="00CD5EFE" w:rsidP="00C102D2">
                              <w:pPr>
                                <w:rPr>
                                  <w:ins w:id="592" w:author="Finanstilsynet" w:date="2020-06-12T13:18:00Z"/>
                                </w:rPr>
                              </w:pPr>
                              <w:ins w:id="593" w:author="Finanstilsynet" w:date="2020-06-12T13:18:00Z">
                                <w:r>
                                  <w:t xml:space="preserve">Henvisning til hvidvaskloven: § 6 a. </w:t>
                                </w:r>
                              </w:ins>
                            </w:p>
                            <w:p w14:paraId="4F891C25" w14:textId="77777777" w:rsidR="00CD5EFE" w:rsidRDefault="00CD5EFE" w:rsidP="00C102D2">
                              <w:pPr>
                                <w:rPr>
                                  <w:ins w:id="594" w:author="Finanstilsynet" w:date="2020-06-12T13:18:00Z"/>
                                </w:rPr>
                              </w:pPr>
                            </w:p>
                            <w:p w14:paraId="5A098B96" w14:textId="0D8A142B" w:rsidR="00CD5EFE" w:rsidRDefault="00CD5EFE" w:rsidP="00C102D2">
                              <w:pPr>
                                <w:rPr>
                                  <w:ins w:id="595"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1E1B30" id="_x0000_s1044" type="#_x0000_t202" style="position:absolute;margin-left:-.3pt;margin-top:12.35pt;width:480pt;height:24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" fillcolor="white [3201]" strokeweight=".5pt">
                  <v:path arrowok="t"/>
                  <v:textbox>
                    <w:txbxContent>
                      <w:p w14:paraId="191ED975" w14:textId="77777777" w:rsidR="00CD5EFE" w:rsidRDefault="00CD5EFE" w:rsidP="00C102D2">
                        <w:pPr>
                          <w:rPr>
                            <w:ins w:id="596" w:author="Finanstilsynet" w:date="2020-06-12T13:18:00Z"/>
                          </w:rPr>
                        </w:pPr>
                        <w:ins w:id="597" w:author="Finanstilsynet" w:date="2020-06-12T13:18:00Z">
                          <w:r>
                            <w:t xml:space="preserve">Henvisning til hvidvaskloven: § 6 a. </w:t>
                          </w:r>
                        </w:ins>
                      </w:p>
                      <w:p w14:paraId="4F891C25" w14:textId="77777777" w:rsidR="00CD5EFE" w:rsidRDefault="00CD5EFE" w:rsidP="00C102D2">
                        <w:pPr>
                          <w:rPr>
                            <w:ins w:id="598" w:author="Finanstilsynet" w:date="2020-06-12T13:18:00Z"/>
                          </w:rPr>
                        </w:pPr>
                      </w:p>
                      <w:p w14:paraId="5A098B96" w14:textId="0D8A142B" w:rsidR="00CD5EFE" w:rsidRDefault="00CD5EFE" w:rsidP="00C102D2">
                        <w:pPr>
                          <w:rPr>
                            <w:ins w:id="599" w:author="Finanstilsynet" w:date="2020-06-12T13:18:00Z"/>
                          </w:rPr>
                        </w:pPr>
                      </w:p>
                    </w:txbxContent>
                  </v:textbox>
                  <w10:wrap type="tight"/>
                </v:shape>
              </w:pict>
            </mc:Fallback>
          </mc:AlternateContent>
        </w:r>
      </w:ins>
    </w:p>
    <w:p w14:paraId="33DC6AE5" w14:textId="4A96DC2C" w:rsidR="00591F44" w:rsidRDefault="005E4827" w:rsidP="00394844">
      <w:pPr>
        <w:spacing w:after="200" w:line="276" w:lineRule="auto"/>
        <w:jc w:val="left"/>
        <w:rPr>
          <w:ins w:id="600" w:author="Finanstilsynet" w:date="2020-06-12T13:18:00Z"/>
        </w:rPr>
      </w:pPr>
      <w:ins w:id="601" w:author="Finanstilsynet" w:date="2020-06-12T13:18:00Z">
        <w:r>
          <w:t>Virksomheder og personer</w:t>
        </w:r>
        <w:r w:rsidR="00591F44">
          <w:t xml:space="preserve"> er omfattet af et forbud mod anvendelse af 500-eurosedler</w:t>
        </w:r>
        <w:r w:rsidR="00C90F22">
          <w:t>, som er fastsat i hvidvasklovens § 6 a</w:t>
        </w:r>
        <w:r>
          <w:t xml:space="preserve">. Forbuddet mod anvendelse af 500-eurosedler omfatter alle virksomheder og personer og er dermed ikke kun rettet mod virksomheder, der er omfattet af hvidvaskloven. </w:t>
        </w:r>
        <w:r w:rsidR="00591F44">
          <w:t>Forbuddet gælder, uanset om anvendelsen sker som led i udførelse af er</w:t>
        </w:r>
        <w:r w:rsidR="00F54509">
          <w:t xml:space="preserve">hvervsvirksomhed eller i privat </w:t>
        </w:r>
        <w:r w:rsidR="00591F44">
          <w:t>øjemed.</w:t>
        </w:r>
      </w:ins>
    </w:p>
    <w:p w14:paraId="29FD9282" w14:textId="35EC5428" w:rsidR="00591F44" w:rsidRDefault="00471C74" w:rsidP="00394844">
      <w:pPr>
        <w:rPr>
          <w:ins w:id="602" w:author="Finanstilsynet" w:date="2020-06-12T13:18:00Z"/>
        </w:rPr>
      </w:pPr>
      <w:ins w:id="603" w:author="Finanstilsynet" w:date="2020-06-12T13:18:00Z">
        <w:r>
          <w:t>Forbuddet har den betydning</w:t>
        </w:r>
        <w:r w:rsidR="00591F44">
          <w:t xml:space="preserve">, at 500-eurosedler ikke må anvendes, herunder udleveres, indleveres, veksles, bruges som betalingsmiddel eller overdrages, i Danmark. Det er udelukkende anvendelse af 500-eurosedler i Danmark, der er omfattet af </w:t>
        </w:r>
        <w:r w:rsidR="003D4812">
          <w:t>forbuddet</w:t>
        </w:r>
        <w:r w:rsidR="00591F44">
          <w:t>. Bestemmelsen</w:t>
        </w:r>
        <w:r w:rsidR="00E54B46">
          <w:t xml:space="preserve"> har </w:t>
        </w:r>
        <w:r w:rsidR="00C90F22">
          <w:t>ingen</w:t>
        </w:r>
        <w:r w:rsidR="00E54B46">
          <w:t xml:space="preserve"> betydning for</w:t>
        </w:r>
        <w:r w:rsidR="00591F44">
          <w:t xml:space="preserve"> anvende</w:t>
        </w:r>
        <w:r w:rsidR="00E54B46">
          <w:t>lse af</w:t>
        </w:r>
        <w:r w:rsidR="00591F44">
          <w:t xml:space="preserve"> 500-eurosed</w:t>
        </w:r>
        <w:r w:rsidR="00E54B46">
          <w:t xml:space="preserve">ler i andre lande end Danmark. </w:t>
        </w:r>
        <w:r w:rsidR="003D4812">
          <w:t xml:space="preserve">Selve besiddelsen </w:t>
        </w:r>
        <w:r w:rsidR="00591F44">
          <w:t xml:space="preserve">af 500-eurosedler </w:t>
        </w:r>
        <w:r w:rsidR="00E54B46">
          <w:t>er</w:t>
        </w:r>
        <w:r w:rsidR="00591F44">
          <w:t xml:space="preserve"> ikke omfattet af forbuddet, og det </w:t>
        </w:r>
        <w:r w:rsidR="00E54B46">
          <w:t>er</w:t>
        </w:r>
        <w:r w:rsidR="00591F44">
          <w:t xml:space="preserve"> således ikke ulovligt at</w:t>
        </w:r>
        <w:r w:rsidR="00244FE8">
          <w:t xml:space="preserve"> være i </w:t>
        </w:r>
        <w:r w:rsidR="00591F44">
          <w:t>besidde</w:t>
        </w:r>
        <w:r w:rsidR="00244FE8">
          <w:t>lse af</w:t>
        </w:r>
        <w:r w:rsidR="00591F44">
          <w:t xml:space="preserve"> 500-eurosedler</w:t>
        </w:r>
        <w:r w:rsidR="00A93CF5">
          <w:t>,</w:t>
        </w:r>
        <w:r w:rsidR="00244FE8">
          <w:t xml:space="preserve"> f.eks. til brug for ophold i udlandet med </w:t>
        </w:r>
        <w:r w:rsidR="00591F44">
          <w:t>legitime formål</w:t>
        </w:r>
        <w:r w:rsidR="00CC2F26">
          <w:t xml:space="preserve"> som ferie, forretningsrejse eller lignende.</w:t>
        </w:r>
      </w:ins>
    </w:p>
    <w:p w14:paraId="7FEA4B5B" w14:textId="77777777" w:rsidR="00591F44" w:rsidRDefault="00591F44" w:rsidP="00394844">
      <w:pPr>
        <w:rPr>
          <w:ins w:id="604" w:author="Finanstilsynet" w:date="2020-06-12T13:18:00Z"/>
        </w:rPr>
      </w:pPr>
    </w:p>
    <w:p w14:paraId="5A59E2DC" w14:textId="77777777" w:rsidR="00591F44" w:rsidRDefault="00591F44" w:rsidP="00394844">
      <w:pPr>
        <w:rPr>
          <w:ins w:id="605" w:author="Finanstilsynet" w:date="2020-06-12T13:18:00Z"/>
        </w:rPr>
      </w:pPr>
      <w:ins w:id="606" w:author="Finanstilsynet" w:date="2020-06-12T13:18:00Z">
        <w:r w:rsidRPr="00394844">
          <w:rPr>
            <w:i/>
          </w:rPr>
          <w:t>Anvendelse</w:t>
        </w:r>
      </w:ins>
    </w:p>
    <w:p w14:paraId="4560F50D" w14:textId="77777777" w:rsidR="00591F44" w:rsidRDefault="00591F44" w:rsidP="00394844">
      <w:pPr>
        <w:rPr>
          <w:ins w:id="607" w:author="Finanstilsynet" w:date="2020-06-12T13:18:00Z"/>
        </w:rPr>
      </w:pPr>
      <w:ins w:id="608" w:author="Finanstilsynet" w:date="2020-06-12T13:18:00Z">
        <w:r>
          <w:t xml:space="preserve">Ved anvendelse forstås enhver handling, hvori en eller flere 500-eurosedler overgår fra én juridisk eller fysisk person til en anden juridisk eller fysisk person, uanset omstændighederne omkring overdragelsen. </w:t>
        </w:r>
      </w:ins>
    </w:p>
    <w:p w14:paraId="33A5D97A" w14:textId="77777777" w:rsidR="00591F44" w:rsidRDefault="00591F44" w:rsidP="00394844">
      <w:pPr>
        <w:rPr>
          <w:ins w:id="609" w:author="Finanstilsynet" w:date="2020-06-12T13:18:00Z"/>
        </w:rPr>
      </w:pPr>
    </w:p>
    <w:p w14:paraId="7C94EA6B" w14:textId="77777777" w:rsidR="005F7EA0" w:rsidRDefault="003D4812" w:rsidP="00394844">
      <w:pPr>
        <w:rPr>
          <w:ins w:id="610" w:author="Finanstilsynet" w:date="2020-06-12T13:18:00Z"/>
        </w:rPr>
      </w:pPr>
      <w:ins w:id="611" w:author="Finanstilsynet" w:date="2020-06-12T13:18:00Z">
        <w:r>
          <w:t>Det vil være en anvendelse</w:t>
        </w:r>
        <w:r w:rsidR="00591F44">
          <w:t xml:space="preserve"> i strid med forbuddet, </w:t>
        </w:r>
        <w:r w:rsidR="00594A47">
          <w:t>i tilfælde hvor</w:t>
        </w:r>
        <w:r w:rsidR="00591F44">
          <w:t xml:space="preserve"> et pengeinstitut hæver et beløb i kroner på en konto svarende til værdien af en 500-euroseddel og </w:t>
        </w:r>
        <w:r w:rsidR="00594A47">
          <w:t xml:space="preserve">derefter </w:t>
        </w:r>
        <w:r w:rsidR="00591F44">
          <w:t xml:space="preserve">udleverer en 500-euroseddel til kunden. </w:t>
        </w:r>
      </w:ins>
    </w:p>
    <w:p w14:paraId="77F2078C" w14:textId="77777777" w:rsidR="005F7EA0" w:rsidRDefault="005F7EA0" w:rsidP="00394844">
      <w:pPr>
        <w:rPr>
          <w:ins w:id="612" w:author="Finanstilsynet" w:date="2020-06-12T13:18:00Z"/>
        </w:rPr>
      </w:pPr>
    </w:p>
    <w:p w14:paraId="1B188FA8" w14:textId="77777777" w:rsidR="003D4812" w:rsidRDefault="003D4812" w:rsidP="00394844">
      <w:pPr>
        <w:rPr>
          <w:ins w:id="613" w:author="Finanstilsynet" w:date="2020-06-12T13:18:00Z"/>
        </w:rPr>
      </w:pPr>
      <w:ins w:id="614" w:author="Finanstilsynet" w:date="2020-06-12T13:18:00Z">
        <w:r>
          <w:t>Ligeledes vil det være i strid med forbuddet</w:t>
        </w:r>
        <w:r w:rsidR="00591F44">
          <w:t xml:space="preserve">, </w:t>
        </w:r>
        <w:r>
          <w:t>hvis en kunde</w:t>
        </w:r>
        <w:r w:rsidR="00591F44">
          <w:t xml:space="preserve"> indleverer en 500-euroseddel til</w:t>
        </w:r>
        <w:r w:rsidR="00594A47">
          <w:t xml:space="preserve"> et pengeinstitut </w:t>
        </w:r>
        <w:r w:rsidR="00591F44">
          <w:t xml:space="preserve">med henblik på, at værdien af 500-eurosedlen </w:t>
        </w:r>
        <w:r>
          <w:t>f.eks.</w:t>
        </w:r>
        <w:r w:rsidR="00591F44">
          <w:t xml:space="preserve"> skal indsættes på kundens konto</w:t>
        </w:r>
        <w:r>
          <w:t>. Modtagelse</w:t>
        </w:r>
        <w:r w:rsidR="00591F44">
          <w:t xml:space="preserve"> og efterfølgende veksling af en 500-euroseddel til andre seddelværdier eller til anden valuta i blandt andre pengeinstitutter og valutavekslingsvirksomheder vil også være en anvendelse i strid med forbuddet. </w:t>
        </w:r>
      </w:ins>
    </w:p>
    <w:p w14:paraId="184BD502" w14:textId="77777777" w:rsidR="00E54B46" w:rsidRDefault="00E54B46" w:rsidP="00394844">
      <w:pPr>
        <w:rPr>
          <w:ins w:id="615" w:author="Finanstilsynet" w:date="2020-06-12T13:18:00Z"/>
        </w:rPr>
      </w:pPr>
    </w:p>
    <w:p w14:paraId="30377150" w14:textId="77777777" w:rsidR="003D4812" w:rsidRDefault="00591F44" w:rsidP="00394844">
      <w:pPr>
        <w:rPr>
          <w:ins w:id="616" w:author="Finanstilsynet" w:date="2020-06-12T13:18:00Z"/>
        </w:rPr>
      </w:pPr>
      <w:ins w:id="617" w:author="Finanstilsynet" w:date="2020-06-12T13:18:00Z">
        <w:r>
          <w:t>Enhver betaling med en 500-euroseddel vil være anvendelse i strid med forbuddet, herunder f.eks. betaling med 500-eurosedler i supermarkeder og andre virksomheder</w:t>
        </w:r>
        <w:r w:rsidR="00594A47">
          <w:t>. K</w:t>
        </w:r>
        <w:r>
          <w:t>øb mellem ikke-erhvervsdrivende</w:t>
        </w:r>
        <w:r w:rsidR="00594A47">
          <w:t>, hvor betalingen sker med en 500-euroseddel,</w:t>
        </w:r>
        <w:r>
          <w:t xml:space="preserve"> er</w:t>
        </w:r>
        <w:r w:rsidR="00594A47">
          <w:t xml:space="preserve"> ligeledes</w:t>
        </w:r>
        <w:r>
          <w:t xml:space="preserve"> omfattet af </w:t>
        </w:r>
        <w:r w:rsidR="009F613F">
          <w:t>forbuddet</w:t>
        </w:r>
        <w:r w:rsidR="003D4812">
          <w:t>. Det er således</w:t>
        </w:r>
        <w:r>
          <w:t xml:space="preserve"> både overdragelse og modtagelse af 500-eurosedler i forbindelse med salg af et aktiv mellem to private parter </w:t>
        </w:r>
        <w:r w:rsidR="003D4812">
          <w:t xml:space="preserve">der </w:t>
        </w:r>
        <w:r w:rsidR="009F613F">
          <w:t>er omfattet</w:t>
        </w:r>
        <w:r>
          <w:t>, ligesom en overdragelse af en 500-euroseddel i form af f.eks. gave vil være en overdragelse i strid med forbuddet, både i relation til at give og modtage 500-eurosedlen.</w:t>
        </w:r>
      </w:ins>
    </w:p>
    <w:p w14:paraId="5A02DDC2" w14:textId="77777777" w:rsidR="00594A47" w:rsidRDefault="00594A47" w:rsidP="00394844">
      <w:pPr>
        <w:rPr>
          <w:ins w:id="618" w:author="Finanstilsynet" w:date="2020-06-12T13:18:00Z"/>
        </w:rPr>
      </w:pPr>
    </w:p>
    <w:p w14:paraId="5E261D36" w14:textId="1D1ED965" w:rsidR="003D4812" w:rsidRDefault="00594A47" w:rsidP="00E703A4">
      <w:pPr>
        <w:rPr>
          <w:ins w:id="619" w:author="Finanstilsynet" w:date="2020-06-12T13:18:00Z"/>
          <w:rFonts w:asciiTheme="majorHAnsi" w:eastAsiaTheme="majorEastAsia" w:hAnsiTheme="majorHAnsi" w:cstheme="majorBidi"/>
          <w:color w:val="720000" w:themeColor="accent1" w:themeShade="BF"/>
          <w:sz w:val="28"/>
          <w:szCs w:val="32"/>
          <w:lang w:eastAsia="da-DK"/>
        </w:rPr>
      </w:pPr>
      <w:ins w:id="620" w:author="Finanstilsynet" w:date="2020-06-12T13:18:00Z">
        <w:r>
          <w:t>Forbuddet gælder dog ikke i</w:t>
        </w:r>
        <w:r w:rsidR="006403C3">
          <w:t xml:space="preserve"> </w:t>
        </w:r>
        <w:r w:rsidR="005F7EA0">
          <w:t xml:space="preserve">de </w:t>
        </w:r>
        <w:r>
          <w:t xml:space="preserve">tilfælde, hvor der sker en overdragelse af 500-eurosedler i forbindelse med boskifte, f.eks. dødsbo eller konkursbo, og udlodning af midler heraf. </w:t>
        </w:r>
        <w:r w:rsidR="003D4812">
          <w:rPr>
            <w:rFonts w:asciiTheme="majorHAnsi" w:hAnsiTheme="majorHAnsi"/>
            <w:b/>
            <w:bCs/>
            <w:color w:val="720000" w:themeColor="accent1" w:themeShade="BF"/>
            <w:szCs w:val="32"/>
            <w:lang w:eastAsia="da-DK"/>
          </w:rPr>
          <w:br w:type="page"/>
        </w:r>
      </w:ins>
    </w:p>
    <w:p w14:paraId="773B767B" w14:textId="77777777" w:rsidR="007418EA" w:rsidRDefault="00294717" w:rsidP="00BA7CDD">
      <w:pPr>
        <w:pStyle w:val="Overskrift1"/>
        <w:jc w:val="center"/>
      </w:pPr>
      <w:bookmarkStart w:id="621" w:name="_Toc42859646"/>
      <w:bookmarkStart w:id="622" w:name="_Toc525030664"/>
      <w:r w:rsidRPr="00994B08">
        <w:rPr>
          <w:rFonts w:asciiTheme="majorHAnsi" w:hAnsiTheme="majorHAnsi"/>
          <w:b w:val="0"/>
          <w:color w:val="720000" w:themeColor="accent1" w:themeShade="BF"/>
        </w:rPr>
        <w:lastRenderedPageBreak/>
        <w:t>Del 2</w:t>
      </w:r>
      <w:r w:rsidR="00BA7CDD">
        <w:t xml:space="preserve"> – </w:t>
      </w:r>
      <w:r w:rsidR="007E5DD7" w:rsidRPr="00994B08">
        <w:rPr>
          <w:rFonts w:asciiTheme="majorHAnsi" w:hAnsiTheme="majorHAnsi"/>
          <w:b w:val="0"/>
          <w:color w:val="720000" w:themeColor="accent1" w:themeShade="BF"/>
        </w:rPr>
        <w:t>Risikovurdering</w:t>
      </w:r>
      <w:r w:rsidR="00BA7CDD" w:rsidRPr="00994B08">
        <w:rPr>
          <w:rFonts w:asciiTheme="majorHAnsi" w:hAnsiTheme="majorHAnsi"/>
          <w:b w:val="0"/>
          <w:color w:val="720000" w:themeColor="accent1" w:themeShade="BF"/>
        </w:rPr>
        <w:t xml:space="preserve"> </w:t>
      </w:r>
      <w:r w:rsidR="007E5DD7" w:rsidRPr="00994B08">
        <w:rPr>
          <w:rFonts w:asciiTheme="majorHAnsi" w:hAnsiTheme="majorHAnsi"/>
          <w:b w:val="0"/>
          <w:color w:val="720000" w:themeColor="accent1" w:themeShade="BF"/>
        </w:rPr>
        <w:t>og risikostyring</w:t>
      </w:r>
      <w:bookmarkEnd w:id="621"/>
      <w:bookmarkEnd w:id="622"/>
    </w:p>
    <w:bookmarkEnd w:id="68"/>
    <w:bookmarkEnd w:id="69"/>
    <w:p w14:paraId="3F3D5308" w14:textId="77777777" w:rsidR="007418EA" w:rsidRDefault="007418EA" w:rsidP="007418EA"/>
    <w:p w14:paraId="2EA7279C" w14:textId="775A6346" w:rsidR="007418EA" w:rsidRDefault="00DC7C1B" w:rsidP="006978F3">
      <w:pPr>
        <w:pStyle w:val="Overskrift1"/>
        <w:numPr>
          <w:ilvl w:val="0"/>
          <w:numId w:val="129"/>
        </w:numPr>
      </w:pPr>
      <w:bookmarkStart w:id="623" w:name="_Toc42859647"/>
      <w:bookmarkStart w:id="624" w:name="_Toc525030665"/>
      <w:del w:id="625" w:author="Finanstilsynet" w:date="2020-06-12T13:18:00Z">
        <w:r>
          <w:rPr>
            <w:noProof/>
            <w:lang w:eastAsia="da-DK"/>
          </w:rPr>
          <mc:AlternateContent>
            <mc:Choice Requires="wps">
              <w:drawing>
                <wp:anchor distT="45720" distB="45720" distL="114300" distR="114300" simplePos="0" relativeHeight="251969536" behindDoc="0" locked="0" layoutInCell="1" allowOverlap="1" wp14:anchorId="619F7049" wp14:editId="3CA3841A">
                  <wp:simplePos x="0" y="0"/>
                  <wp:positionH relativeFrom="margin">
                    <wp:posOffset>-4445</wp:posOffset>
                  </wp:positionH>
                  <wp:positionV relativeFrom="paragraph">
                    <wp:posOffset>292735</wp:posOffset>
                  </wp:positionV>
                  <wp:extent cx="6061710" cy="465455"/>
                  <wp:effectExtent l="0" t="0" r="15240" b="10795"/>
                  <wp:wrapSquare wrapText="bothSides"/>
                  <wp:docPr id="10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465455"/>
                          </a:xfrm>
                          <a:prstGeom prst="rect">
                            <a:avLst/>
                          </a:prstGeom>
                          <a:solidFill>
                            <a:srgbClr val="FFFFFF"/>
                          </a:solidFill>
                          <a:ln w="9525">
                            <a:solidFill>
                              <a:srgbClr val="000000"/>
                            </a:solidFill>
                            <a:miter lim="800000"/>
                            <a:headEnd/>
                            <a:tailEnd/>
                          </a:ln>
                        </wps:spPr>
                        <wps:txbx>
                          <w:txbxContent>
                            <w:p w14:paraId="3A2916F8" w14:textId="77777777" w:rsidR="00CD5EFE" w:rsidRDefault="00CD5EFE" w:rsidP="00DC7C1B">
                              <w:pPr>
                                <w:rPr>
                                  <w:del w:id="626" w:author="Finanstilsynet" w:date="2020-06-12T13:18:00Z"/>
                                </w:rPr>
                              </w:pPr>
                              <w:del w:id="627" w:author="Finanstilsynet" w:date="2020-06-12T13:18:00Z">
                                <w:r>
                                  <w:delText>Henvisning til hvidvaskloven: § 7, stk. 1, sidste pkt.</w:delText>
                                </w:r>
                              </w:del>
                            </w:p>
                            <w:p w14:paraId="5562EC81" w14:textId="77777777" w:rsidR="00CD5EFE" w:rsidRDefault="00CD5EFE" w:rsidP="00DC7C1B">
                              <w:pPr>
                                <w:rPr>
                                  <w:del w:id="628" w:author="Finanstilsynet" w:date="2020-06-12T13:18:00Z"/>
                                </w:rPr>
                              </w:pPr>
                              <w:del w:id="629" w:author="Finanstilsynet" w:date="2020-06-12T13:18:00Z">
                                <w:r>
                                  <w:delText xml:space="preserve">Henvisning til 4. hvidvaskdirektiv: Art. 8, stk. 2, 1. pkt. </w:delText>
                                </w:r>
                              </w:del>
                            </w:p>
                            <w:p w14:paraId="4F17E47C" w14:textId="77777777" w:rsidR="00CD5EFE" w:rsidRDefault="00CD5EFE" w:rsidP="00DC7C1B">
                              <w:pPr>
                                <w:rPr>
                                  <w:del w:id="630" w:author="Finanstilsynet" w:date="2020-06-12T13:18:00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F7049" id="_x0000_s1045" type="#_x0000_t202" style="position:absolute;left:0;text-align:left;margin-left:-.35pt;margin-top:23.05pt;width:477.3pt;height:36.65pt;z-index:25196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">
                  <v:textbox>
                    <w:txbxContent>
                      <w:p w14:paraId="3A2916F8" w14:textId="77777777" w:rsidR="00CD5EFE" w:rsidRDefault="00CD5EFE" w:rsidP="00DC7C1B">
                        <w:pPr>
                          <w:rPr>
                            <w:del w:id="631" w:author="Finanstilsynet" w:date="2020-06-12T13:18:00Z"/>
                          </w:rPr>
                        </w:pPr>
                        <w:del w:id="632" w:author="Finanstilsynet" w:date="2020-06-12T13:18:00Z">
                          <w:r>
                            <w:delText>Henvisning til hvidvaskloven: § 7, stk. 1, sidste pkt.</w:delText>
                          </w:r>
                        </w:del>
                      </w:p>
                      <w:p w14:paraId="5562EC81" w14:textId="77777777" w:rsidR="00CD5EFE" w:rsidRDefault="00CD5EFE" w:rsidP="00DC7C1B">
                        <w:pPr>
                          <w:rPr>
                            <w:del w:id="633" w:author="Finanstilsynet" w:date="2020-06-12T13:18:00Z"/>
                          </w:rPr>
                        </w:pPr>
                        <w:del w:id="634" w:author="Finanstilsynet" w:date="2020-06-12T13:18:00Z">
                          <w:r>
                            <w:delText xml:space="preserve">Henvisning til 4. hvidvaskdirektiv: Art. 8, stk. 2, 1. pkt. </w:delText>
                          </w:r>
                        </w:del>
                      </w:p>
                      <w:p w14:paraId="4F17E47C" w14:textId="77777777" w:rsidR="00CD5EFE" w:rsidRDefault="00CD5EFE" w:rsidP="00DC7C1B">
                        <w:pPr>
                          <w:rPr>
                            <w:del w:id="635" w:author="Finanstilsynet" w:date="2020-06-12T13:18:00Z"/>
                          </w:rPr>
                        </w:pPr>
                      </w:p>
                    </w:txbxContent>
                  </v:textbox>
                  <w10:wrap type="square" anchorx="margin"/>
                </v:shape>
              </w:pict>
            </mc:Fallback>
          </mc:AlternateContent>
        </w:r>
      </w:del>
      <w:ins w:id="636" w:author="Finanstilsynet" w:date="2020-06-12T13:18:00Z">
        <w:r w:rsidR="008E5D40">
          <w:rPr>
            <w:noProof/>
            <w:lang w:eastAsia="da-DK"/>
          </w:rPr>
          <mc:AlternateContent>
            <mc:Choice Requires="wps">
              <w:drawing>
                <wp:anchor distT="45720" distB="45720" distL="114300" distR="114300" simplePos="0" relativeHeight="251811840" behindDoc="0" locked="0" layoutInCell="1" allowOverlap="1" wp14:anchorId="0F87D0F7" wp14:editId="2B7232A1">
                  <wp:simplePos x="0" y="0"/>
                  <wp:positionH relativeFrom="margin">
                    <wp:posOffset>-635</wp:posOffset>
                  </wp:positionH>
                  <wp:positionV relativeFrom="paragraph">
                    <wp:posOffset>443865</wp:posOffset>
                  </wp:positionV>
                  <wp:extent cx="6061710" cy="736600"/>
                  <wp:effectExtent l="0" t="0" r="15240" b="25400"/>
                  <wp:wrapSquare wrapText="bothSides"/>
                  <wp:docPr id="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736600"/>
                          </a:xfrm>
                          <a:prstGeom prst="rect">
                            <a:avLst/>
                          </a:prstGeom>
                          <a:solidFill>
                            <a:srgbClr val="FFFFFF"/>
                          </a:solidFill>
                          <a:ln w="9525">
                            <a:solidFill>
                              <a:srgbClr val="000000"/>
                            </a:solidFill>
                            <a:miter lim="800000"/>
                            <a:headEnd/>
                            <a:tailEnd/>
                          </a:ln>
                        </wps:spPr>
                        <wps:txbx>
                          <w:txbxContent>
                            <w:p w14:paraId="276A56B7" w14:textId="3640873A" w:rsidR="00CD5EFE" w:rsidRDefault="00CD5EFE" w:rsidP="00DC7C1B">
                              <w:pPr>
                                <w:rPr>
                                  <w:ins w:id="637" w:author="Finanstilsynet" w:date="2020-06-12T13:18:00Z"/>
                                </w:rPr>
                              </w:pPr>
                              <w:ins w:id="638" w:author="Finanstilsynet" w:date="2020-06-12T13:18:00Z">
                                <w:r>
                                  <w:t>Henvisning til hvidvaskloven: § 7, stk. 1, sidste pkt.</w:t>
                                </w:r>
                              </w:ins>
                            </w:p>
                            <w:p w14:paraId="64907C95" w14:textId="77777777" w:rsidR="00CD5EFE" w:rsidRDefault="00CD5EFE" w:rsidP="00DC7C1B">
                              <w:pPr>
                                <w:rPr>
                                  <w:ins w:id="639" w:author="Finanstilsynet" w:date="2020-06-12T13:18:00Z"/>
                                </w:rPr>
                              </w:pPr>
                            </w:p>
                            <w:p w14:paraId="358D8299" w14:textId="66A94994" w:rsidR="00CD5EFE" w:rsidRDefault="00CD5EFE" w:rsidP="00DC7C1B">
                              <w:pPr>
                                <w:rPr>
                                  <w:ins w:id="640" w:author="Finanstilsynet" w:date="2020-06-12T13:18:00Z"/>
                                </w:rPr>
                              </w:pPr>
                              <w:ins w:id="641" w:author="Finanstilsynet" w:date="2020-06-12T13:18:00Z">
                                <w:r>
                                  <w:t xml:space="preserve">Henvisning til 4. hvidvaskdirektiv: Artikel 8, stk. 2, 1. pkt. </w:t>
                                </w:r>
                              </w:ins>
                            </w:p>
                            <w:p w14:paraId="10D7F270" w14:textId="77777777" w:rsidR="00CD5EFE" w:rsidRDefault="00CD5EFE" w:rsidP="00DC7C1B">
                              <w:pPr>
                                <w:rPr>
                                  <w:ins w:id="642" w:author="Finanstilsynet" w:date="2020-06-12T13:18:00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7D0F7" id="_x0000_s1046" type="#_x0000_t202" style="position:absolute;left:0;text-align:left;margin-left:-.05pt;margin-top:34.95pt;width:477.3pt;height:58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">
                  <v:textbox>
                    <w:txbxContent>
                      <w:p w14:paraId="276A56B7" w14:textId="3640873A" w:rsidR="00CD5EFE" w:rsidRDefault="00CD5EFE" w:rsidP="00DC7C1B">
                        <w:pPr>
                          <w:rPr>
                            <w:ins w:id="643" w:author="Finanstilsynet" w:date="2020-06-12T13:18:00Z"/>
                          </w:rPr>
                        </w:pPr>
                        <w:ins w:id="644" w:author="Finanstilsynet" w:date="2020-06-12T13:18:00Z">
                          <w:r>
                            <w:t>Henvisning til hvidvaskloven: § 7, stk. 1, sidste pkt.</w:t>
                          </w:r>
                        </w:ins>
                      </w:p>
                      <w:p w14:paraId="64907C95" w14:textId="77777777" w:rsidR="00CD5EFE" w:rsidRDefault="00CD5EFE" w:rsidP="00DC7C1B">
                        <w:pPr>
                          <w:rPr>
                            <w:ins w:id="645" w:author="Finanstilsynet" w:date="2020-06-12T13:18:00Z"/>
                          </w:rPr>
                        </w:pPr>
                      </w:p>
                      <w:p w14:paraId="358D8299" w14:textId="66A94994" w:rsidR="00CD5EFE" w:rsidRDefault="00CD5EFE" w:rsidP="00DC7C1B">
                        <w:pPr>
                          <w:rPr>
                            <w:ins w:id="646" w:author="Finanstilsynet" w:date="2020-06-12T13:18:00Z"/>
                          </w:rPr>
                        </w:pPr>
                        <w:ins w:id="647" w:author="Finanstilsynet" w:date="2020-06-12T13:18:00Z">
                          <w:r>
                            <w:t xml:space="preserve">Henvisning til 4. hvidvaskdirektiv: Artikel 8, stk. 2, 1. pkt. </w:t>
                          </w:r>
                        </w:ins>
                      </w:p>
                      <w:p w14:paraId="10D7F270" w14:textId="77777777" w:rsidR="00CD5EFE" w:rsidRDefault="00CD5EFE" w:rsidP="00DC7C1B">
                        <w:pPr>
                          <w:rPr>
                            <w:ins w:id="648" w:author="Finanstilsynet" w:date="2020-06-12T13:18:00Z"/>
                          </w:rPr>
                        </w:pPr>
                      </w:p>
                    </w:txbxContent>
                  </v:textbox>
                  <w10:wrap type="square" anchorx="margin"/>
                </v:shape>
              </w:pict>
            </mc:Fallback>
          </mc:AlternateContent>
        </w:r>
      </w:ins>
      <w:r w:rsidR="007418EA">
        <w:t>Risikovurdering</w:t>
      </w:r>
      <w:bookmarkEnd w:id="623"/>
      <w:bookmarkEnd w:id="624"/>
    </w:p>
    <w:p w14:paraId="5DA74D02" w14:textId="77777777" w:rsidR="00DC7C1B" w:rsidRDefault="00DC7C1B" w:rsidP="00D217B9">
      <w:pPr>
        <w:rPr>
          <w:szCs w:val="21"/>
        </w:rPr>
      </w:pPr>
    </w:p>
    <w:p w14:paraId="76422E8C" w14:textId="680F9C47" w:rsidR="00D217B9" w:rsidRPr="009D79A7" w:rsidRDefault="00D217B9" w:rsidP="00D217B9">
      <w:pPr>
        <w:rPr>
          <w:szCs w:val="21"/>
        </w:rPr>
      </w:pPr>
      <w:r w:rsidRPr="009D79A7">
        <w:rPr>
          <w:szCs w:val="21"/>
        </w:rPr>
        <w:t>Virksomhede</w:t>
      </w:r>
      <w:r w:rsidR="00EE33DB">
        <w:rPr>
          <w:szCs w:val="21"/>
        </w:rPr>
        <w:t>n</w:t>
      </w:r>
      <w:r w:rsidRPr="009D79A7">
        <w:rPr>
          <w:szCs w:val="21"/>
        </w:rPr>
        <w:t xml:space="preserve"> skal foretage en </w:t>
      </w:r>
      <w:r w:rsidR="00A036C5">
        <w:rPr>
          <w:szCs w:val="21"/>
        </w:rPr>
        <w:t xml:space="preserve">risikovurdering af </w:t>
      </w:r>
      <w:del w:id="649" w:author="Finanstilsynet" w:date="2020-06-12T13:18:00Z">
        <w:r w:rsidRPr="009D79A7">
          <w:rPr>
            <w:szCs w:val="21"/>
          </w:rPr>
          <w:delText>virksomhedens</w:delText>
        </w:r>
      </w:del>
      <w:ins w:id="650" w:author="Finanstilsynet" w:date="2020-06-12T13:18:00Z">
        <w:r w:rsidR="00A036C5">
          <w:rPr>
            <w:szCs w:val="21"/>
          </w:rPr>
          <w:t>sin</w:t>
        </w:r>
      </w:ins>
      <w:r w:rsidRPr="009D79A7">
        <w:rPr>
          <w:szCs w:val="21"/>
        </w:rPr>
        <w:t xml:space="preserve"> iboende risiko for hvidvask og finansiering af terrorisme. Med </w:t>
      </w:r>
      <w:r>
        <w:rPr>
          <w:szCs w:val="21"/>
        </w:rPr>
        <w:t>”</w:t>
      </w:r>
      <w:r w:rsidRPr="009D79A7">
        <w:rPr>
          <w:szCs w:val="21"/>
        </w:rPr>
        <w:t>iboende risiko</w:t>
      </w:r>
      <w:r>
        <w:rPr>
          <w:szCs w:val="21"/>
        </w:rPr>
        <w:t>”</w:t>
      </w:r>
      <w:r w:rsidRPr="009D79A7">
        <w:rPr>
          <w:szCs w:val="21"/>
        </w:rPr>
        <w:t xml:space="preserve"> menes i denne forbindelse den risiko, der er for, at virksomheden </w:t>
      </w:r>
      <w:r>
        <w:rPr>
          <w:szCs w:val="21"/>
        </w:rPr>
        <w:t xml:space="preserve">kan </w:t>
      </w:r>
      <w:r w:rsidRPr="009D79A7">
        <w:rPr>
          <w:szCs w:val="21"/>
        </w:rPr>
        <w:t xml:space="preserve">blive misbrugt til hvidvask eller terrorfinansiering. Der tages i første omgang ikke højde for de foranstaltninger, som virksomheden har </w:t>
      </w:r>
      <w:r>
        <w:rPr>
          <w:szCs w:val="21"/>
        </w:rPr>
        <w:t>iværksat</w:t>
      </w:r>
      <w:r w:rsidRPr="009D79A7">
        <w:rPr>
          <w:szCs w:val="21"/>
        </w:rPr>
        <w:t xml:space="preserve"> for at begrænse risikoen.</w:t>
      </w:r>
    </w:p>
    <w:p w14:paraId="6400B57B" w14:textId="77777777" w:rsidR="00D217B9" w:rsidRPr="009D79A7" w:rsidRDefault="00D217B9" w:rsidP="00D217B9">
      <w:pPr>
        <w:rPr>
          <w:szCs w:val="21"/>
        </w:rPr>
      </w:pPr>
    </w:p>
    <w:p w14:paraId="0A3F1D02" w14:textId="39EB50E5" w:rsidR="00D217B9" w:rsidRPr="009D79A7" w:rsidRDefault="00D217B9" w:rsidP="00D217B9">
      <w:pPr>
        <w:rPr>
          <w:szCs w:val="21"/>
        </w:rPr>
      </w:pPr>
      <w:r w:rsidRPr="009D79A7">
        <w:rPr>
          <w:szCs w:val="21"/>
        </w:rPr>
        <w:t>Risikovurderingen skal foretages med udgangspunkt i virksomhedens forretningsmodel</w:t>
      </w:r>
      <w:del w:id="651" w:author="Finanstilsynet" w:date="2020-06-12T13:18:00Z">
        <w:r w:rsidRPr="009D79A7">
          <w:rPr>
            <w:szCs w:val="21"/>
          </w:rPr>
          <w:delText>,</w:delText>
        </w:r>
      </w:del>
      <w:r w:rsidRPr="009D79A7">
        <w:rPr>
          <w:szCs w:val="21"/>
        </w:rPr>
        <w:t xml:space="preserve"> og skal klarlægge</w:t>
      </w:r>
      <w:ins w:id="652" w:author="Finanstilsynet" w:date="2020-06-12T13:18:00Z">
        <w:r w:rsidR="00A93CF5">
          <w:rPr>
            <w:szCs w:val="21"/>
          </w:rPr>
          <w:t>,</w:t>
        </w:r>
      </w:ins>
      <w:r w:rsidRPr="009D79A7">
        <w:rPr>
          <w:szCs w:val="21"/>
        </w:rPr>
        <w:t xml:space="preserve"> hvilke forretningsområder i </w:t>
      </w:r>
      <w:r>
        <w:rPr>
          <w:szCs w:val="21"/>
        </w:rPr>
        <w:t>virksomheden</w:t>
      </w:r>
      <w:r w:rsidRPr="009D79A7">
        <w:rPr>
          <w:szCs w:val="21"/>
        </w:rPr>
        <w:t>, der er eksponeret for hvidvask</w:t>
      </w:r>
      <w:r>
        <w:rPr>
          <w:szCs w:val="21"/>
        </w:rPr>
        <w:t>-</w:t>
      </w:r>
      <w:r w:rsidRPr="009D79A7">
        <w:rPr>
          <w:szCs w:val="21"/>
        </w:rPr>
        <w:t xml:space="preserve"> og/eller terrorfinansieringsrisici, hvor store disse risici er</w:t>
      </w:r>
      <w:r>
        <w:rPr>
          <w:szCs w:val="21"/>
        </w:rPr>
        <w:t>,</w:t>
      </w:r>
      <w:r w:rsidRPr="009D79A7">
        <w:rPr>
          <w:szCs w:val="21"/>
        </w:rPr>
        <w:t xml:space="preserve"> og hvordan de</w:t>
      </w:r>
      <w:r>
        <w:rPr>
          <w:szCs w:val="21"/>
        </w:rPr>
        <w:t xml:space="preserve"> kan</w:t>
      </w:r>
      <w:r w:rsidRPr="009D79A7">
        <w:rPr>
          <w:szCs w:val="21"/>
        </w:rPr>
        <w:t xml:space="preserve"> manifestere sig. Med en virksomheds forretningsmodel menes i denne forbindelse en kombination af</w:t>
      </w:r>
      <w:r w:rsidR="004E5B18">
        <w:rPr>
          <w:szCs w:val="21"/>
        </w:rPr>
        <w:t>:</w:t>
      </w:r>
      <w:r w:rsidRPr="009D79A7">
        <w:rPr>
          <w:szCs w:val="21"/>
        </w:rPr>
        <w:t xml:space="preserve"> </w:t>
      </w:r>
    </w:p>
    <w:p w14:paraId="324889BA" w14:textId="77777777" w:rsidR="00D217B9" w:rsidRPr="009D79A7" w:rsidRDefault="00D217B9" w:rsidP="006978F3">
      <w:pPr>
        <w:pStyle w:val="Listeafsnit"/>
        <w:numPr>
          <w:ilvl w:val="0"/>
          <w:numId w:val="38"/>
        </w:numPr>
        <w:rPr>
          <w:szCs w:val="21"/>
        </w:rPr>
      </w:pPr>
      <w:r w:rsidRPr="009D79A7">
        <w:rPr>
          <w:szCs w:val="21"/>
        </w:rPr>
        <w:t>de kunde</w:t>
      </w:r>
      <w:r>
        <w:rPr>
          <w:szCs w:val="21"/>
        </w:rPr>
        <w:t>type</w:t>
      </w:r>
      <w:r w:rsidRPr="009D79A7">
        <w:rPr>
          <w:szCs w:val="21"/>
        </w:rPr>
        <w:t>r</w:t>
      </w:r>
      <w:r>
        <w:rPr>
          <w:szCs w:val="21"/>
        </w:rPr>
        <w:t>,</w:t>
      </w:r>
      <w:r w:rsidRPr="009D79A7">
        <w:rPr>
          <w:szCs w:val="21"/>
        </w:rPr>
        <w:t xml:space="preserve"> som virksomheden har</w:t>
      </w:r>
      <w:r w:rsidR="00D13F63">
        <w:rPr>
          <w:szCs w:val="21"/>
        </w:rPr>
        <w:t>,</w:t>
      </w:r>
    </w:p>
    <w:p w14:paraId="23D880A9" w14:textId="77777777" w:rsidR="00D217B9" w:rsidRPr="009D79A7" w:rsidRDefault="00D217B9" w:rsidP="006978F3">
      <w:pPr>
        <w:pStyle w:val="Listeafsnit"/>
        <w:numPr>
          <w:ilvl w:val="0"/>
          <w:numId w:val="38"/>
        </w:numPr>
        <w:rPr>
          <w:szCs w:val="21"/>
        </w:rPr>
      </w:pPr>
      <w:r w:rsidRPr="009D79A7">
        <w:rPr>
          <w:szCs w:val="21"/>
        </w:rPr>
        <w:t>de produkter, tjenesteydelser og transaktioner, som virksomheden tilbyder kunderne</w:t>
      </w:r>
      <w:r w:rsidR="00D13F63">
        <w:rPr>
          <w:szCs w:val="21"/>
        </w:rPr>
        <w:t>,</w:t>
      </w:r>
    </w:p>
    <w:p w14:paraId="43CC8FF0" w14:textId="77777777" w:rsidR="00D217B9" w:rsidRPr="009D79A7" w:rsidRDefault="00D217B9" w:rsidP="006978F3">
      <w:pPr>
        <w:pStyle w:val="Listeafsnit"/>
        <w:numPr>
          <w:ilvl w:val="0"/>
          <w:numId w:val="38"/>
        </w:numPr>
        <w:rPr>
          <w:szCs w:val="21"/>
        </w:rPr>
      </w:pPr>
      <w:r w:rsidRPr="009D79A7">
        <w:rPr>
          <w:szCs w:val="21"/>
        </w:rPr>
        <w:t xml:space="preserve">virksomhedens leveringskanaler til at </w:t>
      </w:r>
      <w:r>
        <w:rPr>
          <w:szCs w:val="21"/>
        </w:rPr>
        <w:t xml:space="preserve">tilbyde </w:t>
      </w:r>
      <w:r w:rsidRPr="009D79A7">
        <w:rPr>
          <w:szCs w:val="21"/>
        </w:rPr>
        <w:t xml:space="preserve">produkterne </w:t>
      </w:r>
      <w:r w:rsidR="00D13F63">
        <w:rPr>
          <w:szCs w:val="21"/>
        </w:rPr>
        <w:t>og/eller udføre</w:t>
      </w:r>
      <w:r w:rsidRPr="009D79A7">
        <w:rPr>
          <w:szCs w:val="21"/>
        </w:rPr>
        <w:t xml:space="preserve"> tjenesteydelserne</w:t>
      </w:r>
      <w:r w:rsidR="00D13F63">
        <w:rPr>
          <w:szCs w:val="21"/>
        </w:rPr>
        <w:t>,</w:t>
      </w:r>
      <w:r w:rsidRPr="009D79A7">
        <w:rPr>
          <w:szCs w:val="21"/>
        </w:rPr>
        <w:t xml:space="preserve"> </w:t>
      </w:r>
    </w:p>
    <w:p w14:paraId="19BABB0A" w14:textId="74A8D9EC" w:rsidR="00D217B9" w:rsidRPr="009D79A7" w:rsidRDefault="00D217B9" w:rsidP="006978F3">
      <w:pPr>
        <w:pStyle w:val="Listeafsnit"/>
        <w:numPr>
          <w:ilvl w:val="0"/>
          <w:numId w:val="38"/>
        </w:numPr>
        <w:rPr>
          <w:szCs w:val="21"/>
        </w:rPr>
      </w:pPr>
      <w:r w:rsidRPr="009D79A7">
        <w:rPr>
          <w:szCs w:val="21"/>
        </w:rPr>
        <w:t>lande eller geografiske områder</w:t>
      </w:r>
      <w:ins w:id="653" w:author="Finanstilsynet" w:date="2020-06-12T13:18:00Z">
        <w:r w:rsidR="00A93CF5">
          <w:rPr>
            <w:szCs w:val="21"/>
          </w:rPr>
          <w:t>,</w:t>
        </w:r>
      </w:ins>
      <w:r w:rsidRPr="009D79A7">
        <w:rPr>
          <w:szCs w:val="21"/>
        </w:rPr>
        <w:t xml:space="preserve"> hvor forretningsaktiviteterne udøves</w:t>
      </w:r>
      <w:r w:rsidR="00D13F63">
        <w:rPr>
          <w:szCs w:val="21"/>
        </w:rPr>
        <w:t>,</w:t>
      </w:r>
      <w:r w:rsidRPr="009D79A7">
        <w:rPr>
          <w:szCs w:val="21"/>
        </w:rPr>
        <w:t xml:space="preserve"> </w:t>
      </w:r>
    </w:p>
    <w:p w14:paraId="2BA621BC" w14:textId="77777777" w:rsidR="00D217B9" w:rsidRDefault="00D217B9" w:rsidP="006978F3">
      <w:pPr>
        <w:pStyle w:val="Listeafsnit"/>
        <w:numPr>
          <w:ilvl w:val="0"/>
          <w:numId w:val="38"/>
        </w:numPr>
        <w:rPr>
          <w:szCs w:val="21"/>
        </w:rPr>
      </w:pPr>
      <w:r w:rsidRPr="009D79A7">
        <w:rPr>
          <w:szCs w:val="21"/>
        </w:rPr>
        <w:t>virksomhedens organisation</w:t>
      </w:r>
      <w:r w:rsidR="00D13F63">
        <w:rPr>
          <w:szCs w:val="21"/>
        </w:rPr>
        <w:t xml:space="preserve"> og</w:t>
      </w:r>
    </w:p>
    <w:p w14:paraId="1F68FE7E" w14:textId="77777777" w:rsidR="00D217B9" w:rsidRPr="009D79A7" w:rsidRDefault="00D217B9" w:rsidP="006978F3">
      <w:pPr>
        <w:pStyle w:val="Listeafsnit"/>
        <w:numPr>
          <w:ilvl w:val="0"/>
          <w:numId w:val="38"/>
        </w:numPr>
        <w:rPr>
          <w:szCs w:val="21"/>
        </w:rPr>
      </w:pPr>
      <w:r>
        <w:rPr>
          <w:szCs w:val="21"/>
        </w:rPr>
        <w:t xml:space="preserve">virksomhedens </w:t>
      </w:r>
      <w:r w:rsidRPr="009D79A7">
        <w:rPr>
          <w:szCs w:val="21"/>
        </w:rPr>
        <w:t>koncernstruktur</w:t>
      </w:r>
      <w:r w:rsidR="00EE33DB">
        <w:rPr>
          <w:szCs w:val="21"/>
        </w:rPr>
        <w:t>.</w:t>
      </w:r>
    </w:p>
    <w:p w14:paraId="19F7EF68" w14:textId="77777777" w:rsidR="00D217B9" w:rsidRPr="009D79A7" w:rsidRDefault="00D217B9" w:rsidP="00D217B9">
      <w:pPr>
        <w:rPr>
          <w:szCs w:val="21"/>
        </w:rPr>
      </w:pPr>
    </w:p>
    <w:p w14:paraId="57A83522" w14:textId="5905C603" w:rsidR="00D217B9" w:rsidRPr="009D79A7" w:rsidRDefault="00D217B9" w:rsidP="00D217B9">
      <w:pPr>
        <w:rPr>
          <w:szCs w:val="21"/>
        </w:rPr>
      </w:pPr>
      <w:r w:rsidRPr="009D79A7">
        <w:rPr>
          <w:szCs w:val="21"/>
        </w:rPr>
        <w:t>Risikovurderingen danner grundlag for, at virksomheden kan vurdere</w:t>
      </w:r>
      <w:ins w:id="654" w:author="Finanstilsynet" w:date="2020-06-12T13:18:00Z">
        <w:r w:rsidR="00A93CF5">
          <w:rPr>
            <w:szCs w:val="21"/>
          </w:rPr>
          <w:t>,</w:t>
        </w:r>
      </w:ins>
      <w:r w:rsidRPr="009D79A7">
        <w:rPr>
          <w:szCs w:val="21"/>
        </w:rPr>
        <w:t xml:space="preserve"> hvilke forretningsområder</w:t>
      </w:r>
      <w:del w:id="655" w:author="Finanstilsynet" w:date="2020-06-12T13:18:00Z">
        <w:r w:rsidRPr="009D79A7">
          <w:rPr>
            <w:szCs w:val="21"/>
          </w:rPr>
          <w:delText>,</w:delText>
        </w:r>
      </w:del>
      <w:r w:rsidRPr="009D79A7">
        <w:rPr>
          <w:szCs w:val="21"/>
        </w:rPr>
        <w:t xml:space="preserve"> der skal prioriteres </w:t>
      </w:r>
      <w:r>
        <w:rPr>
          <w:szCs w:val="21"/>
        </w:rPr>
        <w:t>for at undgå, at virksomheden kan misbruges til</w:t>
      </w:r>
      <w:r w:rsidRPr="009D79A7">
        <w:rPr>
          <w:szCs w:val="21"/>
        </w:rPr>
        <w:t xml:space="preserve"> hvidvask og finansiering af terrorisme</w:t>
      </w:r>
      <w:ins w:id="656" w:author="Finanstilsynet" w:date="2020-06-12T13:18:00Z">
        <w:r w:rsidR="00A93CF5">
          <w:rPr>
            <w:szCs w:val="21"/>
          </w:rPr>
          <w:t>,</w:t>
        </w:r>
      </w:ins>
      <w:r w:rsidRPr="009D79A7">
        <w:rPr>
          <w:szCs w:val="21"/>
        </w:rPr>
        <w:t xml:space="preserve"> samt hvilke operationelle </w:t>
      </w:r>
      <w:del w:id="657" w:author="Finanstilsynet" w:date="2020-06-12T13:18:00Z">
        <w:r w:rsidRPr="009D79A7">
          <w:rPr>
            <w:szCs w:val="21"/>
          </w:rPr>
          <w:delText>procedurer,</w:delText>
        </w:r>
      </w:del>
      <w:ins w:id="658" w:author="Finanstilsynet" w:date="2020-06-12T13:18:00Z">
        <w:r w:rsidR="00E45A56">
          <w:rPr>
            <w:szCs w:val="21"/>
          </w:rPr>
          <w:t>forretningsgange</w:t>
        </w:r>
      </w:ins>
      <w:r w:rsidRPr="009D79A7">
        <w:rPr>
          <w:szCs w:val="21"/>
        </w:rPr>
        <w:t xml:space="preserve"> der skal iværksættes for de enkelte forretningsområder. Risikovurderingen skal dermed danne grundlaget for, hvordan virksomheden tilrettelægger sine politikker, </w:t>
      </w:r>
      <w:del w:id="659" w:author="Finanstilsynet" w:date="2020-06-12T13:18:00Z">
        <w:r w:rsidRPr="009D79A7">
          <w:rPr>
            <w:szCs w:val="21"/>
          </w:rPr>
          <w:delText>procedurer</w:delText>
        </w:r>
      </w:del>
      <w:ins w:id="660" w:author="Finanstilsynet" w:date="2020-06-12T13:18:00Z">
        <w:r w:rsidR="00E45A56">
          <w:rPr>
            <w:szCs w:val="21"/>
          </w:rPr>
          <w:t>forretningsgange</w:t>
        </w:r>
      </w:ins>
      <w:r w:rsidR="00E45A56" w:rsidRPr="009D79A7">
        <w:rPr>
          <w:szCs w:val="21"/>
        </w:rPr>
        <w:t xml:space="preserve"> </w:t>
      </w:r>
      <w:r w:rsidRPr="009D79A7">
        <w:rPr>
          <w:szCs w:val="21"/>
        </w:rPr>
        <w:t xml:space="preserve">og </w:t>
      </w:r>
      <w:r w:rsidRPr="000137C0">
        <w:rPr>
          <w:szCs w:val="21"/>
        </w:rPr>
        <w:t>kontroller, jf. afsnit 2 nedenfor.</w:t>
      </w:r>
    </w:p>
    <w:p w14:paraId="6B0B36B6" w14:textId="77777777" w:rsidR="00D217B9" w:rsidRPr="009D79A7" w:rsidRDefault="00D217B9" w:rsidP="00D217B9">
      <w:pPr>
        <w:rPr>
          <w:szCs w:val="21"/>
        </w:rPr>
      </w:pPr>
    </w:p>
    <w:p w14:paraId="283ECA65" w14:textId="2351CA01" w:rsidR="00D217B9" w:rsidRPr="009D79A7" w:rsidRDefault="00D217B9" w:rsidP="00D217B9">
      <w:pPr>
        <w:rPr>
          <w:szCs w:val="21"/>
        </w:rPr>
      </w:pPr>
      <w:r w:rsidRPr="009D79A7">
        <w:rPr>
          <w:szCs w:val="21"/>
        </w:rPr>
        <w:t xml:space="preserve">Konkret betyder den risikobaserede tilgang, at virksomheden skal identificere og </w:t>
      </w:r>
      <w:r w:rsidRPr="000137C0">
        <w:rPr>
          <w:szCs w:val="21"/>
        </w:rPr>
        <w:t xml:space="preserve">vurdere og </w:t>
      </w:r>
      <w:r w:rsidRPr="009D79A7">
        <w:rPr>
          <w:szCs w:val="21"/>
        </w:rPr>
        <w:t xml:space="preserve">forstå den iboende risiko for, at virksomheden kan blive misbrugt til hvidvask eller finansiering af </w:t>
      </w:r>
      <w:r w:rsidRPr="007C41DF">
        <w:rPr>
          <w:szCs w:val="21"/>
        </w:rPr>
        <w:t>terrorisme.</w:t>
      </w:r>
      <w:r w:rsidRPr="0003007B">
        <w:rPr>
          <w:szCs w:val="21"/>
        </w:rPr>
        <w:t xml:space="preserve"> </w:t>
      </w:r>
      <w:r>
        <w:rPr>
          <w:szCs w:val="21"/>
        </w:rPr>
        <w:t>V</w:t>
      </w:r>
      <w:r w:rsidRPr="0003007B">
        <w:rPr>
          <w:szCs w:val="21"/>
        </w:rPr>
        <w:t xml:space="preserve">irksomheden </w:t>
      </w:r>
      <w:r>
        <w:rPr>
          <w:szCs w:val="21"/>
        </w:rPr>
        <w:t xml:space="preserve">kan </w:t>
      </w:r>
      <w:r w:rsidRPr="0003007B">
        <w:rPr>
          <w:szCs w:val="21"/>
        </w:rPr>
        <w:t xml:space="preserve">dermed </w:t>
      </w:r>
      <w:r w:rsidR="00D13F63">
        <w:rPr>
          <w:szCs w:val="21"/>
        </w:rPr>
        <w:t>bruge</w:t>
      </w:r>
      <w:r w:rsidR="00D13F63" w:rsidRPr="009D79A7">
        <w:rPr>
          <w:szCs w:val="21"/>
        </w:rPr>
        <w:t xml:space="preserve"> </w:t>
      </w:r>
      <w:r w:rsidRPr="009D79A7">
        <w:rPr>
          <w:szCs w:val="21"/>
        </w:rPr>
        <w:t xml:space="preserve">sine ressourcer </w:t>
      </w:r>
      <w:r w:rsidR="00D13F63">
        <w:rPr>
          <w:szCs w:val="21"/>
        </w:rPr>
        <w:t>på områder</w:t>
      </w:r>
      <w:r w:rsidRPr="009D79A7">
        <w:rPr>
          <w:szCs w:val="21"/>
        </w:rPr>
        <w:t xml:space="preserve">, hvor risikoen er </w:t>
      </w:r>
      <w:r>
        <w:rPr>
          <w:szCs w:val="21"/>
        </w:rPr>
        <w:t>størst</w:t>
      </w:r>
      <w:r w:rsidRPr="009D79A7">
        <w:rPr>
          <w:szCs w:val="21"/>
        </w:rPr>
        <w:t>.</w:t>
      </w:r>
      <w:r w:rsidRPr="009D79A7" w:rsidDel="00F73E1B">
        <w:rPr>
          <w:szCs w:val="21"/>
        </w:rPr>
        <w:t xml:space="preserve"> </w:t>
      </w:r>
    </w:p>
    <w:p w14:paraId="0BE75C49" w14:textId="77777777" w:rsidR="00D217B9" w:rsidRPr="009D79A7" w:rsidRDefault="00D217B9" w:rsidP="00D217B9">
      <w:pPr>
        <w:pStyle w:val="Listeafsnit"/>
        <w:ind w:left="783"/>
        <w:rPr>
          <w:szCs w:val="21"/>
        </w:rPr>
      </w:pPr>
    </w:p>
    <w:p w14:paraId="45CC1CF5" w14:textId="77777777" w:rsidR="00D217B9" w:rsidRPr="009D79A7" w:rsidRDefault="00D217B9" w:rsidP="00D217B9">
      <w:pPr>
        <w:rPr>
          <w:szCs w:val="21"/>
        </w:rPr>
      </w:pPr>
      <w:r>
        <w:rPr>
          <w:szCs w:val="21"/>
        </w:rPr>
        <w:t>Risikovurderingen</w:t>
      </w:r>
      <w:r w:rsidRPr="009D79A7">
        <w:rPr>
          <w:szCs w:val="21"/>
        </w:rPr>
        <w:t xml:space="preserve"> </w:t>
      </w:r>
      <w:r>
        <w:rPr>
          <w:szCs w:val="21"/>
        </w:rPr>
        <w:t xml:space="preserve">skal </w:t>
      </w:r>
      <w:r w:rsidRPr="009D79A7">
        <w:rPr>
          <w:szCs w:val="21"/>
        </w:rPr>
        <w:t>bygge på relevante dokumenter</w:t>
      </w:r>
      <w:r>
        <w:rPr>
          <w:szCs w:val="21"/>
        </w:rPr>
        <w:t>, herunder</w:t>
      </w:r>
      <w:r w:rsidRPr="009D79A7">
        <w:rPr>
          <w:szCs w:val="21"/>
        </w:rPr>
        <w:t xml:space="preserve"> </w:t>
      </w:r>
      <w:r>
        <w:rPr>
          <w:szCs w:val="21"/>
        </w:rPr>
        <w:t>f.eks.</w:t>
      </w:r>
      <w:r w:rsidRPr="009D79A7">
        <w:rPr>
          <w:szCs w:val="21"/>
        </w:rPr>
        <w:t xml:space="preserve"> den supranationale og </w:t>
      </w:r>
      <w:r>
        <w:rPr>
          <w:szCs w:val="21"/>
        </w:rPr>
        <w:t xml:space="preserve">den </w:t>
      </w:r>
      <w:r w:rsidRPr="009D79A7">
        <w:rPr>
          <w:szCs w:val="21"/>
        </w:rPr>
        <w:t>nationale risikovurdering</w:t>
      </w:r>
      <w:r>
        <w:rPr>
          <w:szCs w:val="21"/>
        </w:rPr>
        <w:t>,</w:t>
      </w:r>
      <w:r w:rsidRPr="009D79A7">
        <w:rPr>
          <w:szCs w:val="21"/>
        </w:rPr>
        <w:t xml:space="preserve"> erfaringer opnået via </w:t>
      </w:r>
      <w:r>
        <w:rPr>
          <w:szCs w:val="21"/>
        </w:rPr>
        <w:t xml:space="preserve">medier og </w:t>
      </w:r>
      <w:r w:rsidRPr="009D79A7">
        <w:rPr>
          <w:szCs w:val="21"/>
        </w:rPr>
        <w:t xml:space="preserve">samarbejde med myndigheder mv. og ikke mindst virksomhedens egne erfaringer fra kundeovervågning etc. </w:t>
      </w:r>
      <w:r>
        <w:rPr>
          <w:szCs w:val="21"/>
        </w:rPr>
        <w:t>På Finanstilsynets hjemmeside findes links til nationale og supranationale risikovurderinger og en række andre links til dokumenter, der i øvrigt med fordel kan indgå i risikovurderingen.</w:t>
      </w:r>
      <w:r>
        <w:rPr>
          <w:rStyle w:val="Fodnotehenvisning"/>
          <w:szCs w:val="21"/>
        </w:rPr>
        <w:footnoteReference w:id="4"/>
      </w:r>
    </w:p>
    <w:p w14:paraId="427FC4EF" w14:textId="77777777" w:rsidR="00D217B9" w:rsidRPr="009D79A7" w:rsidRDefault="00D217B9" w:rsidP="00D217B9">
      <w:pPr>
        <w:rPr>
          <w:szCs w:val="21"/>
        </w:rPr>
      </w:pPr>
    </w:p>
    <w:p w14:paraId="3AB2EE2D" w14:textId="4D8A4F4F" w:rsidR="00D217B9" w:rsidRPr="009D79A7" w:rsidRDefault="00D217B9" w:rsidP="00D217B9">
      <w:pPr>
        <w:rPr>
          <w:szCs w:val="21"/>
        </w:rPr>
      </w:pPr>
      <w:r w:rsidRPr="009D79A7">
        <w:rPr>
          <w:szCs w:val="21"/>
        </w:rPr>
        <w:lastRenderedPageBreak/>
        <w:t>Risikovurderingen</w:t>
      </w:r>
      <w:r>
        <w:rPr>
          <w:szCs w:val="21"/>
        </w:rPr>
        <w:t>s indhold og omfang</w:t>
      </w:r>
      <w:r w:rsidRPr="009D79A7">
        <w:rPr>
          <w:szCs w:val="21"/>
        </w:rPr>
        <w:t xml:space="preserve"> skal være proportional </w:t>
      </w:r>
      <w:r>
        <w:rPr>
          <w:szCs w:val="21"/>
        </w:rPr>
        <w:t>med</w:t>
      </w:r>
      <w:r w:rsidRPr="009D79A7">
        <w:rPr>
          <w:szCs w:val="21"/>
        </w:rPr>
        <w:t xml:space="preserve"> virksomhedens risikofaktorer</w:t>
      </w:r>
      <w:r>
        <w:rPr>
          <w:szCs w:val="21"/>
        </w:rPr>
        <w:t>,</w:t>
      </w:r>
      <w:r w:rsidRPr="009D79A7">
        <w:rPr>
          <w:szCs w:val="21"/>
        </w:rPr>
        <w:t xml:space="preserve"> virksomhedens størrelse</w:t>
      </w:r>
      <w:r>
        <w:rPr>
          <w:szCs w:val="21"/>
        </w:rPr>
        <w:t xml:space="preserve"> og forretningsomfang.</w:t>
      </w:r>
      <w:r w:rsidRPr="009D79A7">
        <w:rPr>
          <w:szCs w:val="21"/>
        </w:rPr>
        <w:t xml:space="preserve"> </w:t>
      </w:r>
      <w:r w:rsidR="006C091A">
        <w:rPr>
          <w:szCs w:val="21"/>
        </w:rPr>
        <w:t>Risikovurderingen</w:t>
      </w:r>
      <w:r w:rsidR="006C091A" w:rsidRPr="009D79A7">
        <w:rPr>
          <w:szCs w:val="21"/>
        </w:rPr>
        <w:t xml:space="preserve"> </w:t>
      </w:r>
      <w:r w:rsidRPr="009D79A7">
        <w:rPr>
          <w:szCs w:val="21"/>
        </w:rPr>
        <w:t xml:space="preserve">skal </w:t>
      </w:r>
      <w:r w:rsidR="006C091A">
        <w:rPr>
          <w:szCs w:val="21"/>
        </w:rPr>
        <w:t>løbende</w:t>
      </w:r>
      <w:r w:rsidR="006C091A" w:rsidRPr="009D79A7">
        <w:rPr>
          <w:szCs w:val="21"/>
        </w:rPr>
        <w:t xml:space="preserve"> </w:t>
      </w:r>
      <w:r w:rsidRPr="009D79A7">
        <w:rPr>
          <w:szCs w:val="21"/>
        </w:rPr>
        <w:t>opdatere</w:t>
      </w:r>
      <w:r w:rsidR="006C091A">
        <w:rPr>
          <w:szCs w:val="21"/>
        </w:rPr>
        <w:t>s</w:t>
      </w:r>
      <w:r w:rsidRPr="009D79A7">
        <w:rPr>
          <w:szCs w:val="21"/>
        </w:rPr>
        <w:t xml:space="preserve">, så den afspejler </w:t>
      </w:r>
      <w:r w:rsidRPr="000137C0">
        <w:rPr>
          <w:szCs w:val="21"/>
        </w:rPr>
        <w:t>virksomhedens aktuelle risikoprofil. Virksomheden skal vurdere, hvornår risikovurderingen skal opdateres. Som udgangspunkt skal risikovurderingen opdateres en gang årligt</w:t>
      </w:r>
      <w:r>
        <w:rPr>
          <w:szCs w:val="21"/>
        </w:rPr>
        <w:t>. D</w:t>
      </w:r>
      <w:r w:rsidRPr="000137C0">
        <w:rPr>
          <w:szCs w:val="21"/>
        </w:rPr>
        <w:t>erudover skal den opdateres</w:t>
      </w:r>
      <w:r>
        <w:rPr>
          <w:szCs w:val="21"/>
        </w:rPr>
        <w:t>,</w:t>
      </w:r>
      <w:r w:rsidRPr="000137C0">
        <w:rPr>
          <w:szCs w:val="21"/>
        </w:rPr>
        <w:t xml:space="preserve"> når virksomhedens forretningsmodel ændres væsentligt</w:t>
      </w:r>
      <w:r>
        <w:rPr>
          <w:szCs w:val="21"/>
        </w:rPr>
        <w:t>,</w:t>
      </w:r>
      <w:r w:rsidRPr="000137C0">
        <w:rPr>
          <w:szCs w:val="21"/>
        </w:rPr>
        <w:t xml:space="preserve"> eller </w:t>
      </w:r>
      <w:r w:rsidR="00D11F5E">
        <w:rPr>
          <w:szCs w:val="21"/>
        </w:rPr>
        <w:t>ændringer i</w:t>
      </w:r>
      <w:r w:rsidRPr="000137C0">
        <w:rPr>
          <w:szCs w:val="21"/>
        </w:rPr>
        <w:t xml:space="preserve"> nye nationale e</w:t>
      </w:r>
      <w:r>
        <w:rPr>
          <w:szCs w:val="21"/>
        </w:rPr>
        <w:t>ller supranationale vurderinger</w:t>
      </w:r>
      <w:r w:rsidR="00D11F5E">
        <w:rPr>
          <w:szCs w:val="21"/>
        </w:rPr>
        <w:t xml:space="preserve"> vurderes </w:t>
      </w:r>
      <w:del w:id="663" w:author="Finanstilsynet" w:date="2020-06-12T13:18:00Z">
        <w:r w:rsidR="00D11F5E">
          <w:rPr>
            <w:szCs w:val="21"/>
          </w:rPr>
          <w:delText xml:space="preserve">til </w:delText>
        </w:r>
      </w:del>
      <w:r w:rsidR="00D11F5E">
        <w:rPr>
          <w:szCs w:val="21"/>
        </w:rPr>
        <w:t>at kunne påvirke risikovurderingerne</w:t>
      </w:r>
      <w:r w:rsidR="0023625D">
        <w:rPr>
          <w:szCs w:val="21"/>
        </w:rPr>
        <w:t>, jf. også afsnit 1.4</w:t>
      </w:r>
      <w:r w:rsidR="00113577">
        <w:rPr>
          <w:szCs w:val="21"/>
        </w:rPr>
        <w:t>.</w:t>
      </w:r>
      <w:r w:rsidR="0023625D">
        <w:rPr>
          <w:szCs w:val="21"/>
        </w:rPr>
        <w:t xml:space="preserve"> om undtagelsesbekendtgørelser. </w:t>
      </w:r>
    </w:p>
    <w:p w14:paraId="7D67F6A8" w14:textId="77777777" w:rsidR="00D217B9" w:rsidRPr="009D79A7" w:rsidRDefault="00D217B9" w:rsidP="00D217B9">
      <w:pPr>
        <w:rPr>
          <w:szCs w:val="21"/>
        </w:rPr>
      </w:pPr>
    </w:p>
    <w:p w14:paraId="186E81B8" w14:textId="4E116AF5" w:rsidR="00D217B9" w:rsidRPr="009D79A7" w:rsidRDefault="00D217B9" w:rsidP="00D217B9">
      <w:pPr>
        <w:rPr>
          <w:szCs w:val="21"/>
        </w:rPr>
      </w:pPr>
      <w:r w:rsidRPr="009D79A7">
        <w:rPr>
          <w:szCs w:val="21"/>
        </w:rPr>
        <w:t xml:space="preserve">Nedenstående figur illustrerer processen fra </w:t>
      </w:r>
      <w:r>
        <w:rPr>
          <w:szCs w:val="21"/>
        </w:rPr>
        <w:t>konstateringen</w:t>
      </w:r>
      <w:r w:rsidRPr="009D79A7">
        <w:rPr>
          <w:szCs w:val="21"/>
        </w:rPr>
        <w:t xml:space="preserve"> af den iboende risiko til </w:t>
      </w:r>
      <w:r>
        <w:rPr>
          <w:szCs w:val="21"/>
        </w:rPr>
        <w:t xml:space="preserve">konstateringen </w:t>
      </w:r>
      <w:r w:rsidRPr="009D79A7">
        <w:rPr>
          <w:szCs w:val="21"/>
        </w:rPr>
        <w:t>af den risiko</w:t>
      </w:r>
      <w:r>
        <w:rPr>
          <w:szCs w:val="21"/>
        </w:rPr>
        <w:t xml:space="preserve">, der er tilbage, når virksomheden har truffet beslutning om poltikker og </w:t>
      </w:r>
      <w:del w:id="664" w:author="Finanstilsynet" w:date="2020-06-12T13:18:00Z">
        <w:r>
          <w:rPr>
            <w:szCs w:val="21"/>
          </w:rPr>
          <w:delText>procedurer</w:delText>
        </w:r>
      </w:del>
      <w:ins w:id="665" w:author="Finanstilsynet" w:date="2020-06-12T13:18:00Z">
        <w:r w:rsidR="00E45A56">
          <w:rPr>
            <w:szCs w:val="21"/>
          </w:rPr>
          <w:t>forretningsgange</w:t>
        </w:r>
      </w:ins>
      <w:r w:rsidR="00E45A56">
        <w:rPr>
          <w:szCs w:val="21"/>
        </w:rPr>
        <w:t xml:space="preserve"> </w:t>
      </w:r>
      <w:r>
        <w:rPr>
          <w:szCs w:val="21"/>
        </w:rPr>
        <w:t>mv</w:t>
      </w:r>
      <w:r w:rsidRPr="009D79A7">
        <w:rPr>
          <w:szCs w:val="21"/>
        </w:rPr>
        <w:t xml:space="preserve">. Den risiko, der er tilbage, efter </w:t>
      </w:r>
      <w:r w:rsidR="006C091A">
        <w:rPr>
          <w:szCs w:val="21"/>
        </w:rPr>
        <w:t xml:space="preserve">at </w:t>
      </w:r>
      <w:r w:rsidRPr="009D79A7">
        <w:rPr>
          <w:szCs w:val="21"/>
        </w:rPr>
        <w:t>de risikobegrænsende foranstaltninger er taget med i vurderingen</w:t>
      </w:r>
      <w:r>
        <w:rPr>
          <w:szCs w:val="21"/>
        </w:rPr>
        <w:t>, kan betegnes den residuale risiko</w:t>
      </w:r>
      <w:r w:rsidR="006C091A">
        <w:rPr>
          <w:szCs w:val="21"/>
        </w:rPr>
        <w:t>. Der henvises til</w:t>
      </w:r>
      <w:r>
        <w:rPr>
          <w:szCs w:val="21"/>
        </w:rPr>
        <w:t xml:space="preserve"> beskrivelse</w:t>
      </w:r>
      <w:r w:rsidR="006C091A">
        <w:rPr>
          <w:szCs w:val="21"/>
        </w:rPr>
        <w:t>n</w:t>
      </w:r>
      <w:r>
        <w:rPr>
          <w:szCs w:val="21"/>
        </w:rPr>
        <w:t xml:space="preserve"> nedenfor.</w:t>
      </w:r>
      <w:r w:rsidRPr="009D79A7">
        <w:rPr>
          <w:szCs w:val="21"/>
        </w:rPr>
        <w:t xml:space="preserve"> </w:t>
      </w:r>
    </w:p>
    <w:p w14:paraId="62733EE4" w14:textId="77777777" w:rsidR="00D217B9" w:rsidRPr="009D79A7" w:rsidRDefault="00D217B9" w:rsidP="00D217B9">
      <w:pPr>
        <w:rPr>
          <w:szCs w:val="21"/>
        </w:rPr>
      </w:pPr>
    </w:p>
    <w:p w14:paraId="7A40A2DE" w14:textId="13298967" w:rsidR="00D217B9" w:rsidRDefault="00D217B9" w:rsidP="00D217B9">
      <w:pPr>
        <w:rPr>
          <w:szCs w:val="21"/>
        </w:rPr>
      </w:pPr>
      <w:r w:rsidRPr="009D79A7">
        <w:rPr>
          <w:szCs w:val="21"/>
        </w:rPr>
        <w:t>Som figuren</w:t>
      </w:r>
      <w:r>
        <w:rPr>
          <w:szCs w:val="21"/>
        </w:rPr>
        <w:t xml:space="preserve"> nedenfor</w:t>
      </w:r>
      <w:r w:rsidRPr="009D79A7">
        <w:rPr>
          <w:szCs w:val="21"/>
        </w:rPr>
        <w:t xml:space="preserve"> illustrerer, er der i en virksomheds forretningsmodel en iboende risiko for at blive misbrugt til hvidvask eller terrorfinansiering. Denne kan ændres, hvis virksomheden beslutter at ændre forretningsmodellen</w:t>
      </w:r>
      <w:r>
        <w:rPr>
          <w:szCs w:val="21"/>
        </w:rPr>
        <w:t>,</w:t>
      </w:r>
      <w:r w:rsidRPr="009D79A7">
        <w:rPr>
          <w:szCs w:val="21"/>
        </w:rPr>
        <w:t xml:space="preserve"> f.eks. hvis virksomheden beslutter at ændre sammensætningen af kundetyper, produkttyper eller leveringskanaler mv. Hvis virksomheden på denne vis vælger overordnet at fjerne nogle risikofaktorer fra </w:t>
      </w:r>
      <w:del w:id="666" w:author="Finanstilsynet" w:date="2020-06-12T13:18:00Z">
        <w:r w:rsidRPr="009D79A7">
          <w:rPr>
            <w:szCs w:val="21"/>
          </w:rPr>
          <w:delText>forretningsmodellen</w:delText>
        </w:r>
      </w:del>
      <w:ins w:id="667" w:author="Finanstilsynet" w:date="2020-06-12T13:18:00Z">
        <w:r w:rsidR="00A93CF5">
          <w:rPr>
            <w:szCs w:val="21"/>
          </w:rPr>
          <w:t xml:space="preserve">sin </w:t>
        </w:r>
        <w:r w:rsidRPr="009D79A7">
          <w:rPr>
            <w:szCs w:val="21"/>
          </w:rPr>
          <w:t>forretningsmodel</w:t>
        </w:r>
      </w:ins>
      <w:r w:rsidRPr="009D79A7">
        <w:rPr>
          <w:szCs w:val="21"/>
        </w:rPr>
        <w:t>, kan det påvirke den iboende risiko i nedadgående retning.</w:t>
      </w:r>
      <w:r>
        <w:rPr>
          <w:szCs w:val="21"/>
        </w:rPr>
        <w:t xml:space="preserve"> </w:t>
      </w:r>
      <w:r w:rsidR="00F10847">
        <w:rPr>
          <w:szCs w:val="21"/>
        </w:rPr>
        <w:t>Det o</w:t>
      </w:r>
      <w:r>
        <w:rPr>
          <w:szCs w:val="21"/>
        </w:rPr>
        <w:t>mvendt</w:t>
      </w:r>
      <w:r w:rsidR="00F10847">
        <w:rPr>
          <w:szCs w:val="21"/>
        </w:rPr>
        <w:t>e</w:t>
      </w:r>
      <w:r w:rsidR="00001416">
        <w:rPr>
          <w:szCs w:val="21"/>
        </w:rPr>
        <w:t xml:space="preserve"> </w:t>
      </w:r>
      <w:r>
        <w:rPr>
          <w:szCs w:val="21"/>
        </w:rPr>
        <w:t>gælde</w:t>
      </w:r>
      <w:r w:rsidR="00F10847">
        <w:rPr>
          <w:szCs w:val="21"/>
        </w:rPr>
        <w:t>r</w:t>
      </w:r>
      <w:r>
        <w:rPr>
          <w:szCs w:val="21"/>
        </w:rPr>
        <w:t>, hvis virksomheden som følge af nye produkter eller nye kundetyper får nye eller højere risikofaktorer.</w:t>
      </w:r>
      <w:r w:rsidRPr="009D79A7">
        <w:rPr>
          <w:szCs w:val="21"/>
        </w:rPr>
        <w:t xml:space="preserve"> Hvis og når forretningsmodellen er ændret og ligger fast, er det den nye aktuelle iboende risiko, som virksomheden skal lægge til grund for udarbejdelsen af sine </w:t>
      </w:r>
      <w:del w:id="668" w:author="Finanstilsynet" w:date="2020-06-12T13:18:00Z">
        <w:r w:rsidRPr="009D79A7">
          <w:rPr>
            <w:szCs w:val="21"/>
          </w:rPr>
          <w:delText>procedurer</w:delText>
        </w:r>
      </w:del>
      <w:ins w:id="669" w:author="Finanstilsynet" w:date="2020-06-12T13:18:00Z">
        <w:r w:rsidR="00E45A56">
          <w:rPr>
            <w:szCs w:val="21"/>
          </w:rPr>
          <w:t>forretningsgange</w:t>
        </w:r>
      </w:ins>
      <w:r w:rsidRPr="009D79A7">
        <w:rPr>
          <w:szCs w:val="21"/>
        </w:rPr>
        <w:t xml:space="preserve">, politikker og kontroller. </w:t>
      </w:r>
    </w:p>
    <w:p w14:paraId="56487C92" w14:textId="3B89015F" w:rsidR="000F3C0A" w:rsidRDefault="00D836A9" w:rsidP="00D217B9">
      <w:pPr>
        <w:rPr>
          <w:ins w:id="670" w:author="Finanstilsynet" w:date="2020-06-12T13:18:00Z"/>
          <w:szCs w:val="21"/>
        </w:rPr>
      </w:pPr>
      <w:del w:id="671" w:author="Finanstilsynet" w:date="2020-06-12T13:18:00Z">
        <w:r>
          <w:rPr>
            <w:noProof/>
            <w:lang w:eastAsia="da-DK"/>
          </w:rPr>
          <w:drawing>
            <wp:anchor distT="0" distB="0" distL="114300" distR="114300" simplePos="0" relativeHeight="251971584" behindDoc="0" locked="0" layoutInCell="1" allowOverlap="1" wp14:anchorId="120661E5" wp14:editId="19E65381">
              <wp:simplePos x="0" y="0"/>
              <wp:positionH relativeFrom="margin">
                <wp:posOffset>1659890</wp:posOffset>
              </wp:positionH>
              <wp:positionV relativeFrom="paragraph">
                <wp:posOffset>198617</wp:posOffset>
              </wp:positionV>
              <wp:extent cx="2795905" cy="2985770"/>
              <wp:effectExtent l="0" t="0" r="4445" b="5080"/>
              <wp:wrapTopAndBottom/>
              <wp:docPr id="105" name="Billed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 figur til vejledningen (§§7-9) SNI.PNG"/>
                      <pic:cNvPicPr/>
                    </pic:nvPicPr>
                    <pic:blipFill>
                      <a:blip r:embed="rId15">
                        <a:extLst>
                          <a:ext uri="{28A0092B-C50C-407E-A947-70E740481C1C}">
                            <a14:useLocalDpi xmlns:a14="http://schemas.microsoft.com/office/drawing/2010/main" val="0"/>
                          </a:ext>
                        </a:extLst>
                      </a:blip>
                      <a:stretch>
                        <a:fillRect/>
                      </a:stretch>
                    </pic:blipFill>
                    <pic:spPr>
                      <a:xfrm>
                        <a:off x="0" y="0"/>
                        <a:ext cx="2795905" cy="2985770"/>
                      </a:xfrm>
                      <a:prstGeom prst="rect">
                        <a:avLst/>
                      </a:prstGeom>
                    </pic:spPr>
                  </pic:pic>
                </a:graphicData>
              </a:graphic>
              <wp14:sizeRelH relativeFrom="page">
                <wp14:pctWidth>0</wp14:pctWidth>
              </wp14:sizeRelH>
              <wp14:sizeRelV relativeFrom="page">
                <wp14:pctHeight>0</wp14:pctHeight>
              </wp14:sizeRelV>
            </wp:anchor>
          </w:drawing>
        </w:r>
      </w:del>
    </w:p>
    <w:p w14:paraId="68126353" w14:textId="680BA12F" w:rsidR="00731F3F" w:rsidRDefault="000F3C0A" w:rsidP="00D217B9">
      <w:pPr>
        <w:rPr>
          <w:ins w:id="672" w:author="Finanstilsynet" w:date="2020-06-12T13:18:00Z"/>
          <w:szCs w:val="21"/>
        </w:rPr>
      </w:pPr>
      <w:ins w:id="673" w:author="Finanstilsynet" w:date="2020-06-12T13:18:00Z">
        <w:r>
          <w:rPr>
            <w:noProof/>
            <w:lang w:eastAsia="da-DK"/>
          </w:rPr>
          <w:drawing>
            <wp:anchor distT="0" distB="0" distL="114300" distR="114300" simplePos="0" relativeHeight="251945984" behindDoc="0" locked="0" layoutInCell="1" allowOverlap="1" wp14:anchorId="1630235C" wp14:editId="6AFEDAB9">
              <wp:simplePos x="0" y="0"/>
              <wp:positionH relativeFrom="column">
                <wp:posOffset>1878965</wp:posOffset>
              </wp:positionH>
              <wp:positionV relativeFrom="paragraph">
                <wp:posOffset>45085</wp:posOffset>
              </wp:positionV>
              <wp:extent cx="2289175" cy="3154045"/>
              <wp:effectExtent l="0" t="0" r="0" b="8255"/>
              <wp:wrapSquare wrapText="bothSides"/>
              <wp:docPr id="67" name="Billed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289175" cy="3154045"/>
                      </a:xfrm>
                      <a:prstGeom prst="rect">
                        <a:avLst/>
                      </a:prstGeom>
                    </pic:spPr>
                  </pic:pic>
                </a:graphicData>
              </a:graphic>
              <wp14:sizeRelH relativeFrom="margin">
                <wp14:pctWidth>0</wp14:pctWidth>
              </wp14:sizeRelH>
              <wp14:sizeRelV relativeFrom="margin">
                <wp14:pctHeight>0</wp14:pctHeight>
              </wp14:sizeRelV>
            </wp:anchor>
          </w:drawing>
        </w:r>
      </w:ins>
    </w:p>
    <w:p w14:paraId="5EA4DF17" w14:textId="5538330F" w:rsidR="00731F3F" w:rsidRDefault="00731F3F" w:rsidP="00D217B9">
      <w:pPr>
        <w:rPr>
          <w:ins w:id="674" w:author="Finanstilsynet" w:date="2020-06-12T13:18:00Z"/>
          <w:szCs w:val="21"/>
        </w:rPr>
      </w:pPr>
    </w:p>
    <w:p w14:paraId="594A9E84" w14:textId="40330911" w:rsidR="00731F3F" w:rsidRDefault="00731F3F" w:rsidP="00D217B9">
      <w:pPr>
        <w:rPr>
          <w:ins w:id="675" w:author="Finanstilsynet" w:date="2020-06-12T13:18:00Z"/>
          <w:szCs w:val="21"/>
        </w:rPr>
      </w:pPr>
    </w:p>
    <w:p w14:paraId="1CB50A06" w14:textId="72796164" w:rsidR="00D836A9" w:rsidRDefault="00D836A9" w:rsidP="00D217B9">
      <w:pPr>
        <w:rPr>
          <w:ins w:id="676" w:author="Finanstilsynet" w:date="2020-06-12T13:18:00Z"/>
          <w:szCs w:val="21"/>
        </w:rPr>
      </w:pPr>
    </w:p>
    <w:p w14:paraId="684E46E4" w14:textId="68ACBB78" w:rsidR="00D836A9" w:rsidRDefault="00D836A9" w:rsidP="00D217B9">
      <w:pPr>
        <w:rPr>
          <w:ins w:id="677" w:author="Finanstilsynet" w:date="2020-06-12T13:18:00Z"/>
          <w:szCs w:val="21"/>
        </w:rPr>
      </w:pPr>
    </w:p>
    <w:p w14:paraId="555D9FE0" w14:textId="77777777" w:rsidR="00731F3F" w:rsidRDefault="00731F3F" w:rsidP="00D217B9">
      <w:pPr>
        <w:rPr>
          <w:ins w:id="678" w:author="Finanstilsynet" w:date="2020-06-12T13:18:00Z"/>
        </w:rPr>
      </w:pPr>
    </w:p>
    <w:p w14:paraId="53D2B582" w14:textId="77777777" w:rsidR="00731F3F" w:rsidRDefault="00731F3F" w:rsidP="00D217B9">
      <w:pPr>
        <w:rPr>
          <w:ins w:id="679" w:author="Finanstilsynet" w:date="2020-06-12T13:18:00Z"/>
        </w:rPr>
      </w:pPr>
    </w:p>
    <w:p w14:paraId="43387842" w14:textId="77777777" w:rsidR="00731F3F" w:rsidRDefault="00731F3F" w:rsidP="00D217B9">
      <w:pPr>
        <w:rPr>
          <w:ins w:id="680" w:author="Finanstilsynet" w:date="2020-06-12T13:18:00Z"/>
        </w:rPr>
      </w:pPr>
    </w:p>
    <w:p w14:paraId="60A1AE4E" w14:textId="77777777" w:rsidR="00731F3F" w:rsidRDefault="00731F3F" w:rsidP="00D217B9">
      <w:pPr>
        <w:rPr>
          <w:ins w:id="681" w:author="Finanstilsynet" w:date="2020-06-12T13:18:00Z"/>
        </w:rPr>
      </w:pPr>
    </w:p>
    <w:p w14:paraId="65E965F1" w14:textId="77777777" w:rsidR="00731F3F" w:rsidRDefault="00731F3F" w:rsidP="00D217B9">
      <w:pPr>
        <w:rPr>
          <w:ins w:id="682" w:author="Finanstilsynet" w:date="2020-06-12T13:18:00Z"/>
        </w:rPr>
      </w:pPr>
    </w:p>
    <w:p w14:paraId="4E3032A4" w14:textId="77777777" w:rsidR="00731F3F" w:rsidRDefault="00731F3F" w:rsidP="00D217B9">
      <w:pPr>
        <w:rPr>
          <w:ins w:id="683" w:author="Finanstilsynet" w:date="2020-06-12T13:18:00Z"/>
        </w:rPr>
      </w:pPr>
    </w:p>
    <w:p w14:paraId="17B9903E" w14:textId="77777777" w:rsidR="00731F3F" w:rsidRDefault="00731F3F" w:rsidP="00D217B9">
      <w:pPr>
        <w:rPr>
          <w:ins w:id="684" w:author="Finanstilsynet" w:date="2020-06-12T13:18:00Z"/>
        </w:rPr>
      </w:pPr>
    </w:p>
    <w:p w14:paraId="2EE08E7C" w14:textId="77777777" w:rsidR="00731F3F" w:rsidRDefault="00731F3F" w:rsidP="00D217B9">
      <w:pPr>
        <w:rPr>
          <w:ins w:id="685" w:author="Finanstilsynet" w:date="2020-06-12T13:18:00Z"/>
        </w:rPr>
      </w:pPr>
    </w:p>
    <w:p w14:paraId="4B122467" w14:textId="77777777" w:rsidR="00731F3F" w:rsidRDefault="00731F3F" w:rsidP="00D217B9">
      <w:pPr>
        <w:rPr>
          <w:ins w:id="686" w:author="Finanstilsynet" w:date="2020-06-12T13:18:00Z"/>
        </w:rPr>
      </w:pPr>
    </w:p>
    <w:p w14:paraId="3F8461E8" w14:textId="77777777" w:rsidR="00731F3F" w:rsidRDefault="00731F3F" w:rsidP="00D217B9">
      <w:pPr>
        <w:rPr>
          <w:ins w:id="687" w:author="Finanstilsynet" w:date="2020-06-12T13:18:00Z"/>
        </w:rPr>
      </w:pPr>
    </w:p>
    <w:p w14:paraId="51AABE1B" w14:textId="3D861E13" w:rsidR="00731F3F" w:rsidRDefault="00731F3F" w:rsidP="00D217B9">
      <w:pPr>
        <w:rPr>
          <w:ins w:id="688" w:author="Finanstilsynet" w:date="2020-06-12T13:18:00Z"/>
        </w:rPr>
      </w:pPr>
    </w:p>
    <w:p w14:paraId="5D3CA5DA" w14:textId="77777777" w:rsidR="00731F3F" w:rsidRDefault="00731F3F" w:rsidP="00D217B9">
      <w:pPr>
        <w:rPr>
          <w:ins w:id="689" w:author="Finanstilsynet" w:date="2020-06-12T13:18:00Z"/>
        </w:rPr>
      </w:pPr>
    </w:p>
    <w:p w14:paraId="5C77E718" w14:textId="77777777" w:rsidR="00731F3F" w:rsidRDefault="00731F3F" w:rsidP="00D217B9">
      <w:pPr>
        <w:rPr>
          <w:ins w:id="690" w:author="Finanstilsynet" w:date="2020-06-12T13:18:00Z"/>
        </w:rPr>
      </w:pPr>
    </w:p>
    <w:p w14:paraId="50607230" w14:textId="77777777" w:rsidR="00731F3F" w:rsidRDefault="00731F3F" w:rsidP="00D217B9"/>
    <w:p w14:paraId="66148E8D" w14:textId="77777777" w:rsidR="00731F3F" w:rsidRDefault="00731F3F" w:rsidP="00D217B9"/>
    <w:p w14:paraId="1E029A4E" w14:textId="0524CD1E" w:rsidR="00D217B9" w:rsidRDefault="00D217B9" w:rsidP="00D217B9">
      <w:r>
        <w:t xml:space="preserve">Virksomhedens politikker, </w:t>
      </w:r>
      <w:del w:id="691" w:author="Finanstilsynet" w:date="2020-06-12T13:18:00Z">
        <w:r>
          <w:delText>procedurer</w:delText>
        </w:r>
      </w:del>
      <w:ins w:id="692" w:author="Finanstilsynet" w:date="2020-06-12T13:18:00Z">
        <w:r w:rsidR="00E45A56">
          <w:t>forretningsgange</w:t>
        </w:r>
      </w:ins>
      <w:r w:rsidR="00E45A56">
        <w:t xml:space="preserve"> </w:t>
      </w:r>
      <w:r>
        <w:t xml:space="preserve">og kontroller er virksomhedens </w:t>
      </w:r>
      <w:del w:id="693" w:author="Finanstilsynet" w:date="2020-06-12T13:18:00Z">
        <w:r>
          <w:delText>mitigerende</w:delText>
        </w:r>
      </w:del>
      <w:ins w:id="694" w:author="Finanstilsynet" w:date="2020-06-12T13:18:00Z">
        <w:r w:rsidR="00C31937">
          <w:t>risikobegrænsend</w:t>
        </w:r>
        <w:r w:rsidR="00CC4FAB">
          <w:t>e</w:t>
        </w:r>
      </w:ins>
      <w:r>
        <w:t xml:space="preserve"> tiltag, dvs. det virksomheden gør for at få en effektiv forebyggelse, begrænsning og styring af risici for hvidvask og finansiering af terrorisme. Den residuale risiko, som virksomheden løber for at blive misbrugt til hvidvask og finansiering af terrorisme, er den risiko, der kan være tilbage, selv med en effektiv forebyggelse, begrænsning og styring.</w:t>
      </w:r>
    </w:p>
    <w:p w14:paraId="64E67761" w14:textId="77777777" w:rsidR="00D217B9" w:rsidRDefault="00D217B9" w:rsidP="00D217B9"/>
    <w:p w14:paraId="787EA44B" w14:textId="6FDDAC32" w:rsidR="00D217B9" w:rsidRDefault="00D217B9" w:rsidP="00D217B9">
      <w:r>
        <w:t>Risikovurderingen behøver ikke at være kompleks eller omfattende, særligt ikke for virksomheder med en enkel forretningsmodel</w:t>
      </w:r>
      <w:ins w:id="695" w:author="Finanstilsynet" w:date="2020-06-12T13:18:00Z">
        <w:r w:rsidR="00A93CF5">
          <w:t>,</w:t>
        </w:r>
      </w:ins>
      <w:r>
        <w:t xml:space="preserve"> f.eks. virksomheder, som kun udbyder få og simple produkter. Det væsentlige er, at virksomheden kommer omkring alle risiciene. Målet er, at vurderingen kan fungere som et operationelt og anvendeligt værktøj, der skaber et overblik og en forståelse for virksomhedens iboende risici og for</w:t>
      </w:r>
      <w:ins w:id="696" w:author="Finanstilsynet" w:date="2020-06-12T13:18:00Z">
        <w:r w:rsidR="00A21FA7">
          <w:t>,</w:t>
        </w:r>
      </w:ins>
      <w:r>
        <w:t xml:space="preserve"> hvilke tiltag</w:t>
      </w:r>
      <w:del w:id="697" w:author="Finanstilsynet" w:date="2020-06-12T13:18:00Z">
        <w:r>
          <w:delText>,</w:delText>
        </w:r>
      </w:del>
      <w:r>
        <w:t xml:space="preserve"> der er nødvendige for at begrænse risiciene.</w:t>
      </w:r>
    </w:p>
    <w:p w14:paraId="3221ED21" w14:textId="77777777" w:rsidR="00A036C5" w:rsidRDefault="00A036C5" w:rsidP="00D217B9">
      <w:pPr>
        <w:rPr>
          <w:moveTo w:id="698" w:author="Finanstilsynet" w:date="2020-06-12T13:18:00Z"/>
        </w:rPr>
      </w:pPr>
      <w:moveToRangeStart w:id="699" w:author="Finanstilsynet" w:date="2020-06-12T13:18:00Z" w:name="move42860348"/>
    </w:p>
    <w:p w14:paraId="2D71CC34" w14:textId="2B50CE46" w:rsidR="00B161F5" w:rsidRDefault="00B161F5" w:rsidP="00D217B9">
      <w:pPr>
        <w:rPr>
          <w:ins w:id="700" w:author="Finanstilsynet" w:date="2020-06-12T13:18:00Z"/>
        </w:rPr>
      </w:pPr>
      <w:moveTo w:id="701" w:author="Finanstilsynet" w:date="2020-06-12T13:18:00Z">
        <w:r>
          <w:t xml:space="preserve">En </w:t>
        </w:r>
      </w:moveTo>
      <w:moveToRangeEnd w:id="699"/>
      <w:ins w:id="702" w:author="Finanstilsynet" w:date="2020-06-12T13:18:00Z">
        <w:r>
          <w:t>risikovurdering kan</w:t>
        </w:r>
        <w:r w:rsidR="00850950">
          <w:t xml:space="preserve"> udarbejdes af en central enhed i en koncern</w:t>
        </w:r>
        <w:r w:rsidR="00087789">
          <w:t>, for eksempel moderselskabet</w:t>
        </w:r>
        <w:r>
          <w:t xml:space="preserve">, men </w:t>
        </w:r>
        <w:r w:rsidR="00850950">
          <w:t>det er et krav, at risikovurderingen tilpasses den enkelte juridiske enhed</w:t>
        </w:r>
        <w:r w:rsidR="003B1ADF">
          <w:t>s eller filial</w:t>
        </w:r>
        <w:r w:rsidR="00850950">
          <w:t>s forhold, herunder den juridiske</w:t>
        </w:r>
        <w:r w:rsidR="004E45F0">
          <w:t xml:space="preserve"> enheds</w:t>
        </w:r>
        <w:r w:rsidR="003B1ADF">
          <w:t xml:space="preserve"> eller filials</w:t>
        </w:r>
        <w:r w:rsidR="00850950">
          <w:t xml:space="preserve"> forretningsmodel og etableringslandets risikoforhold og regler</w:t>
        </w:r>
        <w:r w:rsidR="00154EBB">
          <w:t>. Risikovurderingen skal endvidere</w:t>
        </w:r>
        <w:r w:rsidR="00850950">
          <w:t xml:space="preserve"> </w:t>
        </w:r>
        <w:r>
          <w:t>underbygges af oplysninger</w:t>
        </w:r>
        <w:r w:rsidR="00154EBB">
          <w:t>,</w:t>
        </w:r>
        <w:r>
          <w:t xml:space="preserve"> som er relevante for den </w:t>
        </w:r>
        <w:r w:rsidR="00850950">
          <w:t>pågældende juridiske enhed</w:t>
        </w:r>
        <w:r>
          <w:t xml:space="preserve"> </w:t>
        </w:r>
        <w:r w:rsidR="003B1ADF">
          <w:t xml:space="preserve">eller filial </w:t>
        </w:r>
        <w:r>
          <w:t>i koncernen</w:t>
        </w:r>
        <w:r w:rsidR="003944F8">
          <w:t>.</w:t>
        </w:r>
        <w:r w:rsidR="00657496">
          <w:t xml:space="preserve"> Se afsnit 5 vedrørende koncerner. </w:t>
        </w:r>
      </w:ins>
    </w:p>
    <w:p w14:paraId="01B3C395" w14:textId="77777777" w:rsidR="00D217B9" w:rsidRDefault="00D217B9" w:rsidP="00D217B9"/>
    <w:p w14:paraId="6862D2B0" w14:textId="77777777" w:rsidR="00307D85" w:rsidRPr="00307D85" w:rsidRDefault="00D217B9" w:rsidP="006978F3">
      <w:pPr>
        <w:pStyle w:val="Overskrift2"/>
        <w:numPr>
          <w:ilvl w:val="1"/>
          <w:numId w:val="129"/>
        </w:numPr>
      </w:pPr>
      <w:bookmarkStart w:id="703" w:name="_Toc501709537"/>
      <w:bookmarkStart w:id="704" w:name="_Toc505845645"/>
      <w:bookmarkStart w:id="705" w:name="_Toc42859648"/>
      <w:bookmarkStart w:id="706" w:name="_Toc525030666"/>
      <w:r w:rsidRPr="00877A82">
        <w:t>Metode og dokumentation</w:t>
      </w:r>
      <w:bookmarkEnd w:id="703"/>
      <w:bookmarkEnd w:id="704"/>
      <w:bookmarkEnd w:id="705"/>
      <w:bookmarkEnd w:id="706"/>
      <w:r w:rsidRPr="00877A82">
        <w:t xml:space="preserve"> </w:t>
      </w:r>
    </w:p>
    <w:p w14:paraId="3239A68C" w14:textId="4D952B0E" w:rsidR="00D217B9" w:rsidRPr="009D79A7" w:rsidRDefault="00D217B9" w:rsidP="00D217B9">
      <w:pPr>
        <w:rPr>
          <w:szCs w:val="21"/>
        </w:rPr>
      </w:pPr>
      <w:r w:rsidRPr="009D79A7">
        <w:rPr>
          <w:szCs w:val="21"/>
        </w:rPr>
        <w:t xml:space="preserve">Virksomheden skal identificere sine risikofaktorer og vurdere hver enkelt af disse og den sammenhæng, der er mellem </w:t>
      </w:r>
      <w:r w:rsidRPr="000137C0">
        <w:rPr>
          <w:szCs w:val="21"/>
        </w:rPr>
        <w:t xml:space="preserve">risikofaktorerne. </w:t>
      </w:r>
      <w:r>
        <w:rPr>
          <w:szCs w:val="21"/>
        </w:rPr>
        <w:t>Ved v</w:t>
      </w:r>
      <w:r w:rsidRPr="000137C0">
        <w:rPr>
          <w:szCs w:val="21"/>
        </w:rPr>
        <w:t xml:space="preserve">urderingen skal </w:t>
      </w:r>
      <w:r>
        <w:rPr>
          <w:szCs w:val="21"/>
        </w:rPr>
        <w:t xml:space="preserve">virksomheden </w:t>
      </w:r>
      <w:r w:rsidRPr="000137C0">
        <w:rPr>
          <w:szCs w:val="21"/>
        </w:rPr>
        <w:t>fastlægge, i hvilken grad de identificerede risi</w:t>
      </w:r>
      <w:r>
        <w:rPr>
          <w:szCs w:val="21"/>
        </w:rPr>
        <w:t>kofaktorer</w:t>
      </w:r>
      <w:r w:rsidRPr="000137C0">
        <w:rPr>
          <w:szCs w:val="21"/>
        </w:rPr>
        <w:t xml:space="preserve"> påvirker den overordnede iboende risiko. Virksomheden skal hermed ud fra en holistisk betragtning konkret vurdere hvor og i hvilken</w:t>
      </w:r>
      <w:r w:rsidRPr="009D79A7">
        <w:rPr>
          <w:szCs w:val="21"/>
        </w:rPr>
        <w:t xml:space="preserve"> grad, disse faktorer kan bevirke, at virksomheden kan blive misbrugt til hvidvask eller finansiering af terrorisme. </w:t>
      </w:r>
    </w:p>
    <w:p w14:paraId="68B715F5" w14:textId="77777777" w:rsidR="00D217B9" w:rsidRPr="009D79A7" w:rsidRDefault="00D217B9" w:rsidP="00D217B9">
      <w:pPr>
        <w:rPr>
          <w:szCs w:val="21"/>
        </w:rPr>
      </w:pPr>
    </w:p>
    <w:p w14:paraId="52D254AF" w14:textId="77777777" w:rsidR="00D217B9" w:rsidRPr="009D79A7" w:rsidRDefault="00D217B9" w:rsidP="00D217B9">
      <w:pPr>
        <w:rPr>
          <w:szCs w:val="21"/>
        </w:rPr>
      </w:pPr>
      <w:r w:rsidRPr="009D79A7">
        <w:rPr>
          <w:szCs w:val="21"/>
        </w:rPr>
        <w:t>En måde, hvorpå virksomheden kan vurdere sine samlede risici, kan være at vægte de enkelte risikofaktorer. Vurderingen af risikofaktorerne skal tage udgangspunkt i risikoen separat for hvidvask og for finansiering af terrorisme</w:t>
      </w:r>
      <w:r>
        <w:rPr>
          <w:szCs w:val="21"/>
        </w:rPr>
        <w:t>, da disse kan være forskellige</w:t>
      </w:r>
      <w:r w:rsidRPr="009D79A7">
        <w:rPr>
          <w:szCs w:val="21"/>
        </w:rPr>
        <w:t>.</w:t>
      </w:r>
      <w:r>
        <w:rPr>
          <w:szCs w:val="21"/>
        </w:rPr>
        <w:t xml:space="preserve"> Virksomheden skal dermed i sin risikovurdering have forholdt sig til begge forhold.</w:t>
      </w:r>
      <w:r w:rsidRPr="009D79A7">
        <w:rPr>
          <w:szCs w:val="21"/>
        </w:rPr>
        <w:t xml:space="preserve"> </w:t>
      </w:r>
      <w:r>
        <w:rPr>
          <w:szCs w:val="21"/>
        </w:rPr>
        <w:t xml:space="preserve">Eksempelvis kan </w:t>
      </w:r>
      <w:r w:rsidRPr="009D79A7">
        <w:rPr>
          <w:szCs w:val="21"/>
        </w:rPr>
        <w:t xml:space="preserve">et produkt </w:t>
      </w:r>
      <w:r>
        <w:rPr>
          <w:szCs w:val="21"/>
        </w:rPr>
        <w:t xml:space="preserve">have </w:t>
      </w:r>
      <w:r w:rsidRPr="009D79A7">
        <w:rPr>
          <w:szCs w:val="21"/>
        </w:rPr>
        <w:t>begrænset risiko i forhold til hvidvask men øget risiko i forhold til finansiering af terrorisme</w:t>
      </w:r>
      <w:r>
        <w:rPr>
          <w:szCs w:val="21"/>
        </w:rPr>
        <w:t>. E</w:t>
      </w:r>
      <w:r w:rsidRPr="009D79A7">
        <w:rPr>
          <w:szCs w:val="21"/>
        </w:rPr>
        <w:t>t eksempel er små pengeoverførsler til udlandet. Små enkeltvise pengeoverførsler vil som udgangspunkt ikke udgøre en stor risiko for hvidvask af penge, da de</w:t>
      </w:r>
      <w:r w:rsidR="006F0265">
        <w:rPr>
          <w:szCs w:val="21"/>
        </w:rPr>
        <w:t xml:space="preserve">r er </w:t>
      </w:r>
      <w:r w:rsidRPr="009D79A7">
        <w:rPr>
          <w:szCs w:val="21"/>
        </w:rPr>
        <w:t>t</w:t>
      </w:r>
      <w:r w:rsidR="006F0265">
        <w:rPr>
          <w:szCs w:val="21"/>
        </w:rPr>
        <w:t>ale om</w:t>
      </w:r>
      <w:r w:rsidRPr="009D79A7">
        <w:rPr>
          <w:szCs w:val="21"/>
        </w:rPr>
        <w:t xml:space="preserve"> små beløb. Finansiering af terrorisme er derimod kendetegnet ved, at det kan være små overførsler, der foretages til lande eller geografiske områder, hvor der foregår terroraktivitet. Det illegitime formål med overførslerne er lettere at skjule, når det er små beløb. Det er derfor vigtigt, når virksomheden </w:t>
      </w:r>
      <w:r w:rsidRPr="009D79A7">
        <w:rPr>
          <w:szCs w:val="21"/>
        </w:rPr>
        <w:lastRenderedPageBreak/>
        <w:t>vurderer sine risici, at virksomheden holder sig for øje, at risikofaktorerne for henholdsvis hvidvask og finansiering af terror</w:t>
      </w:r>
      <w:r>
        <w:rPr>
          <w:szCs w:val="21"/>
        </w:rPr>
        <w:t>isme</w:t>
      </w:r>
      <w:r w:rsidRPr="009D79A7">
        <w:rPr>
          <w:szCs w:val="21"/>
        </w:rPr>
        <w:t xml:space="preserve"> ikke altid har samme karakter. </w:t>
      </w:r>
    </w:p>
    <w:p w14:paraId="6A07A100" w14:textId="77777777" w:rsidR="00D217B9" w:rsidRPr="009D79A7" w:rsidRDefault="00D217B9" w:rsidP="00D217B9">
      <w:pPr>
        <w:rPr>
          <w:b/>
          <w:szCs w:val="21"/>
        </w:rPr>
      </w:pPr>
    </w:p>
    <w:p w14:paraId="41B87EA0" w14:textId="77777777" w:rsidR="00D217B9" w:rsidRPr="009D79A7" w:rsidRDefault="00D217B9" w:rsidP="00D217B9">
      <w:pPr>
        <w:rPr>
          <w:szCs w:val="21"/>
        </w:rPr>
      </w:pPr>
      <w:r w:rsidRPr="009D79A7">
        <w:rPr>
          <w:szCs w:val="21"/>
        </w:rPr>
        <w:t xml:space="preserve">Virksomheden skal indsamle tilstrækkelige oplysninger til at kunne identificere alle virksomhedens risikofaktorer. Hvidvasklovens § 7, stk. 1, opregner risikofaktorer, som virksomheden skal </w:t>
      </w:r>
      <w:r w:rsidR="00E6323A">
        <w:rPr>
          <w:szCs w:val="21"/>
        </w:rPr>
        <w:t>tage i betragtning</w:t>
      </w:r>
      <w:r w:rsidRPr="009D79A7">
        <w:rPr>
          <w:szCs w:val="21"/>
        </w:rPr>
        <w:t xml:space="preserve"> i sin samlede </w:t>
      </w:r>
      <w:r w:rsidR="00272DDD">
        <w:rPr>
          <w:szCs w:val="21"/>
        </w:rPr>
        <w:t>vurdering</w:t>
      </w:r>
      <w:r w:rsidRPr="009D79A7">
        <w:rPr>
          <w:szCs w:val="21"/>
        </w:rPr>
        <w:t xml:space="preserve">. Hvidvasklovens oplistning af </w:t>
      </w:r>
      <w:r>
        <w:rPr>
          <w:szCs w:val="21"/>
        </w:rPr>
        <w:t>risiko</w:t>
      </w:r>
      <w:r w:rsidRPr="009D79A7">
        <w:rPr>
          <w:szCs w:val="21"/>
        </w:rPr>
        <w:t xml:space="preserve">faktorer er ikke udtømmende, hvorfor virksomheden selv i fornødent </w:t>
      </w:r>
      <w:r w:rsidRPr="000137C0">
        <w:rPr>
          <w:szCs w:val="21"/>
        </w:rPr>
        <w:t xml:space="preserve">omfang kan identificere andre relevante </w:t>
      </w:r>
      <w:r>
        <w:rPr>
          <w:szCs w:val="21"/>
        </w:rPr>
        <w:t>risiko</w:t>
      </w:r>
      <w:r w:rsidRPr="000137C0">
        <w:rPr>
          <w:szCs w:val="21"/>
        </w:rPr>
        <w:t xml:space="preserve">faktorer. Virksomheden kan også i sin vurdering af de enkelte risikofaktorer </w:t>
      </w:r>
      <w:r w:rsidR="006F0265">
        <w:rPr>
          <w:szCs w:val="21"/>
        </w:rPr>
        <w:t>konstatere</w:t>
      </w:r>
      <w:r w:rsidRPr="009D79A7">
        <w:rPr>
          <w:szCs w:val="21"/>
        </w:rPr>
        <w:t xml:space="preserve">, at nogle risikofaktorer ikke er relevante for virksomheden, og at virksomheden derfor har en meget begrænset eller slet ingen iboende risiko i forhold til disse konkrete risikofaktorer. Det er derfor relevant, at virksomheden sammenholder disse begrænsede risici med andre risikofaktorer i virksomheden for at vurdere, hvorvidt risikofaktorerne kan påvirke hinanden. </w:t>
      </w:r>
    </w:p>
    <w:p w14:paraId="5DDEA31B" w14:textId="77777777" w:rsidR="00D217B9" w:rsidRPr="009D79A7" w:rsidRDefault="00D217B9" w:rsidP="00D217B9">
      <w:pPr>
        <w:rPr>
          <w:szCs w:val="21"/>
        </w:rPr>
      </w:pPr>
    </w:p>
    <w:p w14:paraId="41241AA0" w14:textId="253E0F28" w:rsidR="00D217B9" w:rsidRPr="009D79A7" w:rsidRDefault="00D217B9" w:rsidP="00D217B9">
      <w:pPr>
        <w:rPr>
          <w:szCs w:val="21"/>
        </w:rPr>
      </w:pPr>
      <w:r w:rsidRPr="009D79A7">
        <w:rPr>
          <w:szCs w:val="21"/>
        </w:rPr>
        <w:t>Virksomheden skal dokumentere sin vurdering af risikofaktorerne. Dokumentationen skal knyttes til virksomhedens forretningsmodel, som også danner grundlaget for vurderingen. Risikovurderingen kræver derfor en tilstrækkelig grundig analyse af forretningsmodellen. Virksomheden kan lægge sin egen viden og erfaring fra indsamlede data, kundekendskab, efterspurgte produkter mv. til grund som en del af dokumentationen for den overordnede vurdering. Endvidere skal dokumentationen for risikovurderingen tage udgangspunkt i virksomhedens overvejelser og beslutninger på baggrund af den supranationale og nationale risikovurdering og/eller i andre relevante former for dokumentation på området</w:t>
      </w:r>
      <w:ins w:id="707" w:author="Finanstilsynet" w:date="2020-06-12T13:18:00Z">
        <w:r w:rsidR="00A21FA7">
          <w:rPr>
            <w:szCs w:val="21"/>
          </w:rPr>
          <w:t>,</w:t>
        </w:r>
      </w:ins>
      <w:r w:rsidRPr="009D79A7">
        <w:rPr>
          <w:szCs w:val="21"/>
        </w:rPr>
        <w:t xml:space="preserve"> f.eks. information udsendt af FATF, EBA og brancheorganisationer</w:t>
      </w:r>
      <w:r w:rsidR="006F0265">
        <w:rPr>
          <w:szCs w:val="21"/>
        </w:rPr>
        <w:t xml:space="preserve"> samt</w:t>
      </w:r>
      <w:r w:rsidRPr="009D79A7">
        <w:rPr>
          <w:szCs w:val="21"/>
        </w:rPr>
        <w:t xml:space="preserve"> landerapporter om f.eks. korruption, informationer fra troværdige offentlige eller kommercielle kilder og </w:t>
      </w:r>
      <w:r w:rsidR="001E164B">
        <w:rPr>
          <w:szCs w:val="21"/>
        </w:rPr>
        <w:t>vejledningens del 2</w:t>
      </w:r>
      <w:r w:rsidRPr="00D04168">
        <w:t xml:space="preserve"> vedrørende reglerne om risikovurdering og risikostyring på hvidvaskområdet</w:t>
      </w:r>
      <w:r>
        <w:rPr>
          <w:szCs w:val="21"/>
        </w:rPr>
        <w:t>, jf. det</w:t>
      </w:r>
      <w:r w:rsidRPr="009D79A7">
        <w:rPr>
          <w:szCs w:val="21"/>
        </w:rPr>
        <w:t xml:space="preserve"> indledende afsnit.</w:t>
      </w:r>
      <w:r>
        <w:rPr>
          <w:szCs w:val="21"/>
        </w:rPr>
        <w:t xml:space="preserve"> Virksomheden kan få inspiration til relevant materiale på Finanstilsynets hjemmeside.</w:t>
      </w:r>
      <w:r>
        <w:rPr>
          <w:rStyle w:val="Fodnotehenvisning"/>
          <w:szCs w:val="21"/>
        </w:rPr>
        <w:footnoteReference w:id="5"/>
      </w:r>
    </w:p>
    <w:p w14:paraId="211E4178" w14:textId="77777777" w:rsidR="00D217B9" w:rsidRPr="009D79A7" w:rsidRDefault="00D217B9" w:rsidP="00D217B9">
      <w:pPr>
        <w:rPr>
          <w:szCs w:val="21"/>
        </w:rPr>
      </w:pPr>
    </w:p>
    <w:p w14:paraId="5E09055E" w14:textId="2623F220" w:rsidR="0014743C" w:rsidRDefault="00D217B9" w:rsidP="00D217B9">
      <w:pPr>
        <w:rPr>
          <w:szCs w:val="21"/>
        </w:rPr>
      </w:pPr>
      <w:r w:rsidRPr="009D79A7">
        <w:rPr>
          <w:szCs w:val="21"/>
        </w:rPr>
        <w:t>Dokumentationen kan ske ved, at virksomheden gemmer alle oplysninger og dokumenter, som virksomheden lægger til grund for de vurderinger, den foretager, samt notere</w:t>
      </w:r>
      <w:r w:rsidR="006F0265">
        <w:rPr>
          <w:szCs w:val="21"/>
        </w:rPr>
        <w:t>r</w:t>
      </w:r>
      <w:r w:rsidRPr="009D79A7">
        <w:rPr>
          <w:szCs w:val="21"/>
        </w:rPr>
        <w:t xml:space="preserve"> de konklusioner, der er foretaget. </w:t>
      </w:r>
      <w:r w:rsidR="00897050">
        <w:rPr>
          <w:szCs w:val="21"/>
        </w:rPr>
        <w:t>Virksomheden kan også dokumentere</w:t>
      </w:r>
      <w:r w:rsidRPr="009D79A7">
        <w:rPr>
          <w:szCs w:val="21"/>
        </w:rPr>
        <w:t xml:space="preserve"> i interne oplysninger, observationer, dokumentationer mv. såvel som i nationale eller internationale vurderinger, rapporter, statistiker mv. Virksomheden kan f.eks. i sin vurdering af</w:t>
      </w:r>
      <w:ins w:id="710" w:author="Finanstilsynet" w:date="2020-06-12T13:18:00Z">
        <w:r w:rsidR="00A21FA7">
          <w:rPr>
            <w:szCs w:val="21"/>
          </w:rPr>
          <w:t>,</w:t>
        </w:r>
      </w:ins>
      <w:r w:rsidRPr="009D79A7">
        <w:rPr>
          <w:szCs w:val="21"/>
        </w:rPr>
        <w:t xml:space="preserve"> hvorledes et produkt indebærer en risiko for hvidvask eller finansiering af terrorisme</w:t>
      </w:r>
      <w:ins w:id="711" w:author="Finanstilsynet" w:date="2020-06-12T13:18:00Z">
        <w:r w:rsidR="00A21FA7">
          <w:rPr>
            <w:szCs w:val="21"/>
          </w:rPr>
          <w:t>,</w:t>
        </w:r>
      </w:ins>
      <w:r w:rsidRPr="009D79A7">
        <w:rPr>
          <w:szCs w:val="21"/>
        </w:rPr>
        <w:t xml:space="preserve"> benytte den supranationale risikovurdering af den specifikke produkttype</w:t>
      </w:r>
      <w:del w:id="712" w:author="Finanstilsynet" w:date="2020-06-12T13:18:00Z">
        <w:r w:rsidRPr="009D79A7">
          <w:rPr>
            <w:szCs w:val="21"/>
          </w:rPr>
          <w:delText>,</w:delText>
        </w:r>
      </w:del>
      <w:r w:rsidRPr="009D79A7">
        <w:rPr>
          <w:szCs w:val="21"/>
        </w:rPr>
        <w:t xml:space="preserve"> og hermed vurdere og dokumentere produktets indflydelse på virksomhedens risikoprofil. </w:t>
      </w:r>
      <w:bookmarkStart w:id="713" w:name="_Toc501709538"/>
    </w:p>
    <w:p w14:paraId="1B1FC543" w14:textId="77777777" w:rsidR="00D217B9" w:rsidRPr="00F85921" w:rsidRDefault="00D217B9" w:rsidP="00D217B9">
      <w:pPr>
        <w:rPr>
          <w:szCs w:val="21"/>
        </w:rPr>
      </w:pPr>
    </w:p>
    <w:p w14:paraId="0D1BDDD8" w14:textId="77777777" w:rsidR="00D217B9" w:rsidRPr="00F85921" w:rsidRDefault="00D217B9" w:rsidP="00D217B9">
      <w:pPr>
        <w:rPr>
          <w:del w:id="714" w:author="Finanstilsynet" w:date="2020-06-12T13:18:00Z"/>
          <w:szCs w:val="21"/>
        </w:rPr>
      </w:pPr>
      <w:bookmarkStart w:id="715" w:name="_Toc505845646"/>
      <w:bookmarkStart w:id="716" w:name="_Toc42859649"/>
    </w:p>
    <w:p w14:paraId="2CDF5436" w14:textId="011A4D16" w:rsidR="00CD49BA" w:rsidRPr="00482641" w:rsidRDefault="00482641" w:rsidP="006978F3">
      <w:pPr>
        <w:pStyle w:val="Overskrift2"/>
        <w:numPr>
          <w:ilvl w:val="1"/>
          <w:numId w:val="129"/>
        </w:numPr>
      </w:pPr>
      <w:bookmarkStart w:id="717" w:name="_Toc525030667"/>
      <w:del w:id="718" w:author="Finanstilsynet" w:date="2020-06-12T13:18:00Z">
        <w:r>
          <w:rPr>
            <w:noProof/>
            <w:lang w:eastAsia="da-DK"/>
          </w:rPr>
          <mc:AlternateContent>
            <mc:Choice Requires="wps">
              <w:drawing>
                <wp:anchor distT="45720" distB="45720" distL="114300" distR="114300" simplePos="0" relativeHeight="251973632" behindDoc="0" locked="0" layoutInCell="1" allowOverlap="1" wp14:anchorId="690BFF82" wp14:editId="0C56191D">
                  <wp:simplePos x="0" y="0"/>
                  <wp:positionH relativeFrom="margin">
                    <wp:posOffset>0</wp:posOffset>
                  </wp:positionH>
                  <wp:positionV relativeFrom="paragraph">
                    <wp:posOffset>244583</wp:posOffset>
                  </wp:positionV>
                  <wp:extent cx="6062345" cy="483235"/>
                  <wp:effectExtent l="0" t="0" r="14605" b="12065"/>
                  <wp:wrapSquare wrapText="bothSides"/>
                  <wp:docPr id="10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483235"/>
                          </a:xfrm>
                          <a:prstGeom prst="rect">
                            <a:avLst/>
                          </a:prstGeom>
                          <a:solidFill>
                            <a:srgbClr val="FFFFFF"/>
                          </a:solidFill>
                          <a:ln w="9525">
                            <a:solidFill>
                              <a:srgbClr val="000000"/>
                            </a:solidFill>
                            <a:miter lim="800000"/>
                            <a:headEnd/>
                            <a:tailEnd/>
                          </a:ln>
                        </wps:spPr>
                        <wps:txbx>
                          <w:txbxContent>
                            <w:p w14:paraId="4C0C881F" w14:textId="77777777" w:rsidR="00CD5EFE" w:rsidRDefault="00CD5EFE" w:rsidP="00482641">
                              <w:pPr>
                                <w:rPr>
                                  <w:del w:id="719" w:author="Finanstilsynet" w:date="2020-06-12T13:18:00Z"/>
                                </w:rPr>
                              </w:pPr>
                              <w:del w:id="720" w:author="Finanstilsynet" w:date="2020-06-12T13:18:00Z">
                                <w:r>
                                  <w:delText xml:space="preserve">Henvisning til hvidvaskloven: § 7, stk. 1, 1. og 2. pkt. </w:delText>
                                </w:r>
                              </w:del>
                            </w:p>
                            <w:p w14:paraId="17CEE694" w14:textId="77777777" w:rsidR="00CD5EFE" w:rsidRDefault="00CD5EFE" w:rsidP="00482641">
                              <w:pPr>
                                <w:rPr>
                                  <w:del w:id="721" w:author="Finanstilsynet" w:date="2020-06-12T13:18:00Z"/>
                                </w:rPr>
                              </w:pPr>
                              <w:del w:id="722" w:author="Finanstilsynet" w:date="2020-06-12T13:18:00Z">
                                <w:r>
                                  <w:delText>Henvisning til 4. hvidvaskdirektiv: Art. 8, stk. 1.</w:delText>
                                </w:r>
                              </w:del>
                            </w:p>
                            <w:p w14:paraId="77708305" w14:textId="77777777" w:rsidR="00CD5EFE" w:rsidRDefault="00CD5EFE" w:rsidP="00482641">
                              <w:pPr>
                                <w:rPr>
                                  <w:del w:id="723" w:author="Finanstilsynet" w:date="2020-06-12T13:18:00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BFF82" id="_x0000_s1047" type="#_x0000_t202" style="position:absolute;left:0;text-align:left;margin-left:0;margin-top:19.25pt;width:477.35pt;height:38.05pt;z-index:25197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">
                  <v:textbox>
                    <w:txbxContent>
                      <w:p w14:paraId="4C0C881F" w14:textId="77777777" w:rsidR="00CD5EFE" w:rsidRDefault="00CD5EFE" w:rsidP="00482641">
                        <w:pPr>
                          <w:rPr>
                            <w:del w:id="724" w:author="Finanstilsynet" w:date="2020-06-12T13:18:00Z"/>
                          </w:rPr>
                        </w:pPr>
                        <w:del w:id="725" w:author="Finanstilsynet" w:date="2020-06-12T13:18:00Z">
                          <w:r>
                            <w:delText xml:space="preserve">Henvisning til hvidvaskloven: § 7, stk. 1, 1. og 2. pkt. </w:delText>
                          </w:r>
                        </w:del>
                      </w:p>
                      <w:p w14:paraId="17CEE694" w14:textId="77777777" w:rsidR="00CD5EFE" w:rsidRDefault="00CD5EFE" w:rsidP="00482641">
                        <w:pPr>
                          <w:rPr>
                            <w:del w:id="726" w:author="Finanstilsynet" w:date="2020-06-12T13:18:00Z"/>
                          </w:rPr>
                        </w:pPr>
                        <w:del w:id="727" w:author="Finanstilsynet" w:date="2020-06-12T13:18:00Z">
                          <w:r>
                            <w:delText>Henvisning til 4. hvidvaskdirektiv: Art. 8, stk. 1.</w:delText>
                          </w:r>
                        </w:del>
                      </w:p>
                      <w:p w14:paraId="77708305" w14:textId="77777777" w:rsidR="00CD5EFE" w:rsidRDefault="00CD5EFE" w:rsidP="00482641">
                        <w:pPr>
                          <w:rPr>
                            <w:del w:id="728" w:author="Finanstilsynet" w:date="2020-06-12T13:18:00Z"/>
                          </w:rPr>
                        </w:pPr>
                      </w:p>
                    </w:txbxContent>
                  </v:textbox>
                  <w10:wrap type="square" anchorx="margin"/>
                </v:shape>
              </w:pict>
            </mc:Fallback>
          </mc:AlternateContent>
        </w:r>
      </w:del>
      <w:ins w:id="729" w:author="Finanstilsynet" w:date="2020-06-12T13:18:00Z">
        <w:r>
          <w:rPr>
            <w:noProof/>
            <w:lang w:eastAsia="da-DK"/>
          </w:rPr>
          <mc:AlternateContent>
            <mc:Choice Requires="wps">
              <w:drawing>
                <wp:anchor distT="45720" distB="45720" distL="114300" distR="114300" simplePos="0" relativeHeight="251813888" behindDoc="0" locked="0" layoutInCell="1" allowOverlap="1" wp14:anchorId="79D6A674" wp14:editId="6D503323">
                  <wp:simplePos x="0" y="0"/>
                  <wp:positionH relativeFrom="margin">
                    <wp:posOffset>-635</wp:posOffset>
                  </wp:positionH>
                  <wp:positionV relativeFrom="paragraph">
                    <wp:posOffset>307975</wp:posOffset>
                  </wp:positionV>
                  <wp:extent cx="6062345" cy="753110"/>
                  <wp:effectExtent l="0" t="0" r="14605" b="27940"/>
                  <wp:wrapSquare wrapText="bothSides"/>
                  <wp:docPr id="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753110"/>
                          </a:xfrm>
                          <a:prstGeom prst="rect">
                            <a:avLst/>
                          </a:prstGeom>
                          <a:solidFill>
                            <a:srgbClr val="FFFFFF"/>
                          </a:solidFill>
                          <a:ln w="9525">
                            <a:solidFill>
                              <a:srgbClr val="000000"/>
                            </a:solidFill>
                            <a:miter lim="800000"/>
                            <a:headEnd/>
                            <a:tailEnd/>
                          </a:ln>
                        </wps:spPr>
                        <wps:txbx>
                          <w:txbxContent>
                            <w:p w14:paraId="0D0BAC8B" w14:textId="32A6505F" w:rsidR="00CD5EFE" w:rsidRDefault="00CD5EFE" w:rsidP="00482641">
                              <w:pPr>
                                <w:rPr>
                                  <w:ins w:id="730" w:author="Finanstilsynet" w:date="2020-06-12T13:18:00Z"/>
                                </w:rPr>
                              </w:pPr>
                              <w:ins w:id="731" w:author="Finanstilsynet" w:date="2020-06-12T13:18:00Z">
                                <w:r>
                                  <w:t xml:space="preserve">Henvisning til hvidvaskloven: § 7, stk. 1, 1. og 2. pkt. </w:t>
                                </w:r>
                              </w:ins>
                            </w:p>
                            <w:p w14:paraId="31661066" w14:textId="77777777" w:rsidR="00CD5EFE" w:rsidRDefault="00CD5EFE" w:rsidP="00482641">
                              <w:pPr>
                                <w:rPr>
                                  <w:ins w:id="732" w:author="Finanstilsynet" w:date="2020-06-12T13:18:00Z"/>
                                </w:rPr>
                              </w:pPr>
                            </w:p>
                            <w:p w14:paraId="13E6FA29" w14:textId="0778A70F" w:rsidR="00CD5EFE" w:rsidRDefault="00CD5EFE" w:rsidP="00482641">
                              <w:pPr>
                                <w:rPr>
                                  <w:ins w:id="733" w:author="Finanstilsynet" w:date="2020-06-12T13:18:00Z"/>
                                </w:rPr>
                              </w:pPr>
                              <w:ins w:id="734" w:author="Finanstilsynet" w:date="2020-06-12T13:18:00Z">
                                <w:r>
                                  <w:t>Henvisning til 4. hvidvaskdirektiv: Artikel 8, stk. 1.</w:t>
                                </w:r>
                              </w:ins>
                            </w:p>
                            <w:p w14:paraId="1F17AA13" w14:textId="77777777" w:rsidR="00CD5EFE" w:rsidRDefault="00CD5EFE" w:rsidP="00482641">
                              <w:pPr>
                                <w:rPr>
                                  <w:ins w:id="735" w:author="Finanstilsynet" w:date="2020-06-12T13:18:00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6A674" id="_x0000_s1048" type="#_x0000_t202" style="position:absolute;left:0;text-align:left;margin-left:-.05pt;margin-top:24.25pt;width:477.35pt;height:59.3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">
                  <v:textbox>
                    <w:txbxContent>
                      <w:p w14:paraId="0D0BAC8B" w14:textId="32A6505F" w:rsidR="00CD5EFE" w:rsidRDefault="00CD5EFE" w:rsidP="00482641">
                        <w:pPr>
                          <w:rPr>
                            <w:ins w:id="736" w:author="Finanstilsynet" w:date="2020-06-12T13:18:00Z"/>
                          </w:rPr>
                        </w:pPr>
                        <w:ins w:id="737" w:author="Finanstilsynet" w:date="2020-06-12T13:18:00Z">
                          <w:r>
                            <w:t xml:space="preserve">Henvisning til hvidvaskloven: § 7, stk. 1, 1. og 2. pkt. </w:t>
                          </w:r>
                        </w:ins>
                      </w:p>
                      <w:p w14:paraId="31661066" w14:textId="77777777" w:rsidR="00CD5EFE" w:rsidRDefault="00CD5EFE" w:rsidP="00482641">
                        <w:pPr>
                          <w:rPr>
                            <w:ins w:id="738" w:author="Finanstilsynet" w:date="2020-06-12T13:18:00Z"/>
                          </w:rPr>
                        </w:pPr>
                      </w:p>
                      <w:p w14:paraId="13E6FA29" w14:textId="0778A70F" w:rsidR="00CD5EFE" w:rsidRDefault="00CD5EFE" w:rsidP="00482641">
                        <w:pPr>
                          <w:rPr>
                            <w:ins w:id="739" w:author="Finanstilsynet" w:date="2020-06-12T13:18:00Z"/>
                          </w:rPr>
                        </w:pPr>
                        <w:ins w:id="740" w:author="Finanstilsynet" w:date="2020-06-12T13:18:00Z">
                          <w:r>
                            <w:t>Henvisning til 4. hvidvaskdirektiv: Artikel 8, stk. 1.</w:t>
                          </w:r>
                        </w:ins>
                      </w:p>
                      <w:p w14:paraId="1F17AA13" w14:textId="77777777" w:rsidR="00CD5EFE" w:rsidRDefault="00CD5EFE" w:rsidP="00482641">
                        <w:pPr>
                          <w:rPr>
                            <w:ins w:id="741" w:author="Finanstilsynet" w:date="2020-06-12T13:18:00Z"/>
                          </w:rPr>
                        </w:pPr>
                      </w:p>
                    </w:txbxContent>
                  </v:textbox>
                  <w10:wrap type="square" anchorx="margin"/>
                </v:shape>
              </w:pict>
            </mc:Fallback>
          </mc:AlternateContent>
        </w:r>
      </w:ins>
      <w:r w:rsidR="00D217B9" w:rsidRPr="00877A82">
        <w:t>Risikofaktorer</w:t>
      </w:r>
      <w:bookmarkEnd w:id="713"/>
      <w:bookmarkEnd w:id="715"/>
      <w:bookmarkEnd w:id="716"/>
      <w:bookmarkEnd w:id="717"/>
    </w:p>
    <w:p w14:paraId="0EAE704A" w14:textId="77777777" w:rsidR="00CD49BA" w:rsidRDefault="00CD49BA" w:rsidP="00307D85">
      <w:pPr>
        <w:spacing w:line="280" w:lineRule="atLeast"/>
        <w:rPr>
          <w:szCs w:val="21"/>
        </w:rPr>
      </w:pPr>
    </w:p>
    <w:p w14:paraId="55168419" w14:textId="77777777" w:rsidR="00307D85" w:rsidRDefault="00D217B9" w:rsidP="00307D85">
      <w:pPr>
        <w:spacing w:line="280" w:lineRule="atLeast"/>
      </w:pPr>
      <w:r w:rsidRPr="009D79A7">
        <w:rPr>
          <w:szCs w:val="21"/>
        </w:rPr>
        <w:t xml:space="preserve">Når virksomheden vurderer sine risikofaktorer, kan virksomheden bl.a. søge hjælp til at foretage vurderingerne i hvidvasklovens bilag 2 og 3, som opremser situationer, der kan være indikation for henholdsvis begrænset og høj risiko. Bilagene er ikke udtømmende. Virksomheden kan </w:t>
      </w:r>
      <w:r w:rsidR="00897050">
        <w:rPr>
          <w:szCs w:val="21"/>
        </w:rPr>
        <w:t xml:space="preserve">herudover </w:t>
      </w:r>
      <w:r w:rsidRPr="009D79A7">
        <w:rPr>
          <w:szCs w:val="21"/>
        </w:rPr>
        <w:t>vurdere sine risi</w:t>
      </w:r>
      <w:r w:rsidRPr="009D79A7">
        <w:rPr>
          <w:szCs w:val="21"/>
        </w:rPr>
        <w:lastRenderedPageBreak/>
        <w:t xml:space="preserve">kofaktorer som </w:t>
      </w:r>
      <w:r w:rsidR="00897050">
        <w:rPr>
          <w:szCs w:val="21"/>
        </w:rPr>
        <w:t>anført nedenfor.</w:t>
      </w:r>
      <w:r>
        <w:t xml:space="preserve"> Uanset om en risikofaktor som udgangspunkt er høj eller lav, skal virksomheden foretage sine egne vurderinger og overvåge kunderne i overensstemmelse med hvidvasklovens regler.</w:t>
      </w:r>
      <w:bookmarkStart w:id="742" w:name="_Toc501709539"/>
      <w:bookmarkStart w:id="743" w:name="_Toc505845647"/>
    </w:p>
    <w:p w14:paraId="5BD69C48" w14:textId="77777777" w:rsidR="00307D85" w:rsidRPr="00307D85" w:rsidRDefault="00307D85" w:rsidP="00307D85">
      <w:pPr>
        <w:spacing w:line="280" w:lineRule="atLeast"/>
      </w:pPr>
    </w:p>
    <w:p w14:paraId="533650E5" w14:textId="77777777" w:rsidR="00D217B9" w:rsidRPr="00BA7CDD" w:rsidRDefault="00D217B9" w:rsidP="006978F3">
      <w:pPr>
        <w:pStyle w:val="Overskrift3"/>
        <w:numPr>
          <w:ilvl w:val="2"/>
          <w:numId w:val="30"/>
        </w:numPr>
      </w:pPr>
      <w:bookmarkStart w:id="744" w:name="_Toc42859650"/>
      <w:bookmarkStart w:id="745" w:name="_Toc525030668"/>
      <w:r w:rsidRPr="00BA7CDD">
        <w:t>Kundetyper</w:t>
      </w:r>
      <w:bookmarkEnd w:id="742"/>
      <w:bookmarkEnd w:id="743"/>
      <w:bookmarkEnd w:id="744"/>
      <w:bookmarkEnd w:id="745"/>
    </w:p>
    <w:p w14:paraId="65CA39C1" w14:textId="5E0E2847" w:rsidR="00D217B9" w:rsidRDefault="00D217B9" w:rsidP="00D217B9">
      <w:pPr>
        <w:spacing w:line="280" w:lineRule="atLeast"/>
        <w:rPr>
          <w:szCs w:val="21"/>
        </w:rPr>
      </w:pPr>
      <w:r w:rsidRPr="009D79A7">
        <w:rPr>
          <w:szCs w:val="21"/>
        </w:rPr>
        <w:t xml:space="preserve">Virksomheden skal vurdere sine kundetyper som en af virksomhedens risikofaktorer. Risikovurderingen </w:t>
      </w:r>
      <w:r w:rsidRPr="000137C0">
        <w:rPr>
          <w:szCs w:val="21"/>
        </w:rPr>
        <w:t xml:space="preserve">efter § 7 baseres på virksomheden og dennes overordnede risikoprofil, hvorimod risikovurderingen efter § 11 foretages på virksomhedens enkelte </w:t>
      </w:r>
      <w:r w:rsidRPr="00A809E5">
        <w:rPr>
          <w:szCs w:val="21"/>
        </w:rPr>
        <w:t xml:space="preserve">kunder. </w:t>
      </w:r>
      <w:r w:rsidR="00276504" w:rsidRPr="00A809E5">
        <w:rPr>
          <w:szCs w:val="21"/>
        </w:rPr>
        <w:t xml:space="preserve">Se afsnit </w:t>
      </w:r>
      <w:r w:rsidR="00A809E5" w:rsidRPr="00A809E5">
        <w:rPr>
          <w:szCs w:val="21"/>
        </w:rPr>
        <w:t xml:space="preserve">13 om risikovurdering </w:t>
      </w:r>
      <w:del w:id="746" w:author="Finanstilsynet" w:date="2020-06-12T13:18:00Z">
        <w:r w:rsidR="00A809E5" w:rsidRPr="00A809E5">
          <w:rPr>
            <w:szCs w:val="21"/>
          </w:rPr>
          <w:delText>-</w:delText>
        </w:r>
      </w:del>
      <w:ins w:id="747" w:author="Finanstilsynet" w:date="2020-06-12T13:18:00Z">
        <w:r w:rsidR="00A21FA7">
          <w:rPr>
            <w:szCs w:val="21"/>
          </w:rPr>
          <w:sym w:font="Symbol" w:char="F02D"/>
        </w:r>
      </w:ins>
      <w:r w:rsidR="00A809E5" w:rsidRPr="00A809E5">
        <w:rPr>
          <w:szCs w:val="21"/>
        </w:rPr>
        <w:t xml:space="preserve"> kundekendskabsprocedurer</w:t>
      </w:r>
      <w:r w:rsidR="00276504" w:rsidRPr="00A809E5">
        <w:rPr>
          <w:szCs w:val="21"/>
        </w:rPr>
        <w:t xml:space="preserve">. </w:t>
      </w:r>
      <w:r w:rsidRPr="00A809E5">
        <w:rPr>
          <w:szCs w:val="21"/>
        </w:rPr>
        <w:t>Virksomheden kan inddrage faktorer og overordnede</w:t>
      </w:r>
      <w:r w:rsidRPr="009D79A7">
        <w:rPr>
          <w:szCs w:val="21"/>
        </w:rPr>
        <w:t xml:space="preserve"> erfaringer fra virksomheden</w:t>
      </w:r>
      <w:r>
        <w:rPr>
          <w:szCs w:val="21"/>
        </w:rPr>
        <w:t>s</w:t>
      </w:r>
      <w:r w:rsidRPr="009D79A7">
        <w:rPr>
          <w:szCs w:val="21"/>
        </w:rPr>
        <w:t xml:space="preserve"> § 11-vurderinger i </w:t>
      </w:r>
      <w:r>
        <w:rPr>
          <w:szCs w:val="21"/>
        </w:rPr>
        <w:t xml:space="preserve">sin </w:t>
      </w:r>
      <w:r w:rsidRPr="009D79A7">
        <w:rPr>
          <w:szCs w:val="21"/>
        </w:rPr>
        <w:t>overordnede risikovurdering</w:t>
      </w:r>
      <w:r>
        <w:rPr>
          <w:szCs w:val="21"/>
        </w:rPr>
        <w:t>,</w:t>
      </w:r>
      <w:r w:rsidRPr="009D79A7">
        <w:rPr>
          <w:szCs w:val="21"/>
        </w:rPr>
        <w:t xml:space="preserve"> men det er vigtigt</w:t>
      </w:r>
      <w:r>
        <w:rPr>
          <w:szCs w:val="21"/>
        </w:rPr>
        <w:t>,</w:t>
      </w:r>
      <w:r w:rsidRPr="009D79A7">
        <w:rPr>
          <w:szCs w:val="21"/>
        </w:rPr>
        <w:t xml:space="preserve"> at </w:t>
      </w:r>
      <w:r>
        <w:rPr>
          <w:szCs w:val="21"/>
        </w:rPr>
        <w:t xml:space="preserve">virksomheden </w:t>
      </w:r>
      <w:r w:rsidRPr="009D79A7">
        <w:rPr>
          <w:szCs w:val="21"/>
        </w:rPr>
        <w:t>sondre</w:t>
      </w:r>
      <w:r>
        <w:rPr>
          <w:szCs w:val="21"/>
        </w:rPr>
        <w:t>r</w:t>
      </w:r>
      <w:r w:rsidRPr="009D79A7">
        <w:rPr>
          <w:szCs w:val="21"/>
        </w:rPr>
        <w:t xml:space="preserve"> mellem bestemmelsernes forskellige udgangspunkt</w:t>
      </w:r>
      <w:r>
        <w:rPr>
          <w:szCs w:val="21"/>
        </w:rPr>
        <w:t>er</w:t>
      </w:r>
      <w:r w:rsidRPr="009D79A7">
        <w:rPr>
          <w:szCs w:val="21"/>
        </w:rPr>
        <w:t xml:space="preserve"> og derfor foretage</w:t>
      </w:r>
      <w:r>
        <w:rPr>
          <w:szCs w:val="21"/>
        </w:rPr>
        <w:t>r</w:t>
      </w:r>
      <w:r w:rsidRPr="009D79A7">
        <w:rPr>
          <w:szCs w:val="21"/>
        </w:rPr>
        <w:t xml:space="preserve"> selvstændige vurderinger ud fra begge bestemmelser. </w:t>
      </w:r>
      <w:r>
        <w:rPr>
          <w:szCs w:val="21"/>
        </w:rPr>
        <w:t xml:space="preserve">Risikovurderingen i § 7 skal derfor ikke baseres på konkrete vurderinger af enkeltkunder. </w:t>
      </w:r>
    </w:p>
    <w:p w14:paraId="1A1695C7" w14:textId="77777777" w:rsidR="00D217B9" w:rsidRPr="009D79A7" w:rsidRDefault="00D217B9" w:rsidP="00D217B9">
      <w:pPr>
        <w:spacing w:line="280" w:lineRule="atLeast"/>
        <w:rPr>
          <w:szCs w:val="21"/>
        </w:rPr>
      </w:pPr>
    </w:p>
    <w:p w14:paraId="6F7CC603" w14:textId="043E7473" w:rsidR="00D217B9" w:rsidRDefault="00D217B9" w:rsidP="00D217B9">
      <w:pPr>
        <w:spacing w:line="280" w:lineRule="atLeast"/>
        <w:rPr>
          <w:szCs w:val="21"/>
        </w:rPr>
      </w:pPr>
      <w:r w:rsidRPr="009D79A7">
        <w:rPr>
          <w:szCs w:val="21"/>
        </w:rPr>
        <w:t xml:space="preserve">Vurderingen kan overordnet tage udgangspunkt i, </w:t>
      </w:r>
      <w:r>
        <w:rPr>
          <w:szCs w:val="21"/>
        </w:rPr>
        <w:t>i hvilket omfang</w:t>
      </w:r>
      <w:r w:rsidRPr="009D79A7">
        <w:rPr>
          <w:szCs w:val="21"/>
        </w:rPr>
        <w:t xml:space="preserve"> kunde</w:t>
      </w:r>
      <w:r>
        <w:rPr>
          <w:szCs w:val="21"/>
        </w:rPr>
        <w:t>type</w:t>
      </w:r>
      <w:r w:rsidRPr="009D79A7">
        <w:rPr>
          <w:szCs w:val="21"/>
        </w:rPr>
        <w:t xml:space="preserve">rne er fysiske eller juridiske personer og herefter i </w:t>
      </w:r>
      <w:r>
        <w:rPr>
          <w:szCs w:val="21"/>
        </w:rPr>
        <w:t xml:space="preserve">kundetypernes </w:t>
      </w:r>
      <w:r w:rsidRPr="009D79A7">
        <w:rPr>
          <w:szCs w:val="21"/>
        </w:rPr>
        <w:t>professionelle og erhvervsmæssige aktivitet</w:t>
      </w:r>
      <w:r>
        <w:rPr>
          <w:szCs w:val="21"/>
        </w:rPr>
        <w:t>er</w:t>
      </w:r>
      <w:r w:rsidRPr="009D79A7">
        <w:rPr>
          <w:szCs w:val="21"/>
        </w:rPr>
        <w:t xml:space="preserve">, omdømme og adfærd og for juridiske personer også deres reelle ejere. </w:t>
      </w:r>
      <w:r>
        <w:rPr>
          <w:szCs w:val="21"/>
        </w:rPr>
        <w:t xml:space="preserve">Vurderingen skal ske på et overordnet plan. Virksomheden skal derfor til brug for § 7-vurderingen f.eks. ikke vurdere den enkelte kunde eller reelle ejer. Virksomheden skal f.eks. vurdere, i hvilken grad en kundeportefølje af juridiske personer med reelle ejere placeret i udlandet påvirker den overordnede risikoprofil. </w:t>
      </w:r>
    </w:p>
    <w:p w14:paraId="20C54F50" w14:textId="77777777" w:rsidR="00D217B9" w:rsidRDefault="00D217B9" w:rsidP="00D217B9">
      <w:pPr>
        <w:spacing w:line="280" w:lineRule="atLeast"/>
        <w:rPr>
          <w:szCs w:val="21"/>
        </w:rPr>
      </w:pPr>
    </w:p>
    <w:p w14:paraId="4C806B08" w14:textId="4FA19C54" w:rsidR="00D217B9" w:rsidRPr="009D79A7" w:rsidRDefault="00D217B9" w:rsidP="00D217B9">
      <w:pPr>
        <w:spacing w:line="280" w:lineRule="atLeast"/>
        <w:rPr>
          <w:szCs w:val="21"/>
        </w:rPr>
      </w:pPr>
      <w:r w:rsidRPr="009D79A7">
        <w:rPr>
          <w:szCs w:val="21"/>
        </w:rPr>
        <w:t>Hvis kunde</w:t>
      </w:r>
      <w:r>
        <w:rPr>
          <w:szCs w:val="21"/>
        </w:rPr>
        <w:t>rne</w:t>
      </w:r>
      <w:r w:rsidRPr="009D79A7">
        <w:rPr>
          <w:szCs w:val="21"/>
        </w:rPr>
        <w:t xml:space="preserve"> er juridisk</w:t>
      </w:r>
      <w:r>
        <w:rPr>
          <w:szCs w:val="21"/>
        </w:rPr>
        <w:t>e</w:t>
      </w:r>
      <w:r w:rsidRPr="009D79A7">
        <w:rPr>
          <w:szCs w:val="21"/>
        </w:rPr>
        <w:t xml:space="preserve"> person</w:t>
      </w:r>
      <w:r>
        <w:rPr>
          <w:szCs w:val="21"/>
        </w:rPr>
        <w:t>er</w:t>
      </w:r>
      <w:r w:rsidRPr="009D79A7">
        <w:rPr>
          <w:szCs w:val="21"/>
        </w:rPr>
        <w:t>, er det relevant at se på virksomhedstype</w:t>
      </w:r>
      <w:r>
        <w:rPr>
          <w:szCs w:val="21"/>
        </w:rPr>
        <w:t>rne</w:t>
      </w:r>
      <w:ins w:id="748" w:author="Finanstilsynet" w:date="2020-06-12T13:18:00Z">
        <w:r w:rsidR="00A21FA7">
          <w:rPr>
            <w:szCs w:val="21"/>
          </w:rPr>
          <w:t>,</w:t>
        </w:r>
      </w:ins>
      <w:r w:rsidRPr="009D79A7">
        <w:rPr>
          <w:szCs w:val="21"/>
        </w:rPr>
        <w:t xml:space="preserve"> og </w:t>
      </w:r>
      <w:ins w:id="749" w:author="Finanstilsynet" w:date="2020-06-12T13:18:00Z">
        <w:r w:rsidR="008B204A">
          <w:rPr>
            <w:szCs w:val="21"/>
          </w:rPr>
          <w:t xml:space="preserve">på </w:t>
        </w:r>
      </w:ins>
      <w:r w:rsidRPr="009D79A7">
        <w:rPr>
          <w:szCs w:val="21"/>
        </w:rPr>
        <w:t>hvilke regler</w:t>
      </w:r>
      <w:del w:id="750" w:author="Finanstilsynet" w:date="2020-06-12T13:18:00Z">
        <w:r w:rsidRPr="009D79A7">
          <w:rPr>
            <w:szCs w:val="21"/>
          </w:rPr>
          <w:delText>, som</w:delText>
        </w:r>
      </w:del>
      <w:r w:rsidRPr="009D79A7">
        <w:rPr>
          <w:szCs w:val="21"/>
        </w:rPr>
        <w:t xml:space="preserve"> d</w:t>
      </w:r>
      <w:r>
        <w:rPr>
          <w:szCs w:val="21"/>
        </w:rPr>
        <w:t>isse</w:t>
      </w:r>
      <w:r w:rsidRPr="009D79A7">
        <w:rPr>
          <w:szCs w:val="21"/>
        </w:rPr>
        <w:t xml:space="preserve"> </w:t>
      </w:r>
      <w:del w:id="751" w:author="Finanstilsynet" w:date="2020-06-12T13:18:00Z">
        <w:r w:rsidRPr="009D79A7">
          <w:rPr>
            <w:szCs w:val="21"/>
          </w:rPr>
          <w:delText>type</w:delText>
        </w:r>
        <w:r>
          <w:rPr>
            <w:szCs w:val="21"/>
          </w:rPr>
          <w:delText>r</w:delText>
        </w:r>
        <w:r w:rsidRPr="009D79A7">
          <w:rPr>
            <w:szCs w:val="21"/>
          </w:rPr>
          <w:delText xml:space="preserve"> </w:delText>
        </w:r>
      </w:del>
      <w:r w:rsidRPr="009D79A7">
        <w:rPr>
          <w:szCs w:val="21"/>
        </w:rPr>
        <w:t xml:space="preserve">er underlagt. </w:t>
      </w:r>
      <w:del w:id="752" w:author="Finanstilsynet" w:date="2020-06-12T13:18:00Z">
        <w:r w:rsidRPr="009D79A7">
          <w:rPr>
            <w:szCs w:val="21"/>
          </w:rPr>
          <w:delText>F.eks.</w:delText>
        </w:r>
      </w:del>
      <w:ins w:id="753" w:author="Finanstilsynet" w:date="2020-06-12T13:18:00Z">
        <w:r w:rsidR="008B204A">
          <w:rPr>
            <w:szCs w:val="21"/>
          </w:rPr>
          <w:t>Eksempelvis</w:t>
        </w:r>
      </w:ins>
      <w:r w:rsidRPr="009D79A7">
        <w:rPr>
          <w:szCs w:val="21"/>
        </w:rPr>
        <w:t xml:space="preserve"> kan børsnoterede selskaber generelt betragtes som begrænset risiko bl.a. med baggrund i, at børsnoterede selskaber er undergivet en særlig oplysningspligt i overensstemmelse med EU-retten, hvor</w:t>
      </w:r>
      <w:r w:rsidR="00616BCA">
        <w:rPr>
          <w:szCs w:val="21"/>
        </w:rPr>
        <w:t>imod</w:t>
      </w:r>
      <w:r w:rsidRPr="009D79A7">
        <w:rPr>
          <w:szCs w:val="21"/>
        </w:rPr>
        <w:t xml:space="preserve"> pengeoverførselsvirksomheder eller valutavekslingsvirksomheder generelt betragtes som højere risiko. </w:t>
      </w:r>
    </w:p>
    <w:p w14:paraId="7596E9DE" w14:textId="77777777" w:rsidR="00D217B9" w:rsidRPr="009D79A7" w:rsidRDefault="00D217B9" w:rsidP="00D217B9">
      <w:pPr>
        <w:spacing w:line="280" w:lineRule="atLeast"/>
        <w:rPr>
          <w:szCs w:val="21"/>
        </w:rPr>
      </w:pPr>
    </w:p>
    <w:p w14:paraId="3996F34B" w14:textId="77777777" w:rsidR="00D217B9" w:rsidRPr="009D79A7" w:rsidRDefault="00D217B9" w:rsidP="00D217B9">
      <w:pPr>
        <w:spacing w:line="280" w:lineRule="atLeast"/>
        <w:rPr>
          <w:szCs w:val="21"/>
        </w:rPr>
      </w:pPr>
      <w:r w:rsidRPr="009D79A7">
        <w:rPr>
          <w:szCs w:val="21"/>
        </w:rPr>
        <w:t>Flere faktorer er relevante, når virksomheden foretager analysen af sit kundesegment som en risikofaktor. Det kan bl.a. vurderes</w:t>
      </w:r>
      <w:r>
        <w:rPr>
          <w:szCs w:val="21"/>
        </w:rPr>
        <w:t>,</w:t>
      </w:r>
      <w:r w:rsidRPr="009D79A7">
        <w:rPr>
          <w:szCs w:val="21"/>
        </w:rPr>
        <w:t xml:space="preserve"> hvorvidt en kundetype</w:t>
      </w:r>
      <w:r>
        <w:rPr>
          <w:szCs w:val="21"/>
        </w:rPr>
        <w:t>:</w:t>
      </w:r>
    </w:p>
    <w:p w14:paraId="6F0051A5" w14:textId="77777777" w:rsidR="00D217B9" w:rsidRPr="009D79A7" w:rsidRDefault="00D217B9" w:rsidP="006978F3">
      <w:pPr>
        <w:pStyle w:val="Listeafsnit"/>
        <w:numPr>
          <w:ilvl w:val="0"/>
          <w:numId w:val="39"/>
        </w:numPr>
        <w:spacing w:line="280" w:lineRule="atLeast"/>
        <w:rPr>
          <w:szCs w:val="21"/>
        </w:rPr>
      </w:pPr>
      <w:r w:rsidRPr="009D79A7">
        <w:rPr>
          <w:szCs w:val="21"/>
        </w:rPr>
        <w:t>har forbindelse til en sektor, der er forbundet med høj risiko for hvidvask eller terrorfinansiering</w:t>
      </w:r>
      <w:r w:rsidR="00697CDA">
        <w:rPr>
          <w:szCs w:val="21"/>
        </w:rPr>
        <w:t>,</w:t>
      </w:r>
      <w:r w:rsidRPr="009D79A7">
        <w:rPr>
          <w:szCs w:val="21"/>
        </w:rPr>
        <w:t xml:space="preserve"> </w:t>
      </w:r>
    </w:p>
    <w:p w14:paraId="7A491921" w14:textId="5FB216E9" w:rsidR="00D217B9" w:rsidRPr="009D79A7" w:rsidRDefault="00D217B9" w:rsidP="006978F3">
      <w:pPr>
        <w:pStyle w:val="Listeafsnit"/>
        <w:numPr>
          <w:ilvl w:val="0"/>
          <w:numId w:val="39"/>
        </w:numPr>
        <w:spacing w:line="280" w:lineRule="atLeast"/>
        <w:rPr>
          <w:szCs w:val="21"/>
        </w:rPr>
      </w:pPr>
      <w:r w:rsidRPr="009D79A7">
        <w:rPr>
          <w:szCs w:val="21"/>
        </w:rPr>
        <w:t>har forbindelse til en sektor, hvor der er store kontantbeløb i omløb</w:t>
      </w:r>
      <w:ins w:id="754" w:author="Finanstilsynet" w:date="2020-06-12T13:18:00Z">
        <w:r w:rsidR="00A21FA7">
          <w:rPr>
            <w:szCs w:val="21"/>
          </w:rPr>
          <w:t>,</w:t>
        </w:r>
      </w:ins>
      <w:r w:rsidR="00110982">
        <w:rPr>
          <w:szCs w:val="21"/>
        </w:rPr>
        <w:t xml:space="preserve"> eller</w:t>
      </w:r>
    </w:p>
    <w:p w14:paraId="6156004C" w14:textId="77777777" w:rsidR="00D217B9" w:rsidRPr="009D79A7" w:rsidRDefault="00D217B9" w:rsidP="006978F3">
      <w:pPr>
        <w:pStyle w:val="Listeafsnit"/>
        <w:numPr>
          <w:ilvl w:val="0"/>
          <w:numId w:val="39"/>
        </w:numPr>
        <w:spacing w:line="280" w:lineRule="atLeast"/>
        <w:rPr>
          <w:szCs w:val="21"/>
        </w:rPr>
      </w:pPr>
      <w:r>
        <w:rPr>
          <w:szCs w:val="21"/>
        </w:rPr>
        <w:t>omfatter</w:t>
      </w:r>
      <w:r w:rsidRPr="009D79A7">
        <w:rPr>
          <w:szCs w:val="21"/>
        </w:rPr>
        <w:t xml:space="preserve"> politisk eksponere</w:t>
      </w:r>
      <w:r>
        <w:rPr>
          <w:szCs w:val="21"/>
        </w:rPr>
        <w:t>de personer</w:t>
      </w:r>
      <w:r w:rsidR="0023625D">
        <w:rPr>
          <w:szCs w:val="21"/>
        </w:rPr>
        <w:t>.</w:t>
      </w:r>
      <w:r w:rsidRPr="009D79A7">
        <w:rPr>
          <w:szCs w:val="21"/>
        </w:rPr>
        <w:t xml:space="preserve"> </w:t>
      </w:r>
    </w:p>
    <w:p w14:paraId="3B564072" w14:textId="77777777" w:rsidR="00D217B9" w:rsidRPr="009D79A7" w:rsidRDefault="00D217B9" w:rsidP="00D217B9">
      <w:pPr>
        <w:spacing w:line="280" w:lineRule="atLeast"/>
        <w:rPr>
          <w:szCs w:val="21"/>
        </w:rPr>
      </w:pPr>
    </w:p>
    <w:p w14:paraId="76F33146" w14:textId="77777777" w:rsidR="00D217B9" w:rsidRPr="009D79A7" w:rsidRDefault="00D217B9" w:rsidP="00D217B9">
      <w:pPr>
        <w:spacing w:line="280" w:lineRule="atLeast"/>
        <w:rPr>
          <w:szCs w:val="21"/>
        </w:rPr>
      </w:pPr>
      <w:r>
        <w:rPr>
          <w:szCs w:val="21"/>
        </w:rPr>
        <w:t xml:space="preserve">Ved en analyse af kundetyper kan virksomheden i øvrigt lægge vægt på: </w:t>
      </w:r>
    </w:p>
    <w:p w14:paraId="6AB63ECB" w14:textId="77777777" w:rsidR="00D217B9" w:rsidRPr="009D79A7" w:rsidRDefault="00697CDA" w:rsidP="006978F3">
      <w:pPr>
        <w:pStyle w:val="Listeafsnit"/>
        <w:numPr>
          <w:ilvl w:val="0"/>
          <w:numId w:val="40"/>
        </w:numPr>
        <w:spacing w:line="280" w:lineRule="atLeast"/>
        <w:rPr>
          <w:szCs w:val="21"/>
        </w:rPr>
      </w:pPr>
      <w:r>
        <w:rPr>
          <w:szCs w:val="21"/>
        </w:rPr>
        <w:t>F</w:t>
      </w:r>
      <w:r w:rsidR="00D217B9" w:rsidRPr="009D79A7">
        <w:rPr>
          <w:szCs w:val="21"/>
        </w:rPr>
        <w:t>ormålet med etableringen af virksomheden</w:t>
      </w:r>
      <w:r>
        <w:rPr>
          <w:szCs w:val="21"/>
        </w:rPr>
        <w:t>.</w:t>
      </w:r>
    </w:p>
    <w:p w14:paraId="6C93CF08" w14:textId="77777777" w:rsidR="00D217B9" w:rsidRPr="009D79A7" w:rsidRDefault="00697CDA" w:rsidP="006978F3">
      <w:pPr>
        <w:pStyle w:val="Listeafsnit"/>
        <w:numPr>
          <w:ilvl w:val="0"/>
          <w:numId w:val="40"/>
        </w:numPr>
        <w:spacing w:line="280" w:lineRule="atLeast"/>
        <w:rPr>
          <w:szCs w:val="21"/>
        </w:rPr>
      </w:pPr>
      <w:r>
        <w:rPr>
          <w:szCs w:val="21"/>
        </w:rPr>
        <w:t>O</w:t>
      </w:r>
      <w:r w:rsidR="00D217B9" w:rsidRPr="009D79A7">
        <w:rPr>
          <w:szCs w:val="21"/>
        </w:rPr>
        <w:t>m kunde</w:t>
      </w:r>
      <w:r w:rsidR="00D217B9">
        <w:rPr>
          <w:szCs w:val="21"/>
        </w:rPr>
        <w:t>typen</w:t>
      </w:r>
      <w:r w:rsidR="00D217B9" w:rsidRPr="009D79A7">
        <w:rPr>
          <w:szCs w:val="21"/>
        </w:rPr>
        <w:t xml:space="preserve"> i </w:t>
      </w:r>
      <w:r w:rsidR="00D217B9">
        <w:rPr>
          <w:szCs w:val="21"/>
        </w:rPr>
        <w:t xml:space="preserve">anden </w:t>
      </w:r>
      <w:r w:rsidR="00D217B9" w:rsidRPr="009D79A7">
        <w:rPr>
          <w:szCs w:val="21"/>
        </w:rPr>
        <w:t>lov er underlagt oplysningskrav, som sikrer større gennemsigtighed omkring virksomhedstypen</w:t>
      </w:r>
      <w:r>
        <w:rPr>
          <w:szCs w:val="21"/>
        </w:rPr>
        <w:t>.</w:t>
      </w:r>
    </w:p>
    <w:p w14:paraId="7D7A4536" w14:textId="77777777" w:rsidR="00D217B9" w:rsidRPr="009D79A7" w:rsidRDefault="00697CDA" w:rsidP="006978F3">
      <w:pPr>
        <w:pStyle w:val="Listeafsnit"/>
        <w:numPr>
          <w:ilvl w:val="0"/>
          <w:numId w:val="40"/>
        </w:numPr>
        <w:spacing w:line="280" w:lineRule="atLeast"/>
        <w:rPr>
          <w:szCs w:val="21"/>
        </w:rPr>
      </w:pPr>
      <w:r>
        <w:rPr>
          <w:szCs w:val="21"/>
        </w:rPr>
        <w:t>O</w:t>
      </w:r>
      <w:r w:rsidR="00D217B9" w:rsidRPr="009D79A7">
        <w:rPr>
          <w:szCs w:val="21"/>
        </w:rPr>
        <w:t xml:space="preserve">m </w:t>
      </w:r>
      <w:r w:rsidR="00D217B9">
        <w:rPr>
          <w:szCs w:val="21"/>
        </w:rPr>
        <w:t xml:space="preserve">virksomheden har </w:t>
      </w:r>
      <w:r w:rsidR="00D217B9" w:rsidRPr="009D79A7">
        <w:rPr>
          <w:szCs w:val="21"/>
        </w:rPr>
        <w:t>kunde</w:t>
      </w:r>
      <w:r w:rsidR="00D217B9">
        <w:rPr>
          <w:szCs w:val="21"/>
        </w:rPr>
        <w:t>typer</w:t>
      </w:r>
      <w:r w:rsidR="00D217B9" w:rsidRPr="009D79A7">
        <w:rPr>
          <w:szCs w:val="21"/>
        </w:rPr>
        <w:t xml:space="preserve"> </w:t>
      </w:r>
      <w:r w:rsidR="00D217B9">
        <w:rPr>
          <w:szCs w:val="21"/>
        </w:rPr>
        <w:t>med</w:t>
      </w:r>
      <w:r w:rsidR="00D217B9" w:rsidRPr="009D79A7">
        <w:rPr>
          <w:szCs w:val="21"/>
        </w:rPr>
        <w:t xml:space="preserve"> transaktioner i/til/fra et land, som vurderes </w:t>
      </w:r>
      <w:r w:rsidR="00D217B9">
        <w:rPr>
          <w:szCs w:val="21"/>
        </w:rPr>
        <w:t xml:space="preserve">til ikke </w:t>
      </w:r>
      <w:r w:rsidR="00D217B9" w:rsidRPr="009D79A7">
        <w:rPr>
          <w:szCs w:val="21"/>
        </w:rPr>
        <w:t>at have effektive regler til bekæmpelse af hvidvask og finansiering af terrorisme</w:t>
      </w:r>
      <w:r>
        <w:rPr>
          <w:szCs w:val="21"/>
        </w:rPr>
        <w:t xml:space="preserve"> eller om virksomheden har kundetyper, der er virksomheder etableret i et sådant land.</w:t>
      </w:r>
      <w:r w:rsidR="00D217B9" w:rsidRPr="009D79A7">
        <w:rPr>
          <w:szCs w:val="21"/>
        </w:rPr>
        <w:t xml:space="preserve"> </w:t>
      </w:r>
    </w:p>
    <w:p w14:paraId="56BE2A9E" w14:textId="77777777" w:rsidR="00D217B9" w:rsidRDefault="00697CDA" w:rsidP="006978F3">
      <w:pPr>
        <w:pStyle w:val="Listeafsnit"/>
        <w:numPr>
          <w:ilvl w:val="0"/>
          <w:numId w:val="40"/>
        </w:numPr>
        <w:spacing w:line="280" w:lineRule="atLeast"/>
        <w:rPr>
          <w:szCs w:val="21"/>
        </w:rPr>
      </w:pPr>
      <w:r>
        <w:rPr>
          <w:szCs w:val="21"/>
        </w:rPr>
        <w:t>O</w:t>
      </w:r>
      <w:r w:rsidR="00D217B9" w:rsidRPr="009D79A7">
        <w:rPr>
          <w:szCs w:val="21"/>
        </w:rPr>
        <w:t xml:space="preserve">m </w:t>
      </w:r>
      <w:r w:rsidR="00D217B9">
        <w:rPr>
          <w:szCs w:val="21"/>
        </w:rPr>
        <w:t xml:space="preserve">virksomheden har </w:t>
      </w:r>
      <w:r w:rsidR="00D217B9" w:rsidRPr="009D79A7">
        <w:rPr>
          <w:szCs w:val="21"/>
        </w:rPr>
        <w:t>kunde</w:t>
      </w:r>
      <w:r w:rsidR="00D217B9">
        <w:rPr>
          <w:szCs w:val="21"/>
        </w:rPr>
        <w:t>typer, der</w:t>
      </w:r>
      <w:r w:rsidR="00D217B9" w:rsidRPr="009D79A7">
        <w:rPr>
          <w:szCs w:val="21"/>
        </w:rPr>
        <w:t xml:space="preserve"> er virksomhed</w:t>
      </w:r>
      <w:r w:rsidR="00D217B9">
        <w:rPr>
          <w:szCs w:val="21"/>
        </w:rPr>
        <w:t>er</w:t>
      </w:r>
      <w:r w:rsidR="00D217B9" w:rsidRPr="009D79A7">
        <w:rPr>
          <w:szCs w:val="21"/>
        </w:rPr>
        <w:t xml:space="preserve"> etableret i et land med højere korruptionsniveau.</w:t>
      </w:r>
    </w:p>
    <w:p w14:paraId="5875CEEE" w14:textId="77777777" w:rsidR="00D217B9" w:rsidRPr="009D79A7" w:rsidRDefault="00D217B9" w:rsidP="00D217B9">
      <w:pPr>
        <w:pStyle w:val="Listeafsnit"/>
        <w:spacing w:line="280" w:lineRule="atLeast"/>
        <w:ind w:left="2024"/>
        <w:rPr>
          <w:szCs w:val="21"/>
        </w:rPr>
      </w:pPr>
    </w:p>
    <w:p w14:paraId="3A907101" w14:textId="77777777" w:rsidR="00D217B9" w:rsidRPr="009D79A7" w:rsidRDefault="00D217B9" w:rsidP="00D217B9">
      <w:pPr>
        <w:spacing w:line="280" w:lineRule="atLeast"/>
        <w:rPr>
          <w:szCs w:val="21"/>
        </w:rPr>
      </w:pPr>
      <w:r w:rsidRPr="009D79A7">
        <w:rPr>
          <w:szCs w:val="21"/>
        </w:rPr>
        <w:t xml:space="preserve">Ovenstående undersøgelsespunkter er en inspiration til risikovurderingen og er ikke udtryk for </w:t>
      </w:r>
      <w:r>
        <w:rPr>
          <w:szCs w:val="21"/>
        </w:rPr>
        <w:t xml:space="preserve">hverken </w:t>
      </w:r>
      <w:r w:rsidRPr="009D79A7">
        <w:rPr>
          <w:szCs w:val="21"/>
        </w:rPr>
        <w:t>en obligatorisk eller udtømmende liste.</w:t>
      </w:r>
      <w:r>
        <w:rPr>
          <w:szCs w:val="21"/>
        </w:rPr>
        <w:t xml:space="preserve"> Virksomheden er ansvarlig for at fastlægge de nødvendige undersøgelsespunkter.</w:t>
      </w:r>
    </w:p>
    <w:p w14:paraId="524C0675" w14:textId="77777777" w:rsidR="00D217B9" w:rsidRDefault="00D217B9" w:rsidP="00D217B9">
      <w:pPr>
        <w:spacing w:line="280" w:lineRule="atLeast"/>
      </w:pPr>
    </w:p>
    <w:p w14:paraId="49A0A134" w14:textId="77777777" w:rsidR="00D217B9" w:rsidRPr="00BA7CDD" w:rsidRDefault="00D217B9" w:rsidP="006978F3">
      <w:pPr>
        <w:pStyle w:val="Overskrift3"/>
        <w:numPr>
          <w:ilvl w:val="2"/>
          <w:numId w:val="30"/>
        </w:numPr>
      </w:pPr>
      <w:bookmarkStart w:id="755" w:name="_Toc501709540"/>
      <w:bookmarkStart w:id="756" w:name="_Toc505845648"/>
      <w:bookmarkStart w:id="757" w:name="_Toc42859651"/>
      <w:bookmarkStart w:id="758" w:name="_Toc525030669"/>
      <w:r w:rsidRPr="00BA7CDD">
        <w:lastRenderedPageBreak/>
        <w:t>Produkter, tjenesteydelser og transaktioner</w:t>
      </w:r>
      <w:bookmarkEnd w:id="755"/>
      <w:bookmarkEnd w:id="756"/>
      <w:bookmarkEnd w:id="757"/>
      <w:bookmarkEnd w:id="758"/>
    </w:p>
    <w:p w14:paraId="3255148B" w14:textId="77777777" w:rsidR="00D217B9" w:rsidRPr="009D79A7" w:rsidRDefault="00D217B9" w:rsidP="00D217B9">
      <w:pPr>
        <w:spacing w:line="280" w:lineRule="atLeast"/>
        <w:rPr>
          <w:szCs w:val="21"/>
        </w:rPr>
      </w:pPr>
      <w:r w:rsidRPr="009D79A7">
        <w:rPr>
          <w:szCs w:val="21"/>
        </w:rPr>
        <w:t>Når virksomheden skal risikovurdere sine produkter, tjenesteydelser og/eller transaktioner, kan virksomheden bl.a. afdække</w:t>
      </w:r>
      <w:r>
        <w:rPr>
          <w:szCs w:val="21"/>
        </w:rPr>
        <w:t xml:space="preserve">, om de kan tænkes at blive brugt til hvidvask eller </w:t>
      </w:r>
      <w:r w:rsidR="00485091">
        <w:rPr>
          <w:szCs w:val="21"/>
        </w:rPr>
        <w:t>finans</w:t>
      </w:r>
      <w:r w:rsidR="004C0263">
        <w:rPr>
          <w:szCs w:val="21"/>
        </w:rPr>
        <w:t>i</w:t>
      </w:r>
      <w:r w:rsidR="00485091">
        <w:rPr>
          <w:szCs w:val="21"/>
        </w:rPr>
        <w:t>ering af terrorisme</w:t>
      </w:r>
      <w:r>
        <w:rPr>
          <w:szCs w:val="21"/>
        </w:rPr>
        <w:t>, herunder</w:t>
      </w:r>
      <w:r w:rsidRPr="009D79A7">
        <w:rPr>
          <w:szCs w:val="21"/>
        </w:rPr>
        <w:t xml:space="preserve">: </w:t>
      </w:r>
    </w:p>
    <w:p w14:paraId="0501EB5F" w14:textId="77777777" w:rsidR="00D217B9" w:rsidRPr="009D79A7" w:rsidRDefault="00D217B9" w:rsidP="006978F3">
      <w:pPr>
        <w:pStyle w:val="Listeafsnit"/>
        <w:numPr>
          <w:ilvl w:val="0"/>
          <w:numId w:val="41"/>
        </w:numPr>
        <w:spacing w:line="280" w:lineRule="atLeast"/>
        <w:rPr>
          <w:szCs w:val="21"/>
        </w:rPr>
      </w:pPr>
      <w:r w:rsidRPr="009D79A7">
        <w:rPr>
          <w:szCs w:val="21"/>
        </w:rPr>
        <w:t>i hvilken grad produkte</w:t>
      </w:r>
      <w:r>
        <w:rPr>
          <w:szCs w:val="21"/>
        </w:rPr>
        <w:t>rne</w:t>
      </w:r>
      <w:r w:rsidRPr="009D79A7">
        <w:rPr>
          <w:szCs w:val="21"/>
        </w:rPr>
        <w:t>, tjenesteydelse</w:t>
      </w:r>
      <w:r>
        <w:rPr>
          <w:szCs w:val="21"/>
        </w:rPr>
        <w:t>rne</w:t>
      </w:r>
      <w:r w:rsidRPr="009D79A7">
        <w:rPr>
          <w:szCs w:val="21"/>
        </w:rPr>
        <w:t xml:space="preserve"> </w:t>
      </w:r>
      <w:r>
        <w:rPr>
          <w:szCs w:val="21"/>
        </w:rPr>
        <w:t>og</w:t>
      </w:r>
      <w:r w:rsidRPr="009D79A7">
        <w:rPr>
          <w:szCs w:val="21"/>
        </w:rPr>
        <w:t xml:space="preserve"> transaktione</w:t>
      </w:r>
      <w:r>
        <w:rPr>
          <w:szCs w:val="21"/>
        </w:rPr>
        <w:t>rne</w:t>
      </w:r>
      <w:r w:rsidRPr="009D79A7">
        <w:rPr>
          <w:szCs w:val="21"/>
        </w:rPr>
        <w:t xml:space="preserve"> </w:t>
      </w:r>
      <w:r>
        <w:rPr>
          <w:szCs w:val="21"/>
        </w:rPr>
        <w:t>er egnede til at</w:t>
      </w:r>
      <w:r w:rsidRPr="009D79A7">
        <w:rPr>
          <w:szCs w:val="21"/>
        </w:rPr>
        <w:t xml:space="preserve"> </w:t>
      </w:r>
      <w:r>
        <w:rPr>
          <w:szCs w:val="21"/>
        </w:rPr>
        <w:t>fremme anonymitet</w:t>
      </w:r>
      <w:r w:rsidR="005A7D08">
        <w:rPr>
          <w:szCs w:val="21"/>
        </w:rPr>
        <w:t>,</w:t>
      </w:r>
      <w:r>
        <w:rPr>
          <w:szCs w:val="21"/>
        </w:rPr>
        <w:t xml:space="preserve"> </w:t>
      </w:r>
    </w:p>
    <w:p w14:paraId="35AF4AF1" w14:textId="77777777" w:rsidR="00D217B9" w:rsidRPr="009D79A7" w:rsidRDefault="00D217B9" w:rsidP="006978F3">
      <w:pPr>
        <w:pStyle w:val="Listeafsnit"/>
        <w:numPr>
          <w:ilvl w:val="0"/>
          <w:numId w:val="41"/>
        </w:numPr>
        <w:spacing w:line="280" w:lineRule="atLeast"/>
        <w:rPr>
          <w:szCs w:val="21"/>
        </w:rPr>
      </w:pPr>
      <w:r w:rsidRPr="009D79A7">
        <w:rPr>
          <w:szCs w:val="21"/>
        </w:rPr>
        <w:t>i hvilken grad produkte</w:t>
      </w:r>
      <w:r>
        <w:rPr>
          <w:szCs w:val="21"/>
        </w:rPr>
        <w:t>rne</w:t>
      </w:r>
      <w:r w:rsidRPr="009D79A7">
        <w:rPr>
          <w:szCs w:val="21"/>
        </w:rPr>
        <w:t>, tjenesteydelse</w:t>
      </w:r>
      <w:r>
        <w:rPr>
          <w:szCs w:val="21"/>
        </w:rPr>
        <w:t>rne</w:t>
      </w:r>
      <w:r w:rsidRPr="009D79A7">
        <w:rPr>
          <w:szCs w:val="21"/>
        </w:rPr>
        <w:t xml:space="preserve"> </w:t>
      </w:r>
      <w:r>
        <w:rPr>
          <w:szCs w:val="21"/>
        </w:rPr>
        <w:t>og</w:t>
      </w:r>
      <w:r w:rsidRPr="009D79A7">
        <w:rPr>
          <w:szCs w:val="21"/>
        </w:rPr>
        <w:t xml:space="preserve"> transaktione</w:t>
      </w:r>
      <w:r>
        <w:rPr>
          <w:szCs w:val="21"/>
        </w:rPr>
        <w:t>rne</w:t>
      </w:r>
      <w:r w:rsidRPr="009D79A7">
        <w:rPr>
          <w:szCs w:val="21"/>
        </w:rPr>
        <w:t xml:space="preserve"> er kompleks</w:t>
      </w:r>
      <w:r>
        <w:rPr>
          <w:szCs w:val="21"/>
        </w:rPr>
        <w:t>e</w:t>
      </w:r>
      <w:r w:rsidR="00D55FE1">
        <w:rPr>
          <w:szCs w:val="21"/>
        </w:rPr>
        <w:t xml:space="preserve"> og</w:t>
      </w:r>
    </w:p>
    <w:p w14:paraId="20DAD891" w14:textId="77777777" w:rsidR="00D217B9" w:rsidRPr="009D79A7" w:rsidRDefault="00D217B9" w:rsidP="006978F3">
      <w:pPr>
        <w:pStyle w:val="Listeafsnit"/>
        <w:numPr>
          <w:ilvl w:val="0"/>
          <w:numId w:val="41"/>
        </w:numPr>
        <w:spacing w:line="280" w:lineRule="atLeast"/>
        <w:rPr>
          <w:szCs w:val="21"/>
        </w:rPr>
      </w:pPr>
      <w:r w:rsidRPr="009D79A7">
        <w:rPr>
          <w:szCs w:val="21"/>
        </w:rPr>
        <w:t>produkte</w:t>
      </w:r>
      <w:r>
        <w:rPr>
          <w:szCs w:val="21"/>
        </w:rPr>
        <w:t>rne</w:t>
      </w:r>
      <w:r w:rsidRPr="009D79A7">
        <w:rPr>
          <w:szCs w:val="21"/>
        </w:rPr>
        <w:t>, tjenesteydelse</w:t>
      </w:r>
      <w:r>
        <w:rPr>
          <w:szCs w:val="21"/>
        </w:rPr>
        <w:t>rne</w:t>
      </w:r>
      <w:r w:rsidRPr="009D79A7">
        <w:rPr>
          <w:szCs w:val="21"/>
        </w:rPr>
        <w:t xml:space="preserve"> </w:t>
      </w:r>
      <w:r>
        <w:rPr>
          <w:szCs w:val="21"/>
        </w:rPr>
        <w:t xml:space="preserve">og </w:t>
      </w:r>
      <w:r w:rsidRPr="009D79A7">
        <w:rPr>
          <w:szCs w:val="21"/>
        </w:rPr>
        <w:t>transaktione</w:t>
      </w:r>
      <w:r>
        <w:rPr>
          <w:szCs w:val="21"/>
        </w:rPr>
        <w:t>rnes</w:t>
      </w:r>
      <w:r w:rsidRPr="009D79A7">
        <w:rPr>
          <w:szCs w:val="21"/>
        </w:rPr>
        <w:t xml:space="preserve"> værdi og størrelse.</w:t>
      </w:r>
    </w:p>
    <w:p w14:paraId="06B3046D" w14:textId="77777777" w:rsidR="00D217B9" w:rsidRDefault="00D217B9" w:rsidP="00D217B9">
      <w:pPr>
        <w:spacing w:line="280" w:lineRule="atLeast"/>
        <w:rPr>
          <w:szCs w:val="21"/>
        </w:rPr>
      </w:pPr>
    </w:p>
    <w:p w14:paraId="1CBD8398" w14:textId="05F711F2" w:rsidR="00D217B9" w:rsidRPr="009D79A7" w:rsidRDefault="00D217B9" w:rsidP="00D217B9">
      <w:pPr>
        <w:spacing w:line="280" w:lineRule="atLeast"/>
        <w:rPr>
          <w:szCs w:val="21"/>
        </w:rPr>
      </w:pPr>
      <w:r w:rsidRPr="009D79A7">
        <w:rPr>
          <w:szCs w:val="21"/>
        </w:rPr>
        <w:t>Ved fastlæggelse af</w:t>
      </w:r>
      <w:r>
        <w:rPr>
          <w:szCs w:val="21"/>
        </w:rPr>
        <w:t xml:space="preserve"> om</w:t>
      </w:r>
      <w:r w:rsidRPr="009D79A7">
        <w:rPr>
          <w:szCs w:val="21"/>
        </w:rPr>
        <w:t xml:space="preserve"> produktet, tjenesteydelsen eller transaktionens </w:t>
      </w:r>
      <w:r>
        <w:rPr>
          <w:szCs w:val="21"/>
        </w:rPr>
        <w:t>er egnet til at fremme anonymitet,</w:t>
      </w:r>
      <w:r w:rsidRPr="009D79A7">
        <w:rPr>
          <w:szCs w:val="21"/>
        </w:rPr>
        <w:t xml:space="preserve"> kan virksomheden vurdere, i hvilket omfang </w:t>
      </w:r>
      <w:del w:id="759" w:author="Finanstilsynet" w:date="2020-06-12T13:18:00Z">
        <w:r w:rsidRPr="009D79A7">
          <w:rPr>
            <w:szCs w:val="21"/>
          </w:rPr>
          <w:delText>modtager</w:delText>
        </w:r>
      </w:del>
      <w:ins w:id="760" w:author="Finanstilsynet" w:date="2020-06-12T13:18:00Z">
        <w:r w:rsidRPr="009D79A7">
          <w:rPr>
            <w:szCs w:val="21"/>
          </w:rPr>
          <w:t>modtager</w:t>
        </w:r>
        <w:r w:rsidR="00A21FA7">
          <w:rPr>
            <w:szCs w:val="21"/>
          </w:rPr>
          <w:t>en</w:t>
        </w:r>
      </w:ins>
      <w:r w:rsidRPr="009D79A7">
        <w:rPr>
          <w:szCs w:val="21"/>
        </w:rPr>
        <w:t xml:space="preserve">, har mulighed for at skjule sin identitet. Dette kan </w:t>
      </w:r>
      <w:r>
        <w:rPr>
          <w:szCs w:val="21"/>
        </w:rPr>
        <w:t xml:space="preserve">f.eks. </w:t>
      </w:r>
      <w:r w:rsidRPr="009D79A7">
        <w:rPr>
          <w:szCs w:val="21"/>
        </w:rPr>
        <w:t>være tilfældet, hvis produktet eller tjenesteydelsen angår køb og/eller salg af ihændehaveraktier eller transaktioner uden direkte kontakt eller kendskab til den endelige modtager</w:t>
      </w:r>
      <w:r>
        <w:rPr>
          <w:szCs w:val="21"/>
        </w:rPr>
        <w:t xml:space="preserve"> af værdipapirer eller kontante midler mv.</w:t>
      </w:r>
    </w:p>
    <w:p w14:paraId="2D6E2853" w14:textId="77777777" w:rsidR="00D217B9" w:rsidRPr="009D79A7" w:rsidRDefault="00D217B9" w:rsidP="00D217B9">
      <w:pPr>
        <w:spacing w:line="280" w:lineRule="atLeast"/>
        <w:rPr>
          <w:szCs w:val="21"/>
        </w:rPr>
      </w:pPr>
      <w:r w:rsidRPr="009D79A7">
        <w:rPr>
          <w:szCs w:val="21"/>
        </w:rPr>
        <w:t>Ved produkte</w:t>
      </w:r>
      <w:r>
        <w:rPr>
          <w:szCs w:val="21"/>
        </w:rPr>
        <w:t>rnes,</w:t>
      </w:r>
      <w:r w:rsidRPr="009D79A7">
        <w:rPr>
          <w:szCs w:val="21"/>
        </w:rPr>
        <w:t xml:space="preserve"> tjenesteydelse</w:t>
      </w:r>
      <w:r>
        <w:rPr>
          <w:szCs w:val="21"/>
        </w:rPr>
        <w:t>rnes og transaktionerne</w:t>
      </w:r>
      <w:r w:rsidRPr="009D79A7">
        <w:rPr>
          <w:szCs w:val="21"/>
        </w:rPr>
        <w:t>s kompleksitet kan virksomheden vurdere:</w:t>
      </w:r>
    </w:p>
    <w:p w14:paraId="760DC447" w14:textId="77777777" w:rsidR="00D217B9" w:rsidRPr="009D79A7" w:rsidRDefault="00D217B9" w:rsidP="006978F3">
      <w:pPr>
        <w:pStyle w:val="Listeafsnit"/>
        <w:numPr>
          <w:ilvl w:val="0"/>
          <w:numId w:val="42"/>
        </w:numPr>
        <w:spacing w:line="280" w:lineRule="atLeast"/>
        <w:rPr>
          <w:szCs w:val="21"/>
        </w:rPr>
      </w:pPr>
      <w:r w:rsidRPr="009D79A7">
        <w:rPr>
          <w:szCs w:val="21"/>
        </w:rPr>
        <w:t>om transaktionerne med produktet</w:t>
      </w:r>
      <w:r w:rsidR="000827D1">
        <w:rPr>
          <w:szCs w:val="21"/>
        </w:rPr>
        <w:t>/tjenesteydelsen</w:t>
      </w:r>
      <w:r w:rsidRPr="009D79A7">
        <w:rPr>
          <w:szCs w:val="21"/>
        </w:rPr>
        <w:t xml:space="preserve"> involverer flere parter eller flere jurisdiktioner</w:t>
      </w:r>
    </w:p>
    <w:p w14:paraId="092FC69E" w14:textId="37F73D9C" w:rsidR="00D217B9" w:rsidRPr="009D79A7" w:rsidRDefault="00D217B9" w:rsidP="006978F3">
      <w:pPr>
        <w:pStyle w:val="Listeafsnit"/>
        <w:numPr>
          <w:ilvl w:val="0"/>
          <w:numId w:val="42"/>
        </w:numPr>
        <w:spacing w:line="280" w:lineRule="atLeast"/>
        <w:rPr>
          <w:szCs w:val="21"/>
        </w:rPr>
      </w:pPr>
      <w:r w:rsidRPr="009D79A7">
        <w:rPr>
          <w:szCs w:val="21"/>
        </w:rPr>
        <w:t>om produkte</w:t>
      </w:r>
      <w:r>
        <w:rPr>
          <w:szCs w:val="21"/>
        </w:rPr>
        <w:t xml:space="preserve">rne, </w:t>
      </w:r>
      <w:r w:rsidRPr="009D79A7">
        <w:rPr>
          <w:szCs w:val="21"/>
        </w:rPr>
        <w:t>tjenesteydelse</w:t>
      </w:r>
      <w:r>
        <w:rPr>
          <w:szCs w:val="21"/>
        </w:rPr>
        <w:t>rne eller transaktionerne</w:t>
      </w:r>
      <w:r w:rsidRPr="009D79A7">
        <w:rPr>
          <w:szCs w:val="21"/>
        </w:rPr>
        <w:t xml:space="preserve"> giver </w:t>
      </w:r>
      <w:r>
        <w:rPr>
          <w:szCs w:val="21"/>
        </w:rPr>
        <w:t xml:space="preserve">kunderne </w:t>
      </w:r>
      <w:r w:rsidRPr="009D79A7">
        <w:rPr>
          <w:szCs w:val="21"/>
        </w:rPr>
        <w:t xml:space="preserve">mulighed for at modtage betalinger fra tredjemand, og </w:t>
      </w:r>
      <w:r>
        <w:rPr>
          <w:szCs w:val="21"/>
        </w:rPr>
        <w:t>at</w:t>
      </w:r>
      <w:r w:rsidRPr="009D79A7">
        <w:rPr>
          <w:szCs w:val="21"/>
        </w:rPr>
        <w:t xml:space="preserve"> dette </w:t>
      </w:r>
      <w:r>
        <w:rPr>
          <w:szCs w:val="21"/>
        </w:rPr>
        <w:t xml:space="preserve">kan </w:t>
      </w:r>
      <w:r w:rsidRPr="009D79A7">
        <w:rPr>
          <w:szCs w:val="21"/>
        </w:rPr>
        <w:t>ske fra en ukendt eller ikke-associeret tredjemand</w:t>
      </w:r>
      <w:ins w:id="761" w:author="Finanstilsynet" w:date="2020-06-12T13:18:00Z">
        <w:r w:rsidR="00A21FA7">
          <w:rPr>
            <w:szCs w:val="21"/>
          </w:rPr>
          <w:t>,</w:t>
        </w:r>
      </w:ins>
      <w:r w:rsidR="000827D1">
        <w:rPr>
          <w:szCs w:val="21"/>
        </w:rPr>
        <w:t xml:space="preserve"> og</w:t>
      </w:r>
    </w:p>
    <w:p w14:paraId="08E34164" w14:textId="77777777" w:rsidR="00D217B9" w:rsidRPr="009D79A7" w:rsidRDefault="00D217B9" w:rsidP="006978F3">
      <w:pPr>
        <w:pStyle w:val="Listeafsnit"/>
        <w:numPr>
          <w:ilvl w:val="0"/>
          <w:numId w:val="42"/>
        </w:numPr>
        <w:spacing w:line="280" w:lineRule="atLeast"/>
        <w:rPr>
          <w:szCs w:val="21"/>
        </w:rPr>
      </w:pPr>
      <w:r w:rsidRPr="009D79A7">
        <w:rPr>
          <w:szCs w:val="21"/>
        </w:rPr>
        <w:t xml:space="preserve">om der kan foretages </w:t>
      </w:r>
      <w:r w:rsidR="007C7EC1">
        <w:rPr>
          <w:szCs w:val="21"/>
        </w:rPr>
        <w:t xml:space="preserve">ekstraordinære </w:t>
      </w:r>
      <w:r w:rsidRPr="009D79A7">
        <w:rPr>
          <w:szCs w:val="21"/>
        </w:rPr>
        <w:t>betalinger, som ikke er regelmæssige, og som ikke beror på et fast mønster</w:t>
      </w:r>
      <w:r w:rsidR="000E2F55">
        <w:rPr>
          <w:szCs w:val="21"/>
        </w:rPr>
        <w:t>, f.eks. en førtidig indfrielse af et lån</w:t>
      </w:r>
      <w:r w:rsidRPr="009D79A7">
        <w:rPr>
          <w:szCs w:val="21"/>
        </w:rPr>
        <w:t>.</w:t>
      </w:r>
    </w:p>
    <w:p w14:paraId="11505054" w14:textId="77777777" w:rsidR="00D217B9" w:rsidRPr="009D79A7" w:rsidRDefault="00D217B9" w:rsidP="00D217B9">
      <w:pPr>
        <w:pStyle w:val="Listeafsnit"/>
        <w:spacing w:line="280" w:lineRule="atLeast"/>
        <w:ind w:left="2024"/>
        <w:rPr>
          <w:szCs w:val="21"/>
        </w:rPr>
      </w:pPr>
    </w:p>
    <w:p w14:paraId="5126666E" w14:textId="77777777" w:rsidR="00D217B9" w:rsidRPr="009D79A7" w:rsidRDefault="00D217B9" w:rsidP="00D217B9">
      <w:pPr>
        <w:spacing w:line="280" w:lineRule="atLeast"/>
        <w:rPr>
          <w:szCs w:val="21"/>
        </w:rPr>
      </w:pPr>
      <w:r w:rsidRPr="009D79A7">
        <w:rPr>
          <w:szCs w:val="21"/>
        </w:rPr>
        <w:t xml:space="preserve">Ved </w:t>
      </w:r>
      <w:r>
        <w:rPr>
          <w:szCs w:val="21"/>
        </w:rPr>
        <w:t xml:space="preserve">fastlæggelse af </w:t>
      </w:r>
      <w:r w:rsidRPr="009D79A7">
        <w:rPr>
          <w:szCs w:val="21"/>
        </w:rPr>
        <w:t>produkte</w:t>
      </w:r>
      <w:r>
        <w:rPr>
          <w:szCs w:val="21"/>
        </w:rPr>
        <w:t>rnes</w:t>
      </w:r>
      <w:r w:rsidRPr="009D79A7">
        <w:rPr>
          <w:szCs w:val="21"/>
        </w:rPr>
        <w:t>, tjenesteydelse</w:t>
      </w:r>
      <w:r>
        <w:rPr>
          <w:szCs w:val="21"/>
        </w:rPr>
        <w:t>rnes</w:t>
      </w:r>
      <w:r w:rsidRPr="009D79A7">
        <w:rPr>
          <w:szCs w:val="21"/>
        </w:rPr>
        <w:t xml:space="preserve"> </w:t>
      </w:r>
      <w:r>
        <w:rPr>
          <w:szCs w:val="21"/>
        </w:rPr>
        <w:t xml:space="preserve">og </w:t>
      </w:r>
      <w:r w:rsidRPr="009D79A7">
        <w:rPr>
          <w:szCs w:val="21"/>
        </w:rPr>
        <w:t>transaktione</w:t>
      </w:r>
      <w:r>
        <w:rPr>
          <w:szCs w:val="21"/>
        </w:rPr>
        <w:t>r</w:t>
      </w:r>
      <w:r w:rsidRPr="009D79A7">
        <w:rPr>
          <w:szCs w:val="21"/>
        </w:rPr>
        <w:t>n</w:t>
      </w:r>
      <w:r>
        <w:rPr>
          <w:szCs w:val="21"/>
        </w:rPr>
        <w:t>e</w:t>
      </w:r>
      <w:r w:rsidRPr="009D79A7">
        <w:rPr>
          <w:szCs w:val="21"/>
        </w:rPr>
        <w:t>s værdi og størrelse kan virksomheden vurdere, i hvilket omfang produkte</w:t>
      </w:r>
      <w:r>
        <w:rPr>
          <w:szCs w:val="21"/>
        </w:rPr>
        <w:t>rne</w:t>
      </w:r>
      <w:r w:rsidRPr="009D79A7">
        <w:rPr>
          <w:szCs w:val="21"/>
        </w:rPr>
        <w:t xml:space="preserve"> eller tjenesteydelse</w:t>
      </w:r>
      <w:r>
        <w:rPr>
          <w:szCs w:val="21"/>
        </w:rPr>
        <w:t>rne</w:t>
      </w:r>
      <w:r w:rsidRPr="009D79A7">
        <w:rPr>
          <w:szCs w:val="21"/>
        </w:rPr>
        <w:t xml:space="preserve"> angår kontanthåndteringer/kontante betalinger og i hvor stor grad</w:t>
      </w:r>
      <w:r w:rsidR="004C0263">
        <w:rPr>
          <w:szCs w:val="21"/>
        </w:rPr>
        <w:t>,</w:t>
      </w:r>
      <w:r w:rsidRPr="009D79A7">
        <w:rPr>
          <w:szCs w:val="21"/>
        </w:rPr>
        <w:t xml:space="preserve"> </w:t>
      </w:r>
      <w:r>
        <w:rPr>
          <w:szCs w:val="21"/>
        </w:rPr>
        <w:t>der er</w:t>
      </w:r>
      <w:r w:rsidRPr="009D79A7">
        <w:rPr>
          <w:szCs w:val="21"/>
        </w:rPr>
        <w:t xml:space="preserve"> høje transaktionsværdier/mange transaktioner eller mulighed herfor, f.eks. om der er bestemt et præmieniveau eller et loft, som kan begrænse risikoen. </w:t>
      </w:r>
    </w:p>
    <w:p w14:paraId="4934617A" w14:textId="77777777" w:rsidR="00D217B9" w:rsidRPr="009D79A7" w:rsidRDefault="00D217B9" w:rsidP="00D217B9">
      <w:pPr>
        <w:spacing w:line="280" w:lineRule="atLeast"/>
        <w:rPr>
          <w:b/>
          <w:szCs w:val="21"/>
        </w:rPr>
      </w:pPr>
    </w:p>
    <w:p w14:paraId="798C6527" w14:textId="77777777" w:rsidR="00D217B9" w:rsidRPr="009D79A7" w:rsidRDefault="00D217B9" w:rsidP="00D217B9">
      <w:pPr>
        <w:spacing w:line="280" w:lineRule="atLeast"/>
        <w:rPr>
          <w:szCs w:val="21"/>
        </w:rPr>
      </w:pPr>
      <w:r w:rsidRPr="009D79A7">
        <w:rPr>
          <w:szCs w:val="21"/>
        </w:rPr>
        <w:t>Produkter, tjenesteydelser eller transaktioner, der som udgangspunkt er af begrænset risiko, kan eksempelvis være:</w:t>
      </w:r>
    </w:p>
    <w:p w14:paraId="1A116F39" w14:textId="77777777" w:rsidR="00D217B9" w:rsidRPr="009D79A7" w:rsidRDefault="00614813" w:rsidP="006978F3">
      <w:pPr>
        <w:pStyle w:val="Listeafsnit"/>
        <w:numPr>
          <w:ilvl w:val="0"/>
          <w:numId w:val="43"/>
        </w:numPr>
        <w:spacing w:line="280" w:lineRule="atLeast"/>
        <w:rPr>
          <w:szCs w:val="21"/>
        </w:rPr>
      </w:pPr>
      <w:r>
        <w:rPr>
          <w:szCs w:val="21"/>
        </w:rPr>
        <w:t>L</w:t>
      </w:r>
      <w:r w:rsidR="00D217B9" w:rsidRPr="009D79A7">
        <w:rPr>
          <w:szCs w:val="21"/>
        </w:rPr>
        <w:t>ivsforsikringer med en årlig lav præmie</w:t>
      </w:r>
      <w:r w:rsidR="00D217B9">
        <w:rPr>
          <w:szCs w:val="21"/>
        </w:rPr>
        <w:t>.</w:t>
      </w:r>
    </w:p>
    <w:p w14:paraId="29E4A078" w14:textId="77777777" w:rsidR="00D217B9" w:rsidRPr="009D79A7" w:rsidRDefault="00614813" w:rsidP="006978F3">
      <w:pPr>
        <w:pStyle w:val="Listeafsnit"/>
        <w:numPr>
          <w:ilvl w:val="0"/>
          <w:numId w:val="43"/>
        </w:numPr>
        <w:spacing w:line="280" w:lineRule="atLeast"/>
        <w:rPr>
          <w:szCs w:val="21"/>
        </w:rPr>
      </w:pPr>
      <w:r>
        <w:rPr>
          <w:szCs w:val="21"/>
        </w:rPr>
        <w:t>P</w:t>
      </w:r>
      <w:r w:rsidR="00D217B9" w:rsidRPr="009D79A7">
        <w:rPr>
          <w:szCs w:val="21"/>
        </w:rPr>
        <w:t>ensionsordninger til ansatte, hvor bidragene betales direkte via fradrag i lønnen</w:t>
      </w:r>
      <w:r w:rsidR="00EE3DF9">
        <w:rPr>
          <w:szCs w:val="21"/>
        </w:rPr>
        <w:t>.</w:t>
      </w:r>
    </w:p>
    <w:p w14:paraId="42ECEF5D" w14:textId="77777777" w:rsidR="00D217B9" w:rsidRDefault="00614813" w:rsidP="006978F3">
      <w:pPr>
        <w:pStyle w:val="Kommentartekst"/>
        <w:numPr>
          <w:ilvl w:val="0"/>
          <w:numId w:val="43"/>
        </w:numPr>
        <w:spacing w:line="280" w:lineRule="atLeast"/>
        <w:rPr>
          <w:sz w:val="21"/>
          <w:szCs w:val="21"/>
        </w:rPr>
      </w:pPr>
      <w:r>
        <w:rPr>
          <w:sz w:val="21"/>
          <w:szCs w:val="21"/>
        </w:rPr>
        <w:t>P</w:t>
      </w:r>
      <w:r w:rsidR="00D217B9">
        <w:rPr>
          <w:sz w:val="21"/>
          <w:szCs w:val="21"/>
        </w:rPr>
        <w:t>orteføljepleje</w:t>
      </w:r>
      <w:r w:rsidR="00A30F5E">
        <w:rPr>
          <w:sz w:val="21"/>
          <w:szCs w:val="21"/>
        </w:rPr>
        <w:t>,</w:t>
      </w:r>
      <w:r w:rsidR="00D217B9">
        <w:rPr>
          <w:sz w:val="21"/>
          <w:szCs w:val="21"/>
        </w:rPr>
        <w:t xml:space="preserve"> hvor der alene er fuldmagt til at handle på vegne af kunden, og hvor kunden har konto eller depot i en anden finansiel virksomhed. </w:t>
      </w:r>
    </w:p>
    <w:p w14:paraId="16A79F79" w14:textId="03728086" w:rsidR="00D217B9" w:rsidRPr="00BE7927" w:rsidRDefault="00D217B9" w:rsidP="006978F3">
      <w:pPr>
        <w:pStyle w:val="Kommentartekst"/>
        <w:numPr>
          <w:ilvl w:val="0"/>
          <w:numId w:val="43"/>
        </w:numPr>
        <w:spacing w:line="280" w:lineRule="atLeast"/>
        <w:rPr>
          <w:sz w:val="21"/>
          <w:szCs w:val="21"/>
        </w:rPr>
      </w:pPr>
      <w:r>
        <w:rPr>
          <w:sz w:val="21"/>
          <w:szCs w:val="21"/>
        </w:rPr>
        <w:t>P</w:t>
      </w:r>
      <w:r w:rsidRPr="009D79A7">
        <w:rPr>
          <w:sz w:val="21"/>
          <w:szCs w:val="21"/>
        </w:rPr>
        <w:t>rodukter, hvor risikoen kontrolleres af andre faktorer</w:t>
      </w:r>
      <w:ins w:id="762" w:author="Finanstilsynet" w:date="2020-06-12T13:18:00Z">
        <w:r w:rsidR="00A21FA7">
          <w:rPr>
            <w:sz w:val="21"/>
            <w:szCs w:val="21"/>
          </w:rPr>
          <w:t>,</w:t>
        </w:r>
      </w:ins>
      <w:r w:rsidRPr="009D79A7">
        <w:rPr>
          <w:sz w:val="21"/>
          <w:szCs w:val="21"/>
        </w:rPr>
        <w:t xml:space="preserve"> f.eks. gennemsigtighed i forhold til ejerskab.</w:t>
      </w:r>
      <w:r>
        <w:rPr>
          <w:sz w:val="21"/>
          <w:szCs w:val="21"/>
        </w:rPr>
        <w:t xml:space="preserve"> </w:t>
      </w:r>
      <w:del w:id="763" w:author="Finanstilsynet" w:date="2020-06-12T13:18:00Z">
        <w:r>
          <w:rPr>
            <w:sz w:val="21"/>
            <w:szCs w:val="21"/>
          </w:rPr>
          <w:delText>Et eksempel</w:delText>
        </w:r>
      </w:del>
      <w:ins w:id="764" w:author="Finanstilsynet" w:date="2020-06-12T13:18:00Z">
        <w:r>
          <w:rPr>
            <w:sz w:val="21"/>
            <w:szCs w:val="21"/>
          </w:rPr>
          <w:t>Eksemp</w:t>
        </w:r>
        <w:r w:rsidR="00977C42">
          <w:rPr>
            <w:sz w:val="21"/>
            <w:szCs w:val="21"/>
          </w:rPr>
          <w:t>ler</w:t>
        </w:r>
      </w:ins>
      <w:r>
        <w:rPr>
          <w:sz w:val="21"/>
          <w:szCs w:val="21"/>
        </w:rPr>
        <w:t xml:space="preserve"> på dette er </w:t>
      </w:r>
      <w:del w:id="765" w:author="Finanstilsynet" w:date="2020-06-12T13:18:00Z">
        <w:r>
          <w:rPr>
            <w:sz w:val="21"/>
            <w:szCs w:val="21"/>
          </w:rPr>
          <w:delText xml:space="preserve">f.eks. </w:delText>
        </w:r>
      </w:del>
      <w:r>
        <w:rPr>
          <w:sz w:val="21"/>
          <w:szCs w:val="21"/>
        </w:rPr>
        <w:t>realkreditlån</w:t>
      </w:r>
      <w:ins w:id="766" w:author="Finanstilsynet" w:date="2020-06-12T13:18:00Z">
        <w:r w:rsidR="00977C42">
          <w:rPr>
            <w:sz w:val="21"/>
            <w:szCs w:val="21"/>
          </w:rPr>
          <w:t xml:space="preserve"> og investeringsrådgivning</w:t>
        </w:r>
      </w:ins>
      <w:r>
        <w:rPr>
          <w:sz w:val="21"/>
          <w:szCs w:val="21"/>
        </w:rPr>
        <w:t>.</w:t>
      </w:r>
    </w:p>
    <w:p w14:paraId="379DB2E2" w14:textId="77777777" w:rsidR="00D217B9" w:rsidRPr="009D79A7" w:rsidRDefault="00D217B9" w:rsidP="00D217B9">
      <w:pPr>
        <w:spacing w:line="280" w:lineRule="atLeast"/>
        <w:rPr>
          <w:szCs w:val="21"/>
        </w:rPr>
      </w:pPr>
    </w:p>
    <w:p w14:paraId="37E45E58" w14:textId="77777777" w:rsidR="00D217B9" w:rsidRPr="009D79A7" w:rsidRDefault="00D217B9" w:rsidP="00D217B9">
      <w:pPr>
        <w:spacing w:line="280" w:lineRule="atLeast"/>
        <w:rPr>
          <w:szCs w:val="21"/>
        </w:rPr>
      </w:pPr>
      <w:r w:rsidRPr="009D79A7">
        <w:rPr>
          <w:szCs w:val="21"/>
        </w:rPr>
        <w:t>For yderligere eksempler se bilag 2 til hvidvaskloven.</w:t>
      </w:r>
    </w:p>
    <w:p w14:paraId="4F04326E" w14:textId="77777777" w:rsidR="00D217B9" w:rsidRPr="009D79A7" w:rsidRDefault="00D217B9" w:rsidP="00D217B9">
      <w:pPr>
        <w:spacing w:line="280" w:lineRule="atLeast"/>
        <w:rPr>
          <w:szCs w:val="21"/>
        </w:rPr>
      </w:pPr>
    </w:p>
    <w:p w14:paraId="6F0F8558" w14:textId="77777777" w:rsidR="00D217B9" w:rsidRPr="009D79A7" w:rsidRDefault="00D217B9" w:rsidP="00D217B9">
      <w:pPr>
        <w:spacing w:line="280" w:lineRule="atLeast"/>
        <w:rPr>
          <w:szCs w:val="21"/>
        </w:rPr>
      </w:pPr>
      <w:r w:rsidRPr="009D79A7">
        <w:rPr>
          <w:szCs w:val="21"/>
        </w:rPr>
        <w:t xml:space="preserve">Produkter, tjenesteydelser eller transaktioner, der </w:t>
      </w:r>
      <w:r>
        <w:rPr>
          <w:szCs w:val="21"/>
        </w:rPr>
        <w:t xml:space="preserve">potentielt </w:t>
      </w:r>
      <w:r w:rsidRPr="009D79A7">
        <w:rPr>
          <w:szCs w:val="21"/>
        </w:rPr>
        <w:t>er af høj risiko, kan eksempelvis være:</w:t>
      </w:r>
    </w:p>
    <w:p w14:paraId="417B6393" w14:textId="77777777" w:rsidR="0005206B" w:rsidRPr="00201089" w:rsidRDefault="00EE3DF9" w:rsidP="006978F3">
      <w:pPr>
        <w:pStyle w:val="Listeafsnit"/>
        <w:numPr>
          <w:ilvl w:val="0"/>
          <w:numId w:val="44"/>
        </w:numPr>
        <w:spacing w:line="280" w:lineRule="atLeast"/>
        <w:rPr>
          <w:szCs w:val="21"/>
        </w:rPr>
      </w:pPr>
      <w:r>
        <w:rPr>
          <w:szCs w:val="21"/>
        </w:rPr>
        <w:t>P</w:t>
      </w:r>
      <w:r w:rsidR="00D217B9" w:rsidRPr="009D79A7">
        <w:rPr>
          <w:szCs w:val="21"/>
        </w:rPr>
        <w:t>rivate banking</w:t>
      </w:r>
      <w:r w:rsidR="00D217B9">
        <w:rPr>
          <w:szCs w:val="21"/>
        </w:rPr>
        <w:t xml:space="preserve">, </w:t>
      </w:r>
      <w:r w:rsidR="00D217B9" w:rsidRPr="009D79A7">
        <w:rPr>
          <w:szCs w:val="21"/>
        </w:rPr>
        <w:t>wealth management</w:t>
      </w:r>
      <w:r w:rsidR="00D217B9">
        <w:rPr>
          <w:szCs w:val="21"/>
        </w:rPr>
        <w:t xml:space="preserve"> eller lignende</w:t>
      </w:r>
      <w:r w:rsidR="00D217B9" w:rsidRPr="009D79A7">
        <w:rPr>
          <w:szCs w:val="21"/>
        </w:rPr>
        <w:t>, fordi det er e</w:t>
      </w:r>
      <w:r w:rsidR="00D217B9">
        <w:rPr>
          <w:szCs w:val="21"/>
        </w:rPr>
        <w:t>n</w:t>
      </w:r>
      <w:r w:rsidR="00D217B9" w:rsidRPr="009D79A7">
        <w:rPr>
          <w:szCs w:val="21"/>
        </w:rPr>
        <w:t xml:space="preserve"> produkt</w:t>
      </w:r>
      <w:r w:rsidR="00D217B9">
        <w:rPr>
          <w:szCs w:val="21"/>
        </w:rPr>
        <w:t>type</w:t>
      </w:r>
      <w:r w:rsidR="00D217B9" w:rsidRPr="009D79A7">
        <w:rPr>
          <w:szCs w:val="21"/>
        </w:rPr>
        <w:t xml:space="preserve">, der </w:t>
      </w:r>
      <w:r w:rsidR="00D217B9">
        <w:rPr>
          <w:szCs w:val="21"/>
        </w:rPr>
        <w:t xml:space="preserve">normalt </w:t>
      </w:r>
      <w:r w:rsidR="00D217B9" w:rsidRPr="009D79A7">
        <w:rPr>
          <w:szCs w:val="21"/>
        </w:rPr>
        <w:t>tilbydes kunder med høj formue</w:t>
      </w:r>
      <w:r w:rsidR="00D217B9">
        <w:rPr>
          <w:szCs w:val="21"/>
        </w:rPr>
        <w:t xml:space="preserve">. </w:t>
      </w:r>
      <w:r w:rsidR="00D217B9" w:rsidRPr="001F6CC5">
        <w:rPr>
          <w:szCs w:val="21"/>
        </w:rPr>
        <w:t>Det kan også være en betegnelse for et kundesegment, der spænder fra standardprodukter til kunder med skræddersyede produkter med komplekse selskabsprodukter.</w:t>
      </w:r>
      <w:r w:rsidR="00D217B9" w:rsidRPr="001F6CC5">
        <w:t xml:space="preserve"> </w:t>
      </w:r>
    </w:p>
    <w:p w14:paraId="35A7D9BE" w14:textId="5AB95557" w:rsidR="00D217B9" w:rsidRPr="00DC1E76" w:rsidRDefault="00D217B9" w:rsidP="00DC1E76">
      <w:pPr>
        <w:pStyle w:val="Listeafsnit"/>
        <w:spacing w:line="280" w:lineRule="atLeast"/>
        <w:rPr>
          <w:szCs w:val="21"/>
        </w:rPr>
      </w:pPr>
      <w:r w:rsidRPr="001F6CC5">
        <w:t>Faktorer inden f</w:t>
      </w:r>
      <w:r>
        <w:t>or private banking, we</w:t>
      </w:r>
      <w:r w:rsidRPr="001F6CC5">
        <w:t xml:space="preserve">alth management eller lignende, der kan være forbundet med </w:t>
      </w:r>
      <w:r w:rsidR="00A30F5E">
        <w:t>øget</w:t>
      </w:r>
      <w:r w:rsidR="00A30F5E" w:rsidRPr="001F6CC5">
        <w:t xml:space="preserve"> </w:t>
      </w:r>
      <w:r w:rsidRPr="001F6CC5">
        <w:t>risiko</w:t>
      </w:r>
      <w:ins w:id="767" w:author="Finanstilsynet" w:date="2020-06-12T13:18:00Z">
        <w:r w:rsidR="00A21FA7">
          <w:t>,</w:t>
        </w:r>
      </w:ins>
      <w:r w:rsidRPr="001F6CC5">
        <w:t xml:space="preserve"> kan være</w:t>
      </w:r>
      <w:r w:rsidRPr="00201089">
        <w:rPr>
          <w:szCs w:val="21"/>
        </w:rPr>
        <w:t xml:space="preserve"> hyppige indskud og udtræk af midler. Det kan således være lettere at skjule et illegitimt beløb i en stor formue</w:t>
      </w:r>
      <w:ins w:id="768" w:author="Finanstilsynet" w:date="2020-06-12T13:18:00Z">
        <w:r w:rsidR="00A21FA7">
          <w:rPr>
            <w:szCs w:val="21"/>
          </w:rPr>
          <w:t>,</w:t>
        </w:r>
      </w:ins>
      <w:r w:rsidRPr="00201089">
        <w:rPr>
          <w:szCs w:val="21"/>
        </w:rPr>
        <w:t xml:space="preserve"> og erfaringsmæssigt søges sorte penge oft</w:t>
      </w:r>
      <w:r w:rsidRPr="00DC1E76">
        <w:rPr>
          <w:szCs w:val="21"/>
        </w:rPr>
        <w:t xml:space="preserve">e vasket hvide ved at omdanne dem til afkast af værdipapirer. Endvidere er det en produkttype, der ofte kan skabe meget tæt kontakt og loyalitet mellem rådgiveren og kunden, som kan besværliggøre </w:t>
      </w:r>
      <w:r w:rsidRPr="00DC1E76">
        <w:rPr>
          <w:szCs w:val="21"/>
        </w:rPr>
        <w:lastRenderedPageBreak/>
        <w:t xml:space="preserve">den øgede overvågning, som et risikoprodukt kræver. Det vil eksempelvis også være komplekst i de tilfælde, hvor det </w:t>
      </w:r>
      <w:del w:id="769" w:author="Finanstilsynet" w:date="2020-06-12T13:18:00Z">
        <w:r w:rsidRPr="00DC1E76">
          <w:rPr>
            <w:szCs w:val="21"/>
          </w:rPr>
          <w:delText>skræddersyes</w:delText>
        </w:r>
      </w:del>
      <w:ins w:id="770" w:author="Finanstilsynet" w:date="2020-06-12T13:18:00Z">
        <w:r w:rsidRPr="00DC1E76">
          <w:rPr>
            <w:szCs w:val="21"/>
          </w:rPr>
          <w:t>skræddersys</w:t>
        </w:r>
      </w:ins>
      <w:r w:rsidRPr="00DC1E76">
        <w:rPr>
          <w:szCs w:val="21"/>
        </w:rPr>
        <w:t xml:space="preserve"> til den konkrete kunde og angår store transaktionssummer. For denne produkttype vil det derfor bl.a. vil være relevant at sikre et kendskab til midlernes oprindelse og til kundens formål med de ønskede transaktioner og investeringer mv. </w:t>
      </w:r>
    </w:p>
    <w:p w14:paraId="0359119D" w14:textId="77777777" w:rsidR="0005206B" w:rsidRDefault="00EE3DF9" w:rsidP="00977C42">
      <w:pPr>
        <w:pStyle w:val="Listeafsnit"/>
        <w:numPr>
          <w:ilvl w:val="0"/>
          <w:numId w:val="44"/>
        </w:numPr>
        <w:spacing w:line="280" w:lineRule="atLeast"/>
        <w:rPr>
          <w:szCs w:val="21"/>
        </w:rPr>
      </w:pPr>
      <w:r>
        <w:rPr>
          <w:szCs w:val="21"/>
        </w:rPr>
        <w:t>E</w:t>
      </w:r>
      <w:r w:rsidR="00D217B9">
        <w:rPr>
          <w:szCs w:val="21"/>
        </w:rPr>
        <w:t xml:space="preserve">nkeltstående </w:t>
      </w:r>
      <w:r w:rsidR="00D217B9" w:rsidRPr="009D79A7">
        <w:rPr>
          <w:szCs w:val="21"/>
        </w:rPr>
        <w:t>pengeoverførsler</w:t>
      </w:r>
      <w:r w:rsidR="00D217B9">
        <w:rPr>
          <w:szCs w:val="21"/>
        </w:rPr>
        <w:t xml:space="preserve"> eller pengeoverførsler, hvor der ikke etableres et reelt kundeforhold</w:t>
      </w:r>
      <w:r w:rsidR="00D217B9" w:rsidRPr="009D79A7">
        <w:rPr>
          <w:szCs w:val="21"/>
        </w:rPr>
        <w:t xml:space="preserve"> og dermed </w:t>
      </w:r>
      <w:r w:rsidR="00D217B9">
        <w:rPr>
          <w:szCs w:val="21"/>
        </w:rPr>
        <w:t xml:space="preserve">ikke </w:t>
      </w:r>
      <w:r w:rsidR="00D217B9" w:rsidRPr="009D79A7">
        <w:rPr>
          <w:szCs w:val="21"/>
        </w:rPr>
        <w:t>opnås et godt kundekendskab</w:t>
      </w:r>
      <w:r w:rsidR="00D217B9">
        <w:rPr>
          <w:szCs w:val="21"/>
        </w:rPr>
        <w:t xml:space="preserve"> eller kundeovervågning</w:t>
      </w:r>
      <w:r w:rsidR="00D217B9" w:rsidRPr="009D79A7">
        <w:rPr>
          <w:szCs w:val="21"/>
        </w:rPr>
        <w:t xml:space="preserve">. </w:t>
      </w:r>
    </w:p>
    <w:p w14:paraId="0B05615F" w14:textId="130BE172" w:rsidR="00D217B9" w:rsidRPr="00DC1E76" w:rsidRDefault="00D217B9" w:rsidP="00DC1E76">
      <w:pPr>
        <w:pStyle w:val="Listeafsnit"/>
        <w:spacing w:line="280" w:lineRule="atLeast"/>
        <w:rPr>
          <w:szCs w:val="21"/>
        </w:rPr>
      </w:pPr>
      <w:r w:rsidRPr="00201089">
        <w:rPr>
          <w:szCs w:val="21"/>
        </w:rPr>
        <w:t xml:space="preserve">Misbrug af produktet kan bl.a. sløres ved at foretage flere små overførsler, som </w:t>
      </w:r>
      <w:del w:id="771" w:author="Finanstilsynet" w:date="2020-06-12T13:18:00Z">
        <w:r w:rsidRPr="00201089">
          <w:rPr>
            <w:szCs w:val="21"/>
          </w:rPr>
          <w:delText>enkeltvist</w:delText>
        </w:r>
      </w:del>
      <w:ins w:id="772" w:author="Finanstilsynet" w:date="2020-06-12T13:18:00Z">
        <w:r w:rsidRPr="00201089">
          <w:rPr>
            <w:szCs w:val="21"/>
          </w:rPr>
          <w:t>enkeltvis</w:t>
        </w:r>
      </w:ins>
      <w:r w:rsidRPr="00201089">
        <w:rPr>
          <w:szCs w:val="21"/>
        </w:rPr>
        <w:t xml:space="preserve"> ikke ser mistænkelige ud. Erfaringsmæssigt er denne produkttype benyttet til finansiering af terrorisme. </w:t>
      </w:r>
    </w:p>
    <w:p w14:paraId="687528DD" w14:textId="541FA84F" w:rsidR="0005206B" w:rsidRDefault="00EE3DF9" w:rsidP="00977C42">
      <w:pPr>
        <w:pStyle w:val="Listeafsnit"/>
        <w:numPr>
          <w:ilvl w:val="0"/>
          <w:numId w:val="44"/>
        </w:numPr>
        <w:spacing w:line="280" w:lineRule="atLeast"/>
        <w:rPr>
          <w:szCs w:val="21"/>
        </w:rPr>
      </w:pPr>
      <w:r>
        <w:rPr>
          <w:szCs w:val="21"/>
        </w:rPr>
        <w:t>V</w:t>
      </w:r>
      <w:r w:rsidR="00D217B9" w:rsidRPr="009D79A7">
        <w:rPr>
          <w:szCs w:val="21"/>
        </w:rPr>
        <w:t>alutaveksling, fordi det er et produkt, hvor der oftest ikke indgås en fast forretningsforbindelse, og der er derfor ikke sikret et godt kendskab til kundens formål og til midlernes oprindelse. Derudover er der tale om transaktioner, hvor der ofte indgår kontanter.</w:t>
      </w:r>
      <w:r w:rsidR="00D217B9">
        <w:rPr>
          <w:szCs w:val="21"/>
        </w:rPr>
        <w:t xml:space="preserve"> </w:t>
      </w:r>
    </w:p>
    <w:p w14:paraId="71AD9EB1" w14:textId="77777777" w:rsidR="00D217B9" w:rsidRPr="00DC1E76" w:rsidRDefault="00D217B9" w:rsidP="00DC1E76">
      <w:pPr>
        <w:pStyle w:val="Listeafsnit"/>
        <w:spacing w:line="280" w:lineRule="atLeast"/>
        <w:rPr>
          <w:szCs w:val="21"/>
        </w:rPr>
      </w:pPr>
      <w:r w:rsidRPr="00201089">
        <w:rPr>
          <w:szCs w:val="21"/>
        </w:rPr>
        <w:t xml:space="preserve">Valutaveksling anvendes erfaringsmæssigt til </w:t>
      </w:r>
      <w:r w:rsidRPr="00DC1E76">
        <w:rPr>
          <w:szCs w:val="21"/>
        </w:rPr>
        <w:t>terrorfinansiering ved at veksle danske kroner til euro eller amerikanske dollars, som sendes fysisk til brug for terrorfinansiering.</w:t>
      </w:r>
    </w:p>
    <w:p w14:paraId="2CADE889" w14:textId="49D48909" w:rsidR="00D217B9" w:rsidRPr="009D79A7" w:rsidRDefault="00EE3DF9" w:rsidP="00977C42">
      <w:pPr>
        <w:pStyle w:val="Listeafsnit"/>
        <w:numPr>
          <w:ilvl w:val="0"/>
          <w:numId w:val="44"/>
        </w:numPr>
        <w:spacing w:line="280" w:lineRule="atLeast"/>
        <w:rPr>
          <w:szCs w:val="21"/>
        </w:rPr>
      </w:pPr>
      <w:r>
        <w:rPr>
          <w:szCs w:val="21"/>
        </w:rPr>
        <w:t>P</w:t>
      </w:r>
      <w:r w:rsidR="00D217B9" w:rsidRPr="009D79A7">
        <w:rPr>
          <w:szCs w:val="21"/>
        </w:rPr>
        <w:t xml:space="preserve">rodukter og tjenesteydelser, der </w:t>
      </w:r>
      <w:r w:rsidR="00D217B9">
        <w:rPr>
          <w:szCs w:val="21"/>
        </w:rPr>
        <w:t>anvender nye teknologier</w:t>
      </w:r>
      <w:r w:rsidR="00D217B9" w:rsidRPr="009D79A7">
        <w:rPr>
          <w:szCs w:val="21"/>
        </w:rPr>
        <w:t xml:space="preserve">, </w:t>
      </w:r>
      <w:r w:rsidR="00D217B9">
        <w:rPr>
          <w:szCs w:val="21"/>
        </w:rPr>
        <w:t xml:space="preserve">og hvor der endnu </w:t>
      </w:r>
      <w:r w:rsidR="00D217B9" w:rsidRPr="009D79A7">
        <w:rPr>
          <w:szCs w:val="21"/>
        </w:rPr>
        <w:t>ikke er erfaring med disse</w:t>
      </w:r>
      <w:del w:id="773" w:author="Finanstilsynet" w:date="2020-06-12T13:18:00Z">
        <w:r w:rsidR="00D217B9" w:rsidRPr="009D79A7">
          <w:rPr>
            <w:szCs w:val="21"/>
          </w:rPr>
          <w:delText>,</w:delText>
        </w:r>
      </w:del>
      <w:r w:rsidR="00D217B9" w:rsidRPr="009D79A7">
        <w:rPr>
          <w:szCs w:val="21"/>
        </w:rPr>
        <w:t xml:space="preserve"> og derfor </w:t>
      </w:r>
      <w:r w:rsidR="00D217B9">
        <w:rPr>
          <w:szCs w:val="21"/>
        </w:rPr>
        <w:t xml:space="preserve">heller </w:t>
      </w:r>
      <w:r w:rsidR="00D217B9" w:rsidRPr="009D79A7">
        <w:rPr>
          <w:szCs w:val="21"/>
        </w:rPr>
        <w:t xml:space="preserve">ikke </w:t>
      </w:r>
      <w:r w:rsidR="00D217B9">
        <w:rPr>
          <w:szCs w:val="21"/>
        </w:rPr>
        <w:t>et tilstrækkeligt</w:t>
      </w:r>
      <w:r w:rsidR="00D217B9" w:rsidRPr="009D79A7">
        <w:rPr>
          <w:szCs w:val="21"/>
        </w:rPr>
        <w:t xml:space="preserve"> kendskab til de potentielle risici.</w:t>
      </w:r>
    </w:p>
    <w:p w14:paraId="26BE898B" w14:textId="77777777" w:rsidR="00D217B9" w:rsidRPr="009D79A7" w:rsidRDefault="00D217B9" w:rsidP="00D217B9">
      <w:pPr>
        <w:spacing w:line="280" w:lineRule="atLeast"/>
        <w:rPr>
          <w:szCs w:val="21"/>
        </w:rPr>
      </w:pPr>
    </w:p>
    <w:p w14:paraId="76AF4EB1" w14:textId="77777777" w:rsidR="00D217B9" w:rsidRPr="009D79A7" w:rsidRDefault="00D217B9" w:rsidP="00D217B9">
      <w:pPr>
        <w:spacing w:line="280" w:lineRule="atLeast"/>
        <w:rPr>
          <w:szCs w:val="21"/>
        </w:rPr>
      </w:pPr>
      <w:r w:rsidRPr="009D79A7">
        <w:rPr>
          <w:szCs w:val="21"/>
        </w:rPr>
        <w:t xml:space="preserve">For yderligere eksempler henvises til bilag 3 til hvidvaskloven, ligesom de nationale og supranationale risikovurderinger indeholder angivelser af, hvordan hvidvask og </w:t>
      </w:r>
      <w:r w:rsidR="00952FD1">
        <w:rPr>
          <w:szCs w:val="21"/>
        </w:rPr>
        <w:t>finansiering af terrorisme</w:t>
      </w:r>
      <w:r w:rsidR="00952FD1" w:rsidRPr="009D79A7">
        <w:rPr>
          <w:szCs w:val="21"/>
        </w:rPr>
        <w:t xml:space="preserve"> </w:t>
      </w:r>
      <w:r w:rsidRPr="009D79A7">
        <w:rPr>
          <w:szCs w:val="21"/>
        </w:rPr>
        <w:t>kan ske</w:t>
      </w:r>
      <w:r w:rsidR="00320467">
        <w:rPr>
          <w:szCs w:val="21"/>
        </w:rPr>
        <w:t>,</w:t>
      </w:r>
      <w:r w:rsidRPr="009D79A7">
        <w:rPr>
          <w:szCs w:val="21"/>
        </w:rPr>
        <w:t xml:space="preserve"> og hvor risiciene er store.</w:t>
      </w:r>
    </w:p>
    <w:p w14:paraId="3E6ADB28" w14:textId="77777777" w:rsidR="00D217B9" w:rsidRPr="002A7598" w:rsidRDefault="00D217B9" w:rsidP="00D217B9">
      <w:pPr>
        <w:spacing w:line="280" w:lineRule="atLeast"/>
        <w:rPr>
          <w:b/>
        </w:rPr>
      </w:pPr>
    </w:p>
    <w:p w14:paraId="246654F1" w14:textId="77777777" w:rsidR="00D217B9" w:rsidRPr="00BA7CDD" w:rsidRDefault="00D217B9" w:rsidP="00977C42">
      <w:pPr>
        <w:pStyle w:val="Overskrift3"/>
        <w:numPr>
          <w:ilvl w:val="2"/>
          <w:numId w:val="30"/>
        </w:numPr>
      </w:pPr>
      <w:bookmarkStart w:id="774" w:name="_Toc501709541"/>
      <w:bookmarkStart w:id="775" w:name="_Toc505845649"/>
      <w:bookmarkStart w:id="776" w:name="_Toc42859652"/>
      <w:bookmarkStart w:id="777" w:name="_Toc525030670"/>
      <w:r w:rsidRPr="00BA7CDD">
        <w:t>Leveringskanaler</w:t>
      </w:r>
      <w:bookmarkEnd w:id="774"/>
      <w:bookmarkEnd w:id="775"/>
      <w:bookmarkEnd w:id="776"/>
      <w:bookmarkEnd w:id="777"/>
    </w:p>
    <w:p w14:paraId="04D55900" w14:textId="77777777" w:rsidR="00D217B9" w:rsidRPr="009D79A7" w:rsidRDefault="00D217B9" w:rsidP="00D217B9">
      <w:pPr>
        <w:spacing w:line="280" w:lineRule="atLeast"/>
        <w:rPr>
          <w:szCs w:val="21"/>
        </w:rPr>
      </w:pPr>
      <w:r w:rsidRPr="009D79A7">
        <w:rPr>
          <w:szCs w:val="21"/>
        </w:rPr>
        <w:t>Virksomhedens transaktions- og leveringskanaler har også afgørende betydning for virksomhedens risikovurdering. I identifikationen af virksomhedens leveringskanaler kan virksomheden overordnet klarlægge:</w:t>
      </w:r>
    </w:p>
    <w:p w14:paraId="07C4185D" w14:textId="0788871D" w:rsidR="00D217B9" w:rsidRPr="009D79A7" w:rsidRDefault="00D217B9" w:rsidP="00977C42">
      <w:pPr>
        <w:pStyle w:val="Listeafsnit"/>
        <w:numPr>
          <w:ilvl w:val="0"/>
          <w:numId w:val="45"/>
        </w:numPr>
        <w:spacing w:line="280" w:lineRule="atLeast"/>
        <w:rPr>
          <w:szCs w:val="21"/>
        </w:rPr>
      </w:pPr>
      <w:r w:rsidRPr="009D79A7">
        <w:rPr>
          <w:szCs w:val="21"/>
        </w:rPr>
        <w:t xml:space="preserve">hvordan forretningsforbindelsen med </w:t>
      </w:r>
      <w:r>
        <w:rPr>
          <w:szCs w:val="21"/>
        </w:rPr>
        <w:t>kunderne bliver indgået</w:t>
      </w:r>
      <w:r w:rsidRPr="009D79A7">
        <w:rPr>
          <w:szCs w:val="21"/>
        </w:rPr>
        <w:t xml:space="preserve"> og </w:t>
      </w:r>
    </w:p>
    <w:p w14:paraId="08E76694" w14:textId="77777777" w:rsidR="00D217B9" w:rsidRPr="009D79A7" w:rsidRDefault="00D217B9" w:rsidP="00977C42">
      <w:pPr>
        <w:pStyle w:val="Listeafsnit"/>
        <w:numPr>
          <w:ilvl w:val="0"/>
          <w:numId w:val="45"/>
        </w:numPr>
        <w:spacing w:line="280" w:lineRule="atLeast"/>
        <w:rPr>
          <w:szCs w:val="21"/>
        </w:rPr>
      </w:pPr>
      <w:r w:rsidRPr="009D79A7">
        <w:rPr>
          <w:szCs w:val="21"/>
        </w:rPr>
        <w:t>hvordan virksomheden leverer produktet</w:t>
      </w:r>
      <w:r w:rsidR="00320467">
        <w:rPr>
          <w:szCs w:val="21"/>
        </w:rPr>
        <w:t>,</w:t>
      </w:r>
      <w:r w:rsidRPr="009D79A7">
        <w:rPr>
          <w:szCs w:val="21"/>
        </w:rPr>
        <w:t xml:space="preserve"> tjenesteydelsen</w:t>
      </w:r>
      <w:r w:rsidR="00320467">
        <w:rPr>
          <w:szCs w:val="21"/>
        </w:rPr>
        <w:t xml:space="preserve"> eller transaktionen</w:t>
      </w:r>
      <w:r w:rsidRPr="009D79A7">
        <w:rPr>
          <w:szCs w:val="21"/>
        </w:rPr>
        <w:t xml:space="preserve"> til kunde</w:t>
      </w:r>
      <w:r>
        <w:rPr>
          <w:szCs w:val="21"/>
        </w:rPr>
        <w:t>r</w:t>
      </w:r>
      <w:r w:rsidRPr="009D79A7">
        <w:rPr>
          <w:szCs w:val="21"/>
        </w:rPr>
        <w:t>n</w:t>
      </w:r>
      <w:r>
        <w:rPr>
          <w:szCs w:val="21"/>
        </w:rPr>
        <w:t>e</w:t>
      </w:r>
      <w:r w:rsidRPr="009D79A7">
        <w:rPr>
          <w:szCs w:val="21"/>
        </w:rPr>
        <w:t>.</w:t>
      </w:r>
    </w:p>
    <w:p w14:paraId="3056F77C" w14:textId="77777777" w:rsidR="00D217B9" w:rsidRPr="009D79A7" w:rsidRDefault="00D217B9" w:rsidP="00D217B9">
      <w:pPr>
        <w:pStyle w:val="Listeafsnit"/>
        <w:spacing w:line="280" w:lineRule="atLeast"/>
        <w:ind w:left="2024"/>
        <w:rPr>
          <w:szCs w:val="21"/>
        </w:rPr>
      </w:pPr>
    </w:p>
    <w:p w14:paraId="136120F9" w14:textId="77777777" w:rsidR="00D217B9" w:rsidRPr="009D79A7" w:rsidRDefault="00D217B9" w:rsidP="00D217B9">
      <w:pPr>
        <w:spacing w:line="280" w:lineRule="atLeast"/>
        <w:rPr>
          <w:szCs w:val="21"/>
        </w:rPr>
      </w:pPr>
      <w:r w:rsidRPr="009D79A7">
        <w:rPr>
          <w:szCs w:val="21"/>
        </w:rPr>
        <w:t>Virksomheden kan endvidere vurdere:</w:t>
      </w:r>
    </w:p>
    <w:p w14:paraId="103AAA88" w14:textId="77777777" w:rsidR="00D217B9" w:rsidRPr="009D79A7" w:rsidRDefault="00D217B9" w:rsidP="00977C42">
      <w:pPr>
        <w:pStyle w:val="Listeafsnit"/>
        <w:numPr>
          <w:ilvl w:val="0"/>
          <w:numId w:val="46"/>
        </w:numPr>
        <w:spacing w:line="280" w:lineRule="atLeast"/>
        <w:rPr>
          <w:szCs w:val="21"/>
        </w:rPr>
      </w:pPr>
      <w:r w:rsidRPr="009D79A7">
        <w:rPr>
          <w:szCs w:val="21"/>
        </w:rPr>
        <w:t>i hvilket omfang forretningsforbindelsen består uden fysisk kontakt med kunden eller modparter</w:t>
      </w:r>
      <w:r>
        <w:rPr>
          <w:szCs w:val="21"/>
        </w:rPr>
        <w:t xml:space="preserve"> og uden f.eks. digitale sikkerhedsforanstaltninger</w:t>
      </w:r>
      <w:r w:rsidRPr="009D79A7">
        <w:rPr>
          <w:szCs w:val="21"/>
        </w:rPr>
        <w:t xml:space="preserve">. En fysisk kontakt med en juridisk person kan eksempelvis være, når den juridiske person repræsenteres af en </w:t>
      </w:r>
      <w:r>
        <w:rPr>
          <w:szCs w:val="21"/>
        </w:rPr>
        <w:t xml:space="preserve">anden </w:t>
      </w:r>
      <w:r w:rsidRPr="009D79A7">
        <w:rPr>
          <w:szCs w:val="21"/>
        </w:rPr>
        <w:t>person med prokura/fuldmagt</w:t>
      </w:r>
      <w:r w:rsidR="008B490E">
        <w:rPr>
          <w:szCs w:val="21"/>
        </w:rPr>
        <w:t>,</w:t>
      </w:r>
    </w:p>
    <w:p w14:paraId="35ACCE1E" w14:textId="799A0811" w:rsidR="00D217B9" w:rsidRPr="009D79A7" w:rsidRDefault="00D217B9" w:rsidP="00977C42">
      <w:pPr>
        <w:pStyle w:val="Listeafsnit"/>
        <w:numPr>
          <w:ilvl w:val="0"/>
          <w:numId w:val="46"/>
        </w:numPr>
        <w:spacing w:line="280" w:lineRule="atLeast"/>
        <w:rPr>
          <w:szCs w:val="21"/>
        </w:rPr>
      </w:pPr>
      <w:r w:rsidRPr="009D79A7">
        <w:rPr>
          <w:szCs w:val="21"/>
        </w:rPr>
        <w:t>hvilke eksterne parter/modparter</w:t>
      </w:r>
      <w:del w:id="778" w:author="Finanstilsynet" w:date="2020-06-12T13:18:00Z">
        <w:r>
          <w:rPr>
            <w:szCs w:val="21"/>
          </w:rPr>
          <w:delText>,</w:delText>
        </w:r>
      </w:del>
      <w:r w:rsidRPr="009D79A7">
        <w:rPr>
          <w:szCs w:val="21"/>
        </w:rPr>
        <w:t xml:space="preserve"> der er behov for, for at kunne levere produktet eller udføre tjenesteydelsen </w:t>
      </w:r>
      <w:r w:rsidR="00C70CA8">
        <w:rPr>
          <w:szCs w:val="21"/>
        </w:rPr>
        <w:t>og</w:t>
      </w:r>
    </w:p>
    <w:p w14:paraId="416C1CE8" w14:textId="77777777" w:rsidR="00D217B9" w:rsidRPr="009D79A7" w:rsidRDefault="00D217B9" w:rsidP="00977C42">
      <w:pPr>
        <w:pStyle w:val="Listeafsnit"/>
        <w:numPr>
          <w:ilvl w:val="0"/>
          <w:numId w:val="46"/>
        </w:numPr>
        <w:spacing w:line="280" w:lineRule="atLeast"/>
        <w:rPr>
          <w:szCs w:val="21"/>
        </w:rPr>
      </w:pPr>
      <w:r w:rsidRPr="009D79A7">
        <w:rPr>
          <w:szCs w:val="21"/>
        </w:rPr>
        <w:t>eventuelle introducerende parter eller formidlere, virksomhedens bruger</w:t>
      </w:r>
      <w:r>
        <w:rPr>
          <w:szCs w:val="21"/>
        </w:rPr>
        <w:t>e</w:t>
      </w:r>
      <w:r w:rsidRPr="009D79A7">
        <w:rPr>
          <w:szCs w:val="21"/>
        </w:rPr>
        <w:t xml:space="preserve"> og karakteren af deres forbindelse til virksomheden</w:t>
      </w:r>
      <w:r>
        <w:rPr>
          <w:szCs w:val="21"/>
        </w:rPr>
        <w:t>.</w:t>
      </w:r>
    </w:p>
    <w:p w14:paraId="6B9DB91C" w14:textId="77777777" w:rsidR="00D217B9" w:rsidRPr="009D79A7" w:rsidRDefault="00D217B9" w:rsidP="00D217B9">
      <w:pPr>
        <w:pStyle w:val="Listeafsnit"/>
        <w:spacing w:line="280" w:lineRule="atLeast"/>
        <w:ind w:left="2024"/>
        <w:rPr>
          <w:szCs w:val="21"/>
        </w:rPr>
      </w:pPr>
    </w:p>
    <w:p w14:paraId="1CD3564B" w14:textId="2534604D" w:rsidR="00D217B9" w:rsidRPr="009D79A7" w:rsidRDefault="008B490E" w:rsidP="00D217B9">
      <w:pPr>
        <w:spacing w:line="280" w:lineRule="atLeast"/>
        <w:rPr>
          <w:szCs w:val="21"/>
        </w:rPr>
      </w:pPr>
      <w:r>
        <w:rPr>
          <w:szCs w:val="21"/>
        </w:rPr>
        <w:t>V</w:t>
      </w:r>
      <w:r w:rsidR="00D217B9" w:rsidRPr="009D79A7">
        <w:rPr>
          <w:szCs w:val="21"/>
        </w:rPr>
        <w:t xml:space="preserve">irksomheden </w:t>
      </w:r>
      <w:r>
        <w:rPr>
          <w:szCs w:val="21"/>
        </w:rPr>
        <w:t xml:space="preserve">kan </w:t>
      </w:r>
      <w:r w:rsidR="00D217B9" w:rsidRPr="009D79A7">
        <w:rPr>
          <w:szCs w:val="21"/>
        </w:rPr>
        <w:t xml:space="preserve">f.eks. vurdere, </w:t>
      </w:r>
      <w:r w:rsidR="00D217B9">
        <w:rPr>
          <w:szCs w:val="21"/>
        </w:rPr>
        <w:t>om</w:t>
      </w:r>
      <w:r w:rsidR="00D217B9" w:rsidRPr="009D79A7">
        <w:rPr>
          <w:szCs w:val="21"/>
        </w:rPr>
        <w:t xml:space="preserve"> kunden </w:t>
      </w:r>
      <w:r w:rsidR="00D217B9">
        <w:rPr>
          <w:szCs w:val="21"/>
        </w:rPr>
        <w:t xml:space="preserve">er </w:t>
      </w:r>
      <w:r w:rsidR="00D217B9" w:rsidRPr="009D79A7">
        <w:rPr>
          <w:szCs w:val="21"/>
        </w:rPr>
        <w:t xml:space="preserve">introduceret af en tredjemand, og hvad </w:t>
      </w:r>
      <w:r w:rsidR="00D217B9">
        <w:rPr>
          <w:szCs w:val="21"/>
        </w:rPr>
        <w:t xml:space="preserve">virksomhedens </w:t>
      </w:r>
      <w:r w:rsidR="00D217B9" w:rsidRPr="009D79A7">
        <w:rPr>
          <w:szCs w:val="21"/>
        </w:rPr>
        <w:t>kendskab</w:t>
      </w:r>
      <w:r w:rsidR="00D217B9">
        <w:rPr>
          <w:szCs w:val="21"/>
        </w:rPr>
        <w:t xml:space="preserve"> er</w:t>
      </w:r>
      <w:r w:rsidR="00D217B9" w:rsidRPr="009D79A7">
        <w:rPr>
          <w:szCs w:val="21"/>
        </w:rPr>
        <w:t xml:space="preserve"> til denne</w:t>
      </w:r>
      <w:r>
        <w:rPr>
          <w:szCs w:val="21"/>
        </w:rPr>
        <w:t>, herunder om</w:t>
      </w:r>
      <w:r w:rsidR="00D217B9" w:rsidRPr="009D79A7">
        <w:rPr>
          <w:szCs w:val="21"/>
        </w:rPr>
        <w:t xml:space="preserve"> tredjemand </w:t>
      </w:r>
      <w:r w:rsidR="00D96EF8">
        <w:rPr>
          <w:szCs w:val="21"/>
        </w:rPr>
        <w:t xml:space="preserve">har </w:t>
      </w:r>
      <w:r w:rsidR="00D217B9" w:rsidRPr="009D79A7">
        <w:rPr>
          <w:szCs w:val="21"/>
        </w:rPr>
        <w:t>effektive procedurer til bekæmpelse af hvidvask og finansiering af terror</w:t>
      </w:r>
      <w:r w:rsidR="00616BCA">
        <w:rPr>
          <w:szCs w:val="21"/>
        </w:rPr>
        <w:t>isme</w:t>
      </w:r>
      <w:r w:rsidR="00D217B9" w:rsidRPr="009D79A7">
        <w:rPr>
          <w:szCs w:val="21"/>
        </w:rPr>
        <w:t>, er baseret inden for EU</w:t>
      </w:r>
      <w:del w:id="779" w:author="Finanstilsynet" w:date="2020-06-12T13:18:00Z">
        <w:r w:rsidR="00D217B9" w:rsidRPr="009D79A7">
          <w:rPr>
            <w:szCs w:val="21"/>
          </w:rPr>
          <w:delText>,</w:delText>
        </w:r>
      </w:del>
      <w:r w:rsidR="00D217B9" w:rsidRPr="009D79A7">
        <w:rPr>
          <w:szCs w:val="21"/>
        </w:rPr>
        <w:t xml:space="preserve"> </w:t>
      </w:r>
      <w:r w:rsidR="005F329C">
        <w:rPr>
          <w:szCs w:val="21"/>
        </w:rPr>
        <w:t xml:space="preserve">og </w:t>
      </w:r>
      <w:r w:rsidR="00D217B9" w:rsidRPr="009D79A7">
        <w:rPr>
          <w:szCs w:val="21"/>
        </w:rPr>
        <w:t xml:space="preserve">er underlagt et effektivt tilsyn i det land, </w:t>
      </w:r>
      <w:r w:rsidR="00D217B9">
        <w:rPr>
          <w:szCs w:val="21"/>
        </w:rPr>
        <w:t>er underlagt regler om forebyggelse af hvidvask eller finansiering af terrorisme.</w:t>
      </w:r>
    </w:p>
    <w:p w14:paraId="72A23D1B" w14:textId="77777777" w:rsidR="00D217B9" w:rsidRPr="009D79A7" w:rsidRDefault="00D217B9" w:rsidP="00D217B9">
      <w:pPr>
        <w:spacing w:line="280" w:lineRule="atLeast"/>
        <w:rPr>
          <w:szCs w:val="21"/>
        </w:rPr>
      </w:pPr>
    </w:p>
    <w:p w14:paraId="550F280C" w14:textId="77777777" w:rsidR="00D217B9" w:rsidRPr="009D79A7" w:rsidRDefault="00D217B9" w:rsidP="00D217B9">
      <w:pPr>
        <w:spacing w:line="280" w:lineRule="atLeast"/>
        <w:rPr>
          <w:szCs w:val="21"/>
        </w:rPr>
      </w:pPr>
      <w:r>
        <w:rPr>
          <w:szCs w:val="21"/>
        </w:rPr>
        <w:t>L</w:t>
      </w:r>
      <w:r w:rsidRPr="009D79A7">
        <w:rPr>
          <w:szCs w:val="21"/>
        </w:rPr>
        <w:t xml:space="preserve">everingskanaler, der isoleret set kan </w:t>
      </w:r>
      <w:r>
        <w:rPr>
          <w:szCs w:val="21"/>
        </w:rPr>
        <w:t>indikere</w:t>
      </w:r>
      <w:r w:rsidRPr="009D79A7">
        <w:rPr>
          <w:szCs w:val="21"/>
        </w:rPr>
        <w:t xml:space="preserve"> </w:t>
      </w:r>
      <w:r w:rsidR="00C90879">
        <w:rPr>
          <w:szCs w:val="21"/>
        </w:rPr>
        <w:t xml:space="preserve">en </w:t>
      </w:r>
      <w:r w:rsidRPr="009D79A7">
        <w:rPr>
          <w:szCs w:val="21"/>
        </w:rPr>
        <w:t>begrænset risiko, kan eksempelvis være:</w:t>
      </w:r>
    </w:p>
    <w:p w14:paraId="41803C49" w14:textId="77777777" w:rsidR="00D217B9" w:rsidRPr="009D79A7" w:rsidRDefault="00CD4CAB" w:rsidP="00977C42">
      <w:pPr>
        <w:pStyle w:val="Listeafsnit"/>
        <w:numPr>
          <w:ilvl w:val="0"/>
          <w:numId w:val="47"/>
        </w:numPr>
        <w:spacing w:line="280" w:lineRule="atLeast"/>
        <w:rPr>
          <w:szCs w:val="21"/>
        </w:rPr>
      </w:pPr>
      <w:r>
        <w:rPr>
          <w:szCs w:val="21"/>
        </w:rPr>
        <w:t>E</w:t>
      </w:r>
      <w:r w:rsidR="00D217B9" w:rsidRPr="009D79A7">
        <w:rPr>
          <w:szCs w:val="21"/>
        </w:rPr>
        <w:t>n forretningsforbindelse, der er indgået med fysisk kontakt med kunden</w:t>
      </w:r>
      <w:r w:rsidR="00D217B9">
        <w:rPr>
          <w:szCs w:val="21"/>
        </w:rPr>
        <w:t xml:space="preserve"> eller med elektroniske løsninger, der er stor tillid</w:t>
      </w:r>
      <w:r w:rsidR="00616BCA">
        <w:rPr>
          <w:szCs w:val="21"/>
        </w:rPr>
        <w:t xml:space="preserve"> til</w:t>
      </w:r>
      <w:r w:rsidR="00D217B9">
        <w:rPr>
          <w:szCs w:val="21"/>
        </w:rPr>
        <w:t>.</w:t>
      </w:r>
    </w:p>
    <w:p w14:paraId="6F9593E2" w14:textId="77777777" w:rsidR="00D217B9" w:rsidRDefault="00CD4CAB" w:rsidP="00977C42">
      <w:pPr>
        <w:pStyle w:val="Listeafsnit"/>
        <w:numPr>
          <w:ilvl w:val="0"/>
          <w:numId w:val="47"/>
        </w:numPr>
        <w:spacing w:line="280" w:lineRule="atLeast"/>
        <w:rPr>
          <w:szCs w:val="21"/>
        </w:rPr>
      </w:pPr>
      <w:r>
        <w:rPr>
          <w:szCs w:val="21"/>
        </w:rPr>
        <w:lastRenderedPageBreak/>
        <w:t>A</w:t>
      </w:r>
      <w:r w:rsidR="00D217B9" w:rsidRPr="009D79A7">
        <w:rPr>
          <w:szCs w:val="21"/>
        </w:rPr>
        <w:t xml:space="preserve">lmindeligt indlån, hvor der ikke er en ekstern leveringskanal, dvs. hvor indskud sker som indbetaling af løn og træk sker via normale </w:t>
      </w:r>
      <w:r w:rsidR="00D217B9">
        <w:rPr>
          <w:szCs w:val="21"/>
        </w:rPr>
        <w:t>betalingstransaktioner</w:t>
      </w:r>
      <w:r w:rsidR="00D217B9" w:rsidRPr="009D79A7">
        <w:rPr>
          <w:szCs w:val="21"/>
        </w:rPr>
        <w:t xml:space="preserve">. </w:t>
      </w:r>
    </w:p>
    <w:p w14:paraId="58573D5C" w14:textId="77777777" w:rsidR="00D217B9" w:rsidRPr="00D13C55" w:rsidRDefault="00CD4CAB" w:rsidP="00977C42">
      <w:pPr>
        <w:pStyle w:val="Listeafsnit"/>
        <w:numPr>
          <w:ilvl w:val="0"/>
          <w:numId w:val="47"/>
        </w:numPr>
        <w:spacing w:line="280" w:lineRule="atLeast"/>
        <w:rPr>
          <w:szCs w:val="21"/>
        </w:rPr>
      </w:pPr>
      <w:r>
        <w:rPr>
          <w:rFonts w:eastAsiaTheme="minorEastAsia" w:cs="Arial"/>
          <w:iCs/>
          <w:color w:val="000000" w:themeColor="text1"/>
          <w:kern w:val="24"/>
        </w:rPr>
        <w:t>R</w:t>
      </w:r>
      <w:r w:rsidR="00D217B9" w:rsidRPr="00D13C55">
        <w:rPr>
          <w:rFonts w:eastAsiaTheme="minorEastAsia" w:cs="Arial"/>
          <w:iCs/>
          <w:color w:val="000000" w:themeColor="text1"/>
          <w:kern w:val="24"/>
        </w:rPr>
        <w:t>ealkreditlån, hvor formidlingen af kundeforholdet til realkreditinstituttet sker via kundens pengeinstitut.</w:t>
      </w:r>
    </w:p>
    <w:p w14:paraId="25D9E0CB" w14:textId="77777777" w:rsidR="00D217B9" w:rsidRPr="009D79A7" w:rsidRDefault="00D217B9" w:rsidP="00D217B9">
      <w:pPr>
        <w:spacing w:line="280" w:lineRule="atLeast"/>
        <w:rPr>
          <w:szCs w:val="21"/>
        </w:rPr>
      </w:pPr>
    </w:p>
    <w:p w14:paraId="32919494" w14:textId="77777777" w:rsidR="00D217B9" w:rsidRPr="009D79A7" w:rsidRDefault="00D217B9" w:rsidP="00D217B9">
      <w:pPr>
        <w:spacing w:line="280" w:lineRule="atLeast"/>
        <w:rPr>
          <w:szCs w:val="21"/>
        </w:rPr>
      </w:pPr>
      <w:r w:rsidRPr="009D79A7">
        <w:rPr>
          <w:szCs w:val="21"/>
        </w:rPr>
        <w:t>For yderligere eksempler se bilag 2 til hvidvaskloven.</w:t>
      </w:r>
    </w:p>
    <w:p w14:paraId="15FDBA86" w14:textId="77777777" w:rsidR="00D217B9" w:rsidRPr="002A7598" w:rsidRDefault="00D217B9" w:rsidP="00D217B9">
      <w:pPr>
        <w:spacing w:line="280" w:lineRule="atLeast"/>
        <w:rPr>
          <w:b/>
        </w:rPr>
      </w:pPr>
    </w:p>
    <w:p w14:paraId="41E96878" w14:textId="77777777" w:rsidR="0078195B" w:rsidRPr="00BA7CDD" w:rsidRDefault="0078195B" w:rsidP="00977C42">
      <w:pPr>
        <w:pStyle w:val="Overskrift3"/>
        <w:numPr>
          <w:ilvl w:val="2"/>
          <w:numId w:val="30"/>
        </w:numPr>
      </w:pPr>
      <w:bookmarkStart w:id="780" w:name="_Toc42859653"/>
      <w:bookmarkStart w:id="781" w:name="_Toc525030671"/>
      <w:bookmarkStart w:id="782" w:name="_Toc501709543"/>
      <w:bookmarkStart w:id="783" w:name="_Toc505845651"/>
      <w:r w:rsidRPr="00BA7CDD">
        <w:t>Lande og geografiske områder</w:t>
      </w:r>
      <w:bookmarkEnd w:id="780"/>
      <w:bookmarkEnd w:id="781"/>
    </w:p>
    <w:p w14:paraId="32598981" w14:textId="77777777" w:rsidR="0078195B" w:rsidRDefault="0078195B" w:rsidP="0078195B">
      <w:pPr>
        <w:spacing w:line="280" w:lineRule="atLeast"/>
        <w:rPr>
          <w:szCs w:val="21"/>
        </w:rPr>
      </w:pPr>
      <w:r w:rsidRPr="009D79A7">
        <w:rPr>
          <w:szCs w:val="21"/>
        </w:rPr>
        <w:t>Virksomheden skal vurdere de risici, som kan være forbundet med lande eller geografiske områder</w:t>
      </w:r>
      <w:r>
        <w:rPr>
          <w:szCs w:val="21"/>
        </w:rPr>
        <w:t>,</w:t>
      </w:r>
      <w:r w:rsidRPr="009D79A7">
        <w:rPr>
          <w:szCs w:val="21"/>
        </w:rPr>
        <w:t xml:space="preserve"> hvortil virksomheden har en tilknytning. Hvor virksomheden har positiv viden om et kundesegment eller kunders reelle ejere i relation til lande og geografiske forhold, kan virksomheden</w:t>
      </w:r>
      <w:r w:rsidRPr="00011D26">
        <w:rPr>
          <w:szCs w:val="21"/>
        </w:rPr>
        <w:t xml:space="preserve"> </w:t>
      </w:r>
      <w:r w:rsidRPr="009D79A7">
        <w:rPr>
          <w:szCs w:val="21"/>
        </w:rPr>
        <w:t>eksempelvis inddrage</w:t>
      </w:r>
      <w:r>
        <w:rPr>
          <w:szCs w:val="21"/>
        </w:rPr>
        <w:t>:</w:t>
      </w:r>
      <w:r w:rsidRPr="009D79A7" w:rsidDel="00011D26">
        <w:rPr>
          <w:szCs w:val="21"/>
        </w:rPr>
        <w:t xml:space="preserve"> </w:t>
      </w:r>
    </w:p>
    <w:p w14:paraId="2FFCDF66" w14:textId="77777777" w:rsidR="0078195B" w:rsidRPr="009D79A7" w:rsidRDefault="00EE3DF9" w:rsidP="00977C42">
      <w:pPr>
        <w:pStyle w:val="Listeafsnit"/>
        <w:numPr>
          <w:ilvl w:val="0"/>
          <w:numId w:val="48"/>
        </w:numPr>
        <w:spacing w:line="280" w:lineRule="atLeast"/>
        <w:rPr>
          <w:szCs w:val="21"/>
        </w:rPr>
      </w:pPr>
      <w:r>
        <w:rPr>
          <w:szCs w:val="21"/>
        </w:rPr>
        <w:t>i</w:t>
      </w:r>
      <w:r w:rsidR="0078195B" w:rsidRPr="009D79A7">
        <w:rPr>
          <w:szCs w:val="21"/>
        </w:rPr>
        <w:t xml:space="preserve"> hvilket land kunde</w:t>
      </w:r>
      <w:r w:rsidR="0078195B">
        <w:rPr>
          <w:szCs w:val="21"/>
        </w:rPr>
        <w:t>typerne</w:t>
      </w:r>
      <w:r w:rsidR="0078195B" w:rsidRPr="009D79A7">
        <w:rPr>
          <w:szCs w:val="21"/>
        </w:rPr>
        <w:t xml:space="preserve"> </w:t>
      </w:r>
      <w:r w:rsidR="0078195B">
        <w:rPr>
          <w:szCs w:val="21"/>
        </w:rPr>
        <w:t>og/</w:t>
      </w:r>
      <w:r w:rsidR="0078195B" w:rsidRPr="009D79A7">
        <w:rPr>
          <w:szCs w:val="21"/>
        </w:rPr>
        <w:t>eller de reelle ejer</w:t>
      </w:r>
      <w:r w:rsidR="0078195B">
        <w:rPr>
          <w:szCs w:val="21"/>
        </w:rPr>
        <w:t>e</w:t>
      </w:r>
      <w:r w:rsidR="0078195B" w:rsidRPr="009D79A7">
        <w:rPr>
          <w:szCs w:val="21"/>
        </w:rPr>
        <w:t xml:space="preserve"> er baseret</w:t>
      </w:r>
    </w:p>
    <w:p w14:paraId="1313151D" w14:textId="77777777" w:rsidR="0078195B" w:rsidRPr="009D79A7" w:rsidRDefault="00EE3DF9" w:rsidP="00977C42">
      <w:pPr>
        <w:pStyle w:val="Listeafsnit"/>
        <w:numPr>
          <w:ilvl w:val="0"/>
          <w:numId w:val="48"/>
        </w:numPr>
        <w:spacing w:line="280" w:lineRule="atLeast"/>
        <w:rPr>
          <w:szCs w:val="21"/>
        </w:rPr>
      </w:pPr>
      <w:r>
        <w:rPr>
          <w:szCs w:val="21"/>
        </w:rPr>
        <w:t>i</w:t>
      </w:r>
      <w:r w:rsidR="0078195B" w:rsidRPr="009D79A7">
        <w:rPr>
          <w:szCs w:val="21"/>
        </w:rPr>
        <w:t xml:space="preserve"> hvilket land kunde</w:t>
      </w:r>
      <w:r w:rsidR="0078195B">
        <w:rPr>
          <w:szCs w:val="21"/>
        </w:rPr>
        <w:t>typerne</w:t>
      </w:r>
      <w:r w:rsidR="0078195B" w:rsidRPr="009D79A7">
        <w:rPr>
          <w:szCs w:val="21"/>
        </w:rPr>
        <w:t xml:space="preserve"> </w:t>
      </w:r>
      <w:r w:rsidR="0078195B">
        <w:rPr>
          <w:szCs w:val="21"/>
        </w:rPr>
        <w:t>og/</w:t>
      </w:r>
      <w:r w:rsidR="0078195B" w:rsidRPr="009D79A7">
        <w:rPr>
          <w:szCs w:val="21"/>
        </w:rPr>
        <w:t>eller de reelle ejer</w:t>
      </w:r>
      <w:r w:rsidR="0078195B">
        <w:rPr>
          <w:szCs w:val="21"/>
        </w:rPr>
        <w:t>e</w:t>
      </w:r>
      <w:r w:rsidR="0078195B" w:rsidRPr="009D79A7">
        <w:rPr>
          <w:szCs w:val="21"/>
        </w:rPr>
        <w:t xml:space="preserve"> har </w:t>
      </w:r>
      <w:r w:rsidR="0078195B">
        <w:rPr>
          <w:szCs w:val="21"/>
        </w:rPr>
        <w:t>deres</w:t>
      </w:r>
      <w:r w:rsidR="0078195B" w:rsidRPr="009D79A7">
        <w:rPr>
          <w:szCs w:val="21"/>
        </w:rPr>
        <w:t xml:space="preserve"> forretninger </w:t>
      </w:r>
      <w:r w:rsidR="00CD4CAB">
        <w:rPr>
          <w:szCs w:val="21"/>
        </w:rPr>
        <w:t>og</w:t>
      </w:r>
    </w:p>
    <w:p w14:paraId="5E1DB0D5" w14:textId="77777777" w:rsidR="0078195B" w:rsidRPr="009D79A7" w:rsidRDefault="00EE3DF9" w:rsidP="00977C42">
      <w:pPr>
        <w:pStyle w:val="Listeafsnit"/>
        <w:numPr>
          <w:ilvl w:val="0"/>
          <w:numId w:val="48"/>
        </w:numPr>
        <w:spacing w:line="280" w:lineRule="atLeast"/>
        <w:rPr>
          <w:szCs w:val="21"/>
        </w:rPr>
      </w:pPr>
      <w:r>
        <w:rPr>
          <w:szCs w:val="21"/>
        </w:rPr>
        <w:t>i</w:t>
      </w:r>
      <w:r w:rsidR="0078195B" w:rsidRPr="009D79A7">
        <w:rPr>
          <w:szCs w:val="21"/>
        </w:rPr>
        <w:t xml:space="preserve"> hvilke lande kunde</w:t>
      </w:r>
      <w:r w:rsidR="0078195B">
        <w:rPr>
          <w:szCs w:val="21"/>
        </w:rPr>
        <w:t>typerne</w:t>
      </w:r>
      <w:r w:rsidR="0078195B" w:rsidRPr="009D79A7">
        <w:rPr>
          <w:szCs w:val="21"/>
        </w:rPr>
        <w:t xml:space="preserve"> har relevante personlige eller forretningsmæssige forbindelser. </w:t>
      </w:r>
    </w:p>
    <w:p w14:paraId="3415B72B" w14:textId="77777777" w:rsidR="0078195B" w:rsidRPr="009D79A7" w:rsidRDefault="0078195B" w:rsidP="0078195B">
      <w:pPr>
        <w:pStyle w:val="Listeafsnit"/>
        <w:spacing w:line="280" w:lineRule="atLeast"/>
        <w:ind w:left="2024"/>
        <w:rPr>
          <w:szCs w:val="21"/>
        </w:rPr>
      </w:pPr>
    </w:p>
    <w:p w14:paraId="4020B3A7" w14:textId="77777777" w:rsidR="0078195B" w:rsidRPr="009D79A7" w:rsidRDefault="0078195B" w:rsidP="0078195B">
      <w:pPr>
        <w:spacing w:line="280" w:lineRule="atLeast"/>
        <w:rPr>
          <w:szCs w:val="21"/>
        </w:rPr>
      </w:pPr>
      <w:r w:rsidRPr="009D79A7">
        <w:rPr>
          <w:szCs w:val="21"/>
        </w:rPr>
        <w:t>Virksomheden skal ikke i den overordnede risikovurdering vurdere konkrete kunder, men virksomheden skal inddrage sin viden om sine kundetyper og kunders reelle ejere. Har virksomheden f.eks. et kundesegment, hvor de reelle ejere er placeret i højrisikolande, bør det</w:t>
      </w:r>
      <w:r w:rsidR="00596C3F">
        <w:rPr>
          <w:szCs w:val="21"/>
        </w:rPr>
        <w:t>te</w:t>
      </w:r>
      <w:r w:rsidRPr="009D79A7">
        <w:rPr>
          <w:szCs w:val="21"/>
        </w:rPr>
        <w:t xml:space="preserve"> indgå i risikovurderingen af virksomhedens risikofaktorer i relation til lande og geografiske områder. </w:t>
      </w:r>
    </w:p>
    <w:p w14:paraId="4198EF00" w14:textId="77777777" w:rsidR="0078195B" w:rsidRPr="009D79A7" w:rsidRDefault="0078195B" w:rsidP="0078195B">
      <w:pPr>
        <w:spacing w:line="280" w:lineRule="atLeast"/>
        <w:rPr>
          <w:szCs w:val="21"/>
        </w:rPr>
      </w:pPr>
    </w:p>
    <w:p w14:paraId="2315AAF8" w14:textId="77777777" w:rsidR="0078195B" w:rsidRPr="009D79A7" w:rsidRDefault="0078195B" w:rsidP="0078195B">
      <w:pPr>
        <w:spacing w:line="280" w:lineRule="atLeast"/>
        <w:rPr>
          <w:szCs w:val="21"/>
        </w:rPr>
      </w:pPr>
      <w:r w:rsidRPr="009D79A7">
        <w:rPr>
          <w:szCs w:val="21"/>
        </w:rPr>
        <w:t>Det er således ikke nødvendigt, at virksomheden undersøger enkelte kunder eller reelle ejere for at kunne udarbejde virksomhedens risikovurdering.</w:t>
      </w:r>
    </w:p>
    <w:p w14:paraId="114CA903" w14:textId="77777777" w:rsidR="0078195B" w:rsidRPr="009D79A7" w:rsidRDefault="0078195B" w:rsidP="0078195B">
      <w:pPr>
        <w:spacing w:line="280" w:lineRule="atLeast"/>
        <w:rPr>
          <w:szCs w:val="21"/>
        </w:rPr>
      </w:pPr>
    </w:p>
    <w:p w14:paraId="44FCA56A" w14:textId="77777777" w:rsidR="0078195B" w:rsidRPr="009D79A7" w:rsidRDefault="0078195B" w:rsidP="0078195B">
      <w:pPr>
        <w:spacing w:line="280" w:lineRule="atLeast"/>
        <w:rPr>
          <w:szCs w:val="21"/>
        </w:rPr>
      </w:pPr>
      <w:r w:rsidRPr="009D79A7">
        <w:rPr>
          <w:szCs w:val="21"/>
        </w:rPr>
        <w:t>I forbindelse med kendskab til virksomhedens kundetyper og analysen af, hvilke lande kunde</w:t>
      </w:r>
      <w:r>
        <w:rPr>
          <w:szCs w:val="21"/>
        </w:rPr>
        <w:t>typerne</w:t>
      </w:r>
      <w:r w:rsidRPr="009D79A7">
        <w:rPr>
          <w:szCs w:val="21"/>
        </w:rPr>
        <w:t xml:space="preserve"> er baseret i eller har </w:t>
      </w:r>
      <w:r>
        <w:rPr>
          <w:szCs w:val="21"/>
        </w:rPr>
        <w:t>deres</w:t>
      </w:r>
      <w:r w:rsidRPr="009D79A7">
        <w:rPr>
          <w:szCs w:val="21"/>
        </w:rPr>
        <w:t xml:space="preserve"> personlige eller forretningsmæssige forbindelser i, kan virksomheden vurdere de geografiske forhold</w:t>
      </w:r>
      <w:r>
        <w:rPr>
          <w:szCs w:val="21"/>
        </w:rPr>
        <w:t>,</w:t>
      </w:r>
      <w:r w:rsidRPr="009D79A7">
        <w:rPr>
          <w:szCs w:val="21"/>
        </w:rPr>
        <w:t xml:space="preserve"> eksempelvis:</w:t>
      </w:r>
    </w:p>
    <w:p w14:paraId="2B62BEBB" w14:textId="77777777" w:rsidR="0078195B" w:rsidRPr="009D79A7" w:rsidRDefault="00EE3DF9" w:rsidP="00977C42">
      <w:pPr>
        <w:pStyle w:val="Listeafsnit"/>
        <w:numPr>
          <w:ilvl w:val="0"/>
          <w:numId w:val="49"/>
        </w:numPr>
        <w:spacing w:line="280" w:lineRule="atLeast"/>
        <w:rPr>
          <w:szCs w:val="21"/>
        </w:rPr>
      </w:pPr>
      <w:r>
        <w:rPr>
          <w:szCs w:val="21"/>
        </w:rPr>
        <w:t>o</w:t>
      </w:r>
      <w:r w:rsidR="0078195B" w:rsidRPr="009D79A7">
        <w:rPr>
          <w:szCs w:val="21"/>
        </w:rPr>
        <w:t>m landet har tilstrækkelige regler, der forebygger og bekæmper hvidvask og finansiering af terrorisme</w:t>
      </w:r>
    </w:p>
    <w:p w14:paraId="063BE301" w14:textId="77777777" w:rsidR="0078195B" w:rsidRPr="009D79A7" w:rsidRDefault="00EE3DF9" w:rsidP="00977C42">
      <w:pPr>
        <w:pStyle w:val="Listeafsnit"/>
        <w:numPr>
          <w:ilvl w:val="0"/>
          <w:numId w:val="49"/>
        </w:numPr>
        <w:spacing w:line="280" w:lineRule="atLeast"/>
        <w:rPr>
          <w:szCs w:val="21"/>
        </w:rPr>
      </w:pPr>
      <w:r>
        <w:rPr>
          <w:szCs w:val="21"/>
        </w:rPr>
        <w:t>o</w:t>
      </w:r>
      <w:r w:rsidR="0078195B" w:rsidRPr="009D79A7">
        <w:rPr>
          <w:szCs w:val="21"/>
        </w:rPr>
        <w:t>m landet har en effektiv tilsynsmyndighed på området</w:t>
      </w:r>
    </w:p>
    <w:p w14:paraId="42805363" w14:textId="77777777" w:rsidR="0078195B" w:rsidRPr="009D79A7" w:rsidRDefault="00EE3DF9" w:rsidP="00977C42">
      <w:pPr>
        <w:pStyle w:val="Listeafsnit"/>
        <w:numPr>
          <w:ilvl w:val="0"/>
          <w:numId w:val="49"/>
        </w:numPr>
        <w:spacing w:line="280" w:lineRule="atLeast"/>
        <w:rPr>
          <w:szCs w:val="21"/>
        </w:rPr>
      </w:pPr>
      <w:r>
        <w:rPr>
          <w:szCs w:val="21"/>
        </w:rPr>
        <w:t>o</w:t>
      </w:r>
      <w:r w:rsidR="0078195B" w:rsidRPr="009D79A7">
        <w:rPr>
          <w:szCs w:val="21"/>
        </w:rPr>
        <w:t>m kunde</w:t>
      </w:r>
      <w:r w:rsidR="0078195B">
        <w:rPr>
          <w:szCs w:val="21"/>
        </w:rPr>
        <w:t>r</w:t>
      </w:r>
      <w:r w:rsidR="0078195B" w:rsidRPr="009D79A7">
        <w:rPr>
          <w:szCs w:val="21"/>
        </w:rPr>
        <w:t xml:space="preserve"> har relationer til et land eller geografisk område, hvor der genereres penge med store hvidvaskrisici eller med mange forbrydelser på området</w:t>
      </w:r>
    </w:p>
    <w:p w14:paraId="500BD561" w14:textId="655F21A4" w:rsidR="0078195B" w:rsidRPr="009D79A7" w:rsidRDefault="00EE3DF9" w:rsidP="00977C42">
      <w:pPr>
        <w:pStyle w:val="Listeafsnit"/>
        <w:numPr>
          <w:ilvl w:val="0"/>
          <w:numId w:val="49"/>
        </w:numPr>
        <w:spacing w:line="280" w:lineRule="atLeast"/>
        <w:rPr>
          <w:szCs w:val="21"/>
        </w:rPr>
      </w:pPr>
      <w:r>
        <w:rPr>
          <w:szCs w:val="21"/>
        </w:rPr>
        <w:t>o</w:t>
      </w:r>
      <w:r w:rsidR="0078195B" w:rsidRPr="009D79A7">
        <w:rPr>
          <w:szCs w:val="21"/>
        </w:rPr>
        <w:t xml:space="preserve">m der i relation til kunder sendes penge til lande, hvor </w:t>
      </w:r>
      <w:del w:id="784" w:author="Finanstilsynet" w:date="2020-06-12T13:18:00Z">
        <w:r w:rsidR="0078195B" w:rsidRPr="009D79A7">
          <w:rPr>
            <w:szCs w:val="21"/>
          </w:rPr>
          <w:delText>det</w:delText>
        </w:r>
      </w:del>
      <w:ins w:id="785" w:author="Finanstilsynet" w:date="2020-06-12T13:18:00Z">
        <w:r w:rsidR="0078195B" w:rsidRPr="009D79A7">
          <w:rPr>
            <w:szCs w:val="21"/>
          </w:rPr>
          <w:t>de</w:t>
        </w:r>
        <w:r w:rsidR="00A21FA7">
          <w:rPr>
            <w:szCs w:val="21"/>
          </w:rPr>
          <w:t>r</w:t>
        </w:r>
      </w:ins>
      <w:r w:rsidR="0078195B" w:rsidRPr="009D79A7">
        <w:rPr>
          <w:szCs w:val="21"/>
        </w:rPr>
        <w:t xml:space="preserve"> vides at være terroraktiviteter</w:t>
      </w:r>
    </w:p>
    <w:p w14:paraId="7105D0F6" w14:textId="77777777" w:rsidR="0078195B" w:rsidRPr="009D79A7" w:rsidRDefault="00EE3DF9" w:rsidP="00977C42">
      <w:pPr>
        <w:pStyle w:val="Listeafsnit"/>
        <w:numPr>
          <w:ilvl w:val="0"/>
          <w:numId w:val="49"/>
        </w:numPr>
        <w:spacing w:line="280" w:lineRule="atLeast"/>
        <w:rPr>
          <w:szCs w:val="21"/>
        </w:rPr>
      </w:pPr>
      <w:r>
        <w:rPr>
          <w:szCs w:val="21"/>
        </w:rPr>
        <w:t>o</w:t>
      </w:r>
      <w:r w:rsidR="0078195B" w:rsidRPr="009D79A7">
        <w:rPr>
          <w:szCs w:val="21"/>
        </w:rPr>
        <w:t>m virksomheden har udenlandsk politisk eksponerede personer som kunder, og hvorledes disses geografisk</w:t>
      </w:r>
      <w:r w:rsidR="008C0643">
        <w:rPr>
          <w:szCs w:val="21"/>
        </w:rPr>
        <w:t>e</w:t>
      </w:r>
      <w:r w:rsidR="0078195B" w:rsidRPr="009D79A7">
        <w:rPr>
          <w:szCs w:val="21"/>
        </w:rPr>
        <w:t xml:space="preserve"> tilknytning kan vurderes at være tegn på en øget risiko for hvidvask og finansiering af terrorisme</w:t>
      </w:r>
    </w:p>
    <w:p w14:paraId="072E6EB2" w14:textId="77777777" w:rsidR="0078195B" w:rsidRPr="009D79A7" w:rsidRDefault="00EE3DF9" w:rsidP="00977C42">
      <w:pPr>
        <w:pStyle w:val="Listeafsnit"/>
        <w:numPr>
          <w:ilvl w:val="0"/>
          <w:numId w:val="49"/>
        </w:numPr>
        <w:spacing w:line="280" w:lineRule="atLeast"/>
        <w:rPr>
          <w:szCs w:val="21"/>
        </w:rPr>
      </w:pPr>
      <w:r>
        <w:rPr>
          <w:szCs w:val="21"/>
        </w:rPr>
        <w:t>o</w:t>
      </w:r>
      <w:r w:rsidR="0078195B" w:rsidRPr="009D79A7">
        <w:rPr>
          <w:szCs w:val="21"/>
        </w:rPr>
        <w:t>m virksomheden har kunder, der fremgår af EU's sanktionslister.</w:t>
      </w:r>
    </w:p>
    <w:p w14:paraId="1B5969EC" w14:textId="77777777" w:rsidR="0078195B" w:rsidRPr="009D79A7" w:rsidRDefault="0078195B" w:rsidP="0078195B">
      <w:pPr>
        <w:spacing w:line="280" w:lineRule="atLeast"/>
        <w:rPr>
          <w:szCs w:val="21"/>
        </w:rPr>
      </w:pPr>
    </w:p>
    <w:p w14:paraId="5041529B" w14:textId="77777777" w:rsidR="0078195B" w:rsidRPr="002B64A9" w:rsidRDefault="0078195B" w:rsidP="0078195B">
      <w:pPr>
        <w:spacing w:line="280" w:lineRule="atLeast"/>
        <w:rPr>
          <w:szCs w:val="21"/>
        </w:rPr>
      </w:pPr>
      <w:r w:rsidRPr="009D79A7">
        <w:rPr>
          <w:szCs w:val="21"/>
        </w:rPr>
        <w:t>Når virksomheden skal vurdere landets regler og tilsynsmyndighed</w:t>
      </w:r>
      <w:r>
        <w:rPr>
          <w:szCs w:val="21"/>
        </w:rPr>
        <w:t>ers effektivitet</w:t>
      </w:r>
      <w:r w:rsidRPr="009D79A7">
        <w:rPr>
          <w:szCs w:val="21"/>
        </w:rPr>
        <w:t>, kan virksomheden bl.a. anvende FATF’s rapporter, sorte og grå lister, rapporter udarbejdet af bl.a. FSRB og OECD, Transparency Internationals korruptionsliste m.fl.</w:t>
      </w:r>
      <w:r>
        <w:rPr>
          <w:rStyle w:val="Fodnotehenvisning"/>
          <w:szCs w:val="21"/>
        </w:rPr>
        <w:footnoteReference w:id="6"/>
      </w:r>
    </w:p>
    <w:p w14:paraId="750AF646" w14:textId="77777777" w:rsidR="0078195B" w:rsidRDefault="0078195B" w:rsidP="0078195B">
      <w:pPr>
        <w:spacing w:line="280" w:lineRule="atLeast"/>
      </w:pPr>
    </w:p>
    <w:p w14:paraId="4096BFD5" w14:textId="77777777" w:rsidR="00D217B9" w:rsidRPr="00877A82" w:rsidRDefault="00D217B9" w:rsidP="00977C42">
      <w:pPr>
        <w:pStyle w:val="Overskrift3"/>
        <w:numPr>
          <w:ilvl w:val="2"/>
          <w:numId w:val="30"/>
        </w:numPr>
      </w:pPr>
      <w:bookmarkStart w:id="788" w:name="_Toc42859654"/>
      <w:bookmarkStart w:id="789" w:name="_Toc525030672"/>
      <w:r w:rsidRPr="00BA7CDD">
        <w:t>Sektorspecifikke eksempler</w:t>
      </w:r>
      <w:bookmarkEnd w:id="782"/>
      <w:bookmarkEnd w:id="783"/>
      <w:bookmarkEnd w:id="788"/>
      <w:bookmarkEnd w:id="789"/>
    </w:p>
    <w:p w14:paraId="724A3780" w14:textId="77777777" w:rsidR="007119B8" w:rsidRDefault="00D217B9" w:rsidP="007119B8">
      <w:r>
        <w:rPr>
          <w:szCs w:val="21"/>
        </w:rPr>
        <w:t xml:space="preserve">Dette afsnit </w:t>
      </w:r>
      <w:r w:rsidR="002B6CC5">
        <w:rPr>
          <w:szCs w:val="21"/>
        </w:rPr>
        <w:t xml:space="preserve">indeholder </w:t>
      </w:r>
      <w:r>
        <w:rPr>
          <w:szCs w:val="21"/>
        </w:rPr>
        <w:t>nogle konkrete eksempler</w:t>
      </w:r>
      <w:r w:rsidR="002B6CC5">
        <w:rPr>
          <w:szCs w:val="21"/>
        </w:rPr>
        <w:t xml:space="preserve"> på risikovurderinger</w:t>
      </w:r>
      <w:r>
        <w:rPr>
          <w:szCs w:val="21"/>
        </w:rPr>
        <w:t xml:space="preserve">. Eksemplerne </w:t>
      </w:r>
      <w:r w:rsidR="00600698">
        <w:rPr>
          <w:szCs w:val="21"/>
        </w:rPr>
        <w:t>skal støtte virksomhederne i deres risikovurdering, men det er virksomheder</w:t>
      </w:r>
      <w:r w:rsidR="00235F09">
        <w:rPr>
          <w:szCs w:val="21"/>
        </w:rPr>
        <w:t>ne</w:t>
      </w:r>
      <w:r w:rsidR="00600698">
        <w:rPr>
          <w:szCs w:val="21"/>
        </w:rPr>
        <w:t>, der selv skal foretage en konkret vurdering.</w:t>
      </w:r>
      <w:r>
        <w:rPr>
          <w:szCs w:val="21"/>
        </w:rPr>
        <w:t xml:space="preserve"> </w:t>
      </w:r>
      <w:r w:rsidR="00235F09">
        <w:rPr>
          <w:szCs w:val="21"/>
        </w:rPr>
        <w:t>E</w:t>
      </w:r>
      <w:r w:rsidR="007119B8">
        <w:t>ksemp</w:t>
      </w:r>
      <w:r w:rsidR="00235F09">
        <w:t xml:space="preserve">lerne er udtryk </w:t>
      </w:r>
      <w:r w:rsidR="007119B8">
        <w:t>for situationer, der indebærer en risiko</w:t>
      </w:r>
      <w:r w:rsidR="00235F09">
        <w:t>, herunder både høj og begrænset risiko</w:t>
      </w:r>
      <w:r w:rsidR="007119B8">
        <w:t xml:space="preserve">. </w:t>
      </w:r>
      <w:r w:rsidR="007119B8">
        <w:lastRenderedPageBreak/>
        <w:t>De er relevante, fordi også en begrænset risiko er grundlag for, at virksomheden skal foretage</w:t>
      </w:r>
      <w:r w:rsidR="00235F09">
        <w:t xml:space="preserve"> en</w:t>
      </w:r>
      <w:r w:rsidR="007119B8">
        <w:t xml:space="preserve"> konkret risikovurdering.</w:t>
      </w:r>
    </w:p>
    <w:p w14:paraId="244023A3" w14:textId="77777777" w:rsidR="00D217B9" w:rsidRDefault="00D217B9" w:rsidP="00D217B9">
      <w:pPr>
        <w:spacing w:line="280" w:lineRule="atLeast"/>
        <w:rPr>
          <w:i/>
          <w:szCs w:val="21"/>
        </w:rPr>
      </w:pPr>
    </w:p>
    <w:p w14:paraId="4BA3DAB0" w14:textId="77777777" w:rsidR="00D217B9" w:rsidRDefault="00D217B9" w:rsidP="00D217B9">
      <w:pPr>
        <w:spacing w:line="280" w:lineRule="atLeast"/>
        <w:rPr>
          <w:i/>
          <w:szCs w:val="21"/>
        </w:rPr>
      </w:pPr>
      <w:r>
        <w:rPr>
          <w:i/>
          <w:szCs w:val="21"/>
        </w:rPr>
        <w:t>Fondsmæglervirksomheder:</w:t>
      </w:r>
    </w:p>
    <w:p w14:paraId="68096DCC" w14:textId="0D9A8F36" w:rsidR="00D217B9" w:rsidRPr="00B42F0E" w:rsidRDefault="00D217B9" w:rsidP="00D217B9">
      <w:pPr>
        <w:spacing w:line="280" w:lineRule="atLeast"/>
        <w:rPr>
          <w:szCs w:val="21"/>
        </w:rPr>
      </w:pPr>
      <w:r w:rsidRPr="00B42F0E">
        <w:rPr>
          <w:szCs w:val="21"/>
        </w:rPr>
        <w:t>For fondsmæglervirksomheder</w:t>
      </w:r>
      <w:del w:id="790" w:author="Finanstilsynet" w:date="2020-06-12T13:18:00Z">
        <w:r w:rsidRPr="00B42F0E">
          <w:rPr>
            <w:szCs w:val="21"/>
          </w:rPr>
          <w:delText>,</w:delText>
        </w:r>
      </w:del>
      <w:r w:rsidRPr="00B42F0E">
        <w:rPr>
          <w:szCs w:val="21"/>
        </w:rPr>
        <w:t xml:space="preserve"> kan nedenstående eksempel illustrere en konkret vurdering</w:t>
      </w:r>
      <w:r>
        <w:rPr>
          <w:szCs w:val="21"/>
        </w:rPr>
        <w:t>.</w:t>
      </w:r>
    </w:p>
    <w:p w14:paraId="4CC61F79" w14:textId="77777777" w:rsidR="00D217B9" w:rsidRPr="009D79A7" w:rsidRDefault="00D217B9" w:rsidP="00D217B9">
      <w:pPr>
        <w:spacing w:line="280" w:lineRule="atLeast"/>
        <w:rPr>
          <w:szCs w:val="21"/>
        </w:rPr>
      </w:pPr>
    </w:p>
    <w:p w14:paraId="67B2422A" w14:textId="02853235" w:rsidR="00D217B9" w:rsidRPr="009D79A7" w:rsidRDefault="00D217B9" w:rsidP="00D217B9">
      <w:pPr>
        <w:spacing w:line="280" w:lineRule="atLeast"/>
        <w:rPr>
          <w:szCs w:val="21"/>
        </w:rPr>
      </w:pPr>
      <w:r w:rsidRPr="009D79A7">
        <w:rPr>
          <w:szCs w:val="21"/>
        </w:rPr>
        <w:t xml:space="preserve">Fondsmæglere skal vurdere de produkter eller tjenesteydelser, som de udbyder. For fondsmæglere er lov om finansiel virksomheds bilag 4 og 5 derfor relevant i identifikationen af disse. Flere produkter og tjenesteydelser vil isoleret set </w:t>
      </w:r>
      <w:r w:rsidR="005B2D05">
        <w:rPr>
          <w:szCs w:val="21"/>
        </w:rPr>
        <w:t>indebære en</w:t>
      </w:r>
      <w:r w:rsidR="005B2D05" w:rsidRPr="009D79A7">
        <w:rPr>
          <w:szCs w:val="21"/>
        </w:rPr>
        <w:t xml:space="preserve"> </w:t>
      </w:r>
      <w:r w:rsidRPr="009D79A7">
        <w:rPr>
          <w:szCs w:val="21"/>
        </w:rPr>
        <w:t>begrænset risiko, og derfor skal de vurderes i forhold til de andre risikofaktorer, herunder fondsmæglerens kundetyper og eventuelle geografiske tilknytninger. F.eks. kan en fondsmægler udbyde skønsmæssig porteføljepleje, hvor transaktionerne alene sker via et pengeinstitut</w:t>
      </w:r>
      <w:ins w:id="791" w:author="Finanstilsynet" w:date="2020-06-12T13:18:00Z">
        <w:r w:rsidR="003A09FC">
          <w:rPr>
            <w:szCs w:val="21"/>
          </w:rPr>
          <w:t>,</w:t>
        </w:r>
      </w:ins>
      <w:r w:rsidRPr="009D79A7">
        <w:rPr>
          <w:szCs w:val="21"/>
        </w:rPr>
        <w:t xml:space="preserve"> </w:t>
      </w:r>
      <w:r>
        <w:rPr>
          <w:szCs w:val="21"/>
        </w:rPr>
        <w:t xml:space="preserve">hvor fondsmægleren har tilstrækkelig tillid til, at der er </w:t>
      </w:r>
      <w:r w:rsidRPr="009D79A7">
        <w:rPr>
          <w:szCs w:val="21"/>
        </w:rPr>
        <w:t xml:space="preserve">effektive procedurer til bekæmpelse af hvidvask og finansiering af terrorisme. </w:t>
      </w:r>
      <w:del w:id="792" w:author="Finanstilsynet" w:date="2020-06-12T13:18:00Z">
        <w:r w:rsidRPr="009D79A7">
          <w:rPr>
            <w:szCs w:val="21"/>
          </w:rPr>
          <w:delText>Dette produkt</w:delText>
        </w:r>
      </w:del>
      <w:ins w:id="793" w:author="Finanstilsynet" w:date="2020-06-12T13:18:00Z">
        <w:r w:rsidR="003A09FC">
          <w:rPr>
            <w:szCs w:val="21"/>
          </w:rPr>
          <w:t xml:space="preserve">Fondsmægleren kan også udbyde skønsmæssig porteføljepleje, hvor transaktionerne sker via en kreds af værdipapirhandlere, men hvor samtlige transaktioner afvikles direkte på kundens konto og depot i kundens pengeinstitut efter instruks fra fondsmægleren. </w:t>
        </w:r>
        <w:r w:rsidRPr="009D79A7">
          <w:rPr>
            <w:szCs w:val="21"/>
          </w:rPr>
          <w:t>D</w:t>
        </w:r>
        <w:r w:rsidR="001B0D8E">
          <w:rPr>
            <w:szCs w:val="21"/>
          </w:rPr>
          <w:t>iss</w:t>
        </w:r>
        <w:r w:rsidRPr="009D79A7">
          <w:rPr>
            <w:szCs w:val="21"/>
          </w:rPr>
          <w:t>e produkt</w:t>
        </w:r>
        <w:r w:rsidR="001B0D8E">
          <w:rPr>
            <w:szCs w:val="21"/>
          </w:rPr>
          <w:t>er</w:t>
        </w:r>
      </w:ins>
      <w:r w:rsidRPr="009D79A7">
        <w:rPr>
          <w:szCs w:val="21"/>
        </w:rPr>
        <w:t xml:space="preserve"> vil som udgangspunkt vurderes til at </w:t>
      </w:r>
      <w:r w:rsidR="00031CEF">
        <w:rPr>
          <w:szCs w:val="21"/>
        </w:rPr>
        <w:t>indebære en</w:t>
      </w:r>
      <w:r w:rsidR="00031CEF" w:rsidRPr="009D79A7">
        <w:rPr>
          <w:szCs w:val="21"/>
        </w:rPr>
        <w:t xml:space="preserve"> </w:t>
      </w:r>
      <w:r w:rsidRPr="009D79A7">
        <w:rPr>
          <w:szCs w:val="21"/>
        </w:rPr>
        <w:t xml:space="preserve">begrænset risiko, men hvis produktet udbydes til PEP’er eller andre højt </w:t>
      </w:r>
      <w:del w:id="794" w:author="Finanstilsynet" w:date="2020-06-12T13:18:00Z">
        <w:r w:rsidRPr="009D79A7">
          <w:rPr>
            <w:szCs w:val="21"/>
          </w:rPr>
          <w:delText>profillerede</w:delText>
        </w:r>
      </w:del>
      <w:ins w:id="795" w:author="Finanstilsynet" w:date="2020-06-12T13:18:00Z">
        <w:r w:rsidRPr="009D79A7">
          <w:rPr>
            <w:szCs w:val="21"/>
          </w:rPr>
          <w:t>profilerede</w:t>
        </w:r>
      </w:ins>
      <w:r w:rsidRPr="009D79A7">
        <w:rPr>
          <w:szCs w:val="21"/>
        </w:rPr>
        <w:t xml:space="preserve"> kunder eller udenlandske kunder, vil selve kundetypen kunne medføre en højere risiko, hvorfor der vil være behov for kundekendskabsprocedurer, der sikrer et godt og ajourført ken</w:t>
      </w:r>
      <w:r>
        <w:rPr>
          <w:szCs w:val="21"/>
        </w:rPr>
        <w:t>d</w:t>
      </w:r>
      <w:r w:rsidRPr="009D79A7">
        <w:rPr>
          <w:szCs w:val="21"/>
        </w:rPr>
        <w:t xml:space="preserve">skab til kunderne og til midlernes oprindelse. </w:t>
      </w:r>
    </w:p>
    <w:p w14:paraId="3CA143F6" w14:textId="77777777" w:rsidR="00D217B9" w:rsidRPr="009D79A7" w:rsidRDefault="00D217B9" w:rsidP="00D217B9">
      <w:pPr>
        <w:spacing w:line="280" w:lineRule="atLeast"/>
        <w:rPr>
          <w:szCs w:val="21"/>
        </w:rPr>
      </w:pPr>
    </w:p>
    <w:p w14:paraId="11B91421" w14:textId="77777777" w:rsidR="00D217B9" w:rsidRDefault="00D217B9" w:rsidP="00D217B9">
      <w:pPr>
        <w:spacing w:line="280" w:lineRule="atLeast"/>
        <w:rPr>
          <w:i/>
          <w:szCs w:val="21"/>
        </w:rPr>
      </w:pPr>
      <w:r>
        <w:rPr>
          <w:i/>
          <w:szCs w:val="21"/>
        </w:rPr>
        <w:t>Finansiel leasing:</w:t>
      </w:r>
    </w:p>
    <w:p w14:paraId="0445EEB7" w14:textId="77777777" w:rsidR="00D217B9" w:rsidRDefault="00D217B9" w:rsidP="00D217B9">
      <w:pPr>
        <w:spacing w:line="280" w:lineRule="atLeast"/>
        <w:rPr>
          <w:szCs w:val="21"/>
        </w:rPr>
      </w:pPr>
      <w:r>
        <w:rPr>
          <w:szCs w:val="21"/>
        </w:rPr>
        <w:t>For virksomheder, der udbyder finansiel leasing, kan nedenstående eksempel illustrere en konkret vurdering.</w:t>
      </w:r>
    </w:p>
    <w:p w14:paraId="09E382DA" w14:textId="77777777" w:rsidR="00D217B9" w:rsidRDefault="00D217B9" w:rsidP="00D217B9">
      <w:pPr>
        <w:spacing w:line="280" w:lineRule="atLeast"/>
        <w:rPr>
          <w:szCs w:val="21"/>
        </w:rPr>
      </w:pPr>
    </w:p>
    <w:p w14:paraId="781FAAA7" w14:textId="4AE3BB3F" w:rsidR="00D217B9" w:rsidRDefault="00D217B9" w:rsidP="00D217B9">
      <w:pPr>
        <w:spacing w:line="280" w:lineRule="atLeast"/>
        <w:rPr>
          <w:szCs w:val="21"/>
        </w:rPr>
      </w:pPr>
      <w:r>
        <w:rPr>
          <w:szCs w:val="21"/>
        </w:rPr>
        <w:t xml:space="preserve">Ved finansiel leasing af biler skal virksomheden være opmærksom på, at denne type produkt/tjenesteydelse kan misbruges til finansiering af terrorisme. En person kan lease en bil uden intention om at </w:t>
      </w:r>
      <w:del w:id="796" w:author="Finanstilsynet" w:date="2020-06-12T13:18:00Z">
        <w:r>
          <w:rPr>
            <w:szCs w:val="21"/>
          </w:rPr>
          <w:delText>aflevere</w:delText>
        </w:r>
      </w:del>
      <w:ins w:id="797" w:author="Finanstilsynet" w:date="2020-06-12T13:18:00Z">
        <w:r>
          <w:rPr>
            <w:szCs w:val="21"/>
          </w:rPr>
          <w:t>levere</w:t>
        </w:r>
      </w:ins>
      <w:r>
        <w:rPr>
          <w:szCs w:val="21"/>
        </w:rPr>
        <w:t xml:space="preserve"> den tilbage og herefter melde bilen stjålet med</w:t>
      </w:r>
      <w:r w:rsidR="003E780C">
        <w:rPr>
          <w:szCs w:val="21"/>
        </w:rPr>
        <w:t xml:space="preserve"> det</w:t>
      </w:r>
      <w:r>
        <w:rPr>
          <w:szCs w:val="21"/>
        </w:rPr>
        <w:t xml:space="preserve"> formål f.eks. at benytte et salg af bilen til finansiering af terrorisme.</w:t>
      </w:r>
    </w:p>
    <w:p w14:paraId="71E2B11E" w14:textId="77777777" w:rsidR="00D217B9" w:rsidRDefault="00D217B9" w:rsidP="00D217B9">
      <w:pPr>
        <w:spacing w:line="280" w:lineRule="atLeast"/>
        <w:rPr>
          <w:szCs w:val="21"/>
        </w:rPr>
      </w:pPr>
    </w:p>
    <w:p w14:paraId="20B1ADD5" w14:textId="77777777" w:rsidR="00D217B9" w:rsidRDefault="00D217B9" w:rsidP="00D217B9">
      <w:pPr>
        <w:spacing w:line="280" w:lineRule="atLeast"/>
        <w:rPr>
          <w:szCs w:val="21"/>
        </w:rPr>
      </w:pPr>
      <w:r>
        <w:rPr>
          <w:szCs w:val="21"/>
        </w:rPr>
        <w:t>Der kan også være tale om, at personen beholder bilen, for at en terrororganisation kan benytte den i kampe i konfliktzoner eller til terrorangreb i vestlige lande. Hvis hensigten med at lease en bil er at transportere den til en konfliktzone, vil der oftest være tale om en større bil, der er velegnet til brug i konfliktområder, f.eks. en stor SUV, 4x4 eller lignende. En indikator for denne kundetype kan f.eks. være personer, der går efter en bestemt type bil til brug i konfliktområder, som beskrevet ovenfor, og/eller ikke tidligere har ejet en bil.</w:t>
      </w:r>
    </w:p>
    <w:p w14:paraId="5B668770" w14:textId="77777777" w:rsidR="00D217B9" w:rsidRDefault="00D217B9" w:rsidP="00D217B9">
      <w:pPr>
        <w:spacing w:line="280" w:lineRule="atLeast"/>
        <w:rPr>
          <w:szCs w:val="21"/>
        </w:rPr>
      </w:pPr>
    </w:p>
    <w:p w14:paraId="0766C356" w14:textId="1D934F3C" w:rsidR="00D217B9" w:rsidRPr="00AD0426" w:rsidRDefault="00D217B9" w:rsidP="00D217B9">
      <w:pPr>
        <w:spacing w:line="280" w:lineRule="atLeast"/>
        <w:rPr>
          <w:szCs w:val="21"/>
        </w:rPr>
      </w:pPr>
      <w:r>
        <w:rPr>
          <w:szCs w:val="21"/>
        </w:rPr>
        <w:t xml:space="preserve">En faktor, der kan indikere en begrænset risiko ved leasing af produkter/tjenesteydelser, er, </w:t>
      </w:r>
      <w:del w:id="798" w:author="Finanstilsynet" w:date="2020-06-12T13:18:00Z">
        <w:r>
          <w:rPr>
            <w:szCs w:val="21"/>
          </w:rPr>
          <w:delText>hvis</w:delText>
        </w:r>
      </w:del>
      <w:ins w:id="799" w:author="Finanstilsynet" w:date="2020-06-12T13:18:00Z">
        <w:r w:rsidR="00746A55">
          <w:rPr>
            <w:szCs w:val="21"/>
          </w:rPr>
          <w:t>at</w:t>
        </w:r>
      </w:ins>
      <w:r w:rsidR="00746A55">
        <w:rPr>
          <w:szCs w:val="21"/>
        </w:rPr>
        <w:t xml:space="preserve"> </w:t>
      </w:r>
      <w:r>
        <w:rPr>
          <w:szCs w:val="21"/>
        </w:rPr>
        <w:t xml:space="preserve">der er tale om et produkt med lav værdi. </w:t>
      </w:r>
    </w:p>
    <w:p w14:paraId="0C606016" w14:textId="77777777" w:rsidR="00D217B9" w:rsidRDefault="00D217B9" w:rsidP="00D217B9">
      <w:pPr>
        <w:spacing w:line="280" w:lineRule="atLeast"/>
        <w:rPr>
          <w:i/>
          <w:szCs w:val="21"/>
        </w:rPr>
      </w:pPr>
    </w:p>
    <w:p w14:paraId="6852D50D" w14:textId="77777777" w:rsidR="00D217B9" w:rsidRDefault="00D217B9" w:rsidP="00D217B9">
      <w:pPr>
        <w:spacing w:line="280" w:lineRule="atLeast"/>
        <w:rPr>
          <w:i/>
          <w:szCs w:val="21"/>
        </w:rPr>
      </w:pPr>
      <w:r>
        <w:rPr>
          <w:i/>
          <w:szCs w:val="21"/>
        </w:rPr>
        <w:t>Liv- og pensionsvirksomheder:</w:t>
      </w:r>
    </w:p>
    <w:p w14:paraId="4CC4423E" w14:textId="77777777" w:rsidR="00D217B9" w:rsidRPr="00B42F0E" w:rsidRDefault="00D217B9" w:rsidP="00D217B9">
      <w:pPr>
        <w:spacing w:line="280" w:lineRule="atLeast"/>
        <w:rPr>
          <w:szCs w:val="21"/>
        </w:rPr>
      </w:pPr>
      <w:r w:rsidRPr="00B42F0E">
        <w:rPr>
          <w:szCs w:val="21"/>
        </w:rPr>
        <w:t>For virksomheder, der udbyder pensionsordninger, kan nedenstående eksempel illustrere en konkret vurdering:</w:t>
      </w:r>
    </w:p>
    <w:p w14:paraId="202E1B4B" w14:textId="77777777" w:rsidR="00D217B9" w:rsidRPr="009D79A7" w:rsidRDefault="00D217B9" w:rsidP="00D217B9">
      <w:pPr>
        <w:spacing w:line="280" w:lineRule="atLeast"/>
        <w:rPr>
          <w:szCs w:val="21"/>
        </w:rPr>
      </w:pPr>
    </w:p>
    <w:p w14:paraId="23D9CCC3" w14:textId="2C7392DD" w:rsidR="00D217B9" w:rsidRPr="009D79A7" w:rsidRDefault="00D217B9" w:rsidP="00D217B9">
      <w:pPr>
        <w:spacing w:line="280" w:lineRule="atLeast"/>
        <w:rPr>
          <w:szCs w:val="21"/>
        </w:rPr>
      </w:pPr>
      <w:r w:rsidRPr="009D79A7">
        <w:rPr>
          <w:szCs w:val="21"/>
        </w:rPr>
        <w:t xml:space="preserve">Pensionsordninger oprettet som led i ansættelsen oprettes altid via </w:t>
      </w:r>
      <w:del w:id="800" w:author="Finanstilsynet" w:date="2020-06-12T13:18:00Z">
        <w:r w:rsidRPr="009D79A7">
          <w:rPr>
            <w:szCs w:val="21"/>
          </w:rPr>
          <w:delText>arbejdsgiver.</w:delText>
        </w:r>
      </w:del>
      <w:ins w:id="801" w:author="Finanstilsynet" w:date="2020-06-12T13:18:00Z">
        <w:r w:rsidRPr="009D79A7">
          <w:rPr>
            <w:szCs w:val="21"/>
          </w:rPr>
          <w:t>arbejdsgiver</w:t>
        </w:r>
        <w:r w:rsidR="00746A55">
          <w:rPr>
            <w:szCs w:val="21"/>
          </w:rPr>
          <w:t>en</w:t>
        </w:r>
        <w:r w:rsidRPr="009D79A7">
          <w:rPr>
            <w:szCs w:val="21"/>
          </w:rPr>
          <w:t>.</w:t>
        </w:r>
      </w:ins>
      <w:r w:rsidRPr="009D79A7">
        <w:rPr>
          <w:szCs w:val="21"/>
        </w:rPr>
        <w:t xml:space="preserve"> Det er </w:t>
      </w:r>
      <w:del w:id="802" w:author="Finanstilsynet" w:date="2020-06-12T13:18:00Z">
        <w:r w:rsidRPr="009D79A7">
          <w:rPr>
            <w:szCs w:val="21"/>
          </w:rPr>
          <w:delText>arbejdsgiver</w:delText>
        </w:r>
      </w:del>
      <w:ins w:id="803" w:author="Finanstilsynet" w:date="2020-06-12T13:18:00Z">
        <w:r w:rsidRPr="009D79A7">
          <w:rPr>
            <w:szCs w:val="21"/>
          </w:rPr>
          <w:t>arbejdsgiver</w:t>
        </w:r>
        <w:r w:rsidR="00275796">
          <w:rPr>
            <w:szCs w:val="21"/>
          </w:rPr>
          <w:t>en</w:t>
        </w:r>
      </w:ins>
      <w:r w:rsidRPr="009D79A7">
        <w:rPr>
          <w:szCs w:val="21"/>
        </w:rPr>
        <w:t>, som indbetaler både</w:t>
      </w:r>
      <w:r w:rsidR="00E07C8C">
        <w:rPr>
          <w:szCs w:val="21"/>
        </w:rPr>
        <w:t xml:space="preserve"> </w:t>
      </w:r>
      <w:del w:id="804" w:author="Finanstilsynet" w:date="2020-06-12T13:18:00Z">
        <w:r w:rsidRPr="009D79A7">
          <w:rPr>
            <w:szCs w:val="21"/>
          </w:rPr>
          <w:delText>arbejdsgiverens</w:delText>
        </w:r>
      </w:del>
      <w:ins w:id="805" w:author="Finanstilsynet" w:date="2020-06-12T13:18:00Z">
        <w:r w:rsidR="00E07C8C">
          <w:rPr>
            <w:szCs w:val="21"/>
          </w:rPr>
          <w:t>sit eget</w:t>
        </w:r>
      </w:ins>
      <w:r w:rsidRPr="009D79A7">
        <w:rPr>
          <w:szCs w:val="21"/>
        </w:rPr>
        <w:t xml:space="preserve"> og arbejdstagerens bidrag til pensionsordningen.</w:t>
      </w:r>
    </w:p>
    <w:p w14:paraId="75911760" w14:textId="77777777" w:rsidR="00D217B9" w:rsidRPr="009D79A7" w:rsidRDefault="00D217B9" w:rsidP="00D217B9">
      <w:pPr>
        <w:spacing w:line="280" w:lineRule="atLeast"/>
        <w:rPr>
          <w:szCs w:val="21"/>
        </w:rPr>
      </w:pPr>
    </w:p>
    <w:p w14:paraId="5A3AA31A" w14:textId="68D5E6B3" w:rsidR="00D217B9" w:rsidRDefault="00D217B9" w:rsidP="00D217B9">
      <w:pPr>
        <w:spacing w:line="280" w:lineRule="atLeast"/>
        <w:rPr>
          <w:szCs w:val="21"/>
        </w:rPr>
      </w:pPr>
      <w:r w:rsidRPr="009D79A7">
        <w:rPr>
          <w:szCs w:val="21"/>
        </w:rPr>
        <w:lastRenderedPageBreak/>
        <w:t xml:space="preserve">Der er generelt set derfor en meget </w:t>
      </w:r>
      <w:r>
        <w:rPr>
          <w:szCs w:val="21"/>
        </w:rPr>
        <w:t>begrænset</w:t>
      </w:r>
      <w:r w:rsidRPr="009D79A7">
        <w:rPr>
          <w:szCs w:val="21"/>
        </w:rPr>
        <w:t xml:space="preserve"> risiko for, at obligatoriske pensionsordninger oprettet som led i et </w:t>
      </w:r>
      <w:del w:id="806" w:author="Finanstilsynet" w:date="2020-06-12T13:18:00Z">
        <w:r w:rsidRPr="009D79A7">
          <w:rPr>
            <w:szCs w:val="21"/>
          </w:rPr>
          <w:delText>ansættelsesforholdet</w:delText>
        </w:r>
      </w:del>
      <w:ins w:id="807" w:author="Finanstilsynet" w:date="2020-06-12T13:18:00Z">
        <w:r w:rsidRPr="009D79A7">
          <w:rPr>
            <w:szCs w:val="21"/>
          </w:rPr>
          <w:t>ansættelsesforhold</w:t>
        </w:r>
      </w:ins>
      <w:r w:rsidRPr="009D79A7">
        <w:rPr>
          <w:szCs w:val="21"/>
        </w:rPr>
        <w:t xml:space="preserve"> kan anvendes til hvidvask. Dette billede ændres ikke, selvom ordningen giver muligheder for supplerende frivillige indbetalinger og evt. genkøb, hvilket primært kan begrundes med beskatningsmæssige forhold. Det er pensionsforsikringsselskabet</w:t>
      </w:r>
      <w:ins w:id="808" w:author="Finanstilsynet" w:date="2020-06-12T13:18:00Z">
        <w:r w:rsidR="00E07C8C">
          <w:rPr>
            <w:szCs w:val="21"/>
          </w:rPr>
          <w:t>,</w:t>
        </w:r>
      </w:ins>
      <w:r w:rsidRPr="009D79A7">
        <w:rPr>
          <w:szCs w:val="21"/>
        </w:rPr>
        <w:t xml:space="preserve"> der sørger for at afregne </w:t>
      </w:r>
      <w:r>
        <w:rPr>
          <w:szCs w:val="21"/>
        </w:rPr>
        <w:t>arbejdsmarkedsbidrag</w:t>
      </w:r>
      <w:r w:rsidRPr="009D79A7">
        <w:rPr>
          <w:szCs w:val="21"/>
        </w:rPr>
        <w:t xml:space="preserve"> ved indbetaling </w:t>
      </w:r>
      <w:r>
        <w:rPr>
          <w:szCs w:val="21"/>
        </w:rPr>
        <w:t>af</w:t>
      </w:r>
      <w:r w:rsidRPr="009D79A7">
        <w:rPr>
          <w:szCs w:val="21"/>
        </w:rPr>
        <w:t xml:space="preserve"> skat eller afgifter ved udbetaling.</w:t>
      </w:r>
    </w:p>
    <w:p w14:paraId="16900593" w14:textId="77777777" w:rsidR="00D217B9" w:rsidRDefault="00D217B9" w:rsidP="00D217B9">
      <w:pPr>
        <w:spacing w:line="280" w:lineRule="atLeast"/>
        <w:rPr>
          <w:szCs w:val="21"/>
        </w:rPr>
      </w:pPr>
    </w:p>
    <w:p w14:paraId="2E3285CF" w14:textId="77777777" w:rsidR="00D217B9" w:rsidRDefault="00D217B9" w:rsidP="00D217B9">
      <w:pPr>
        <w:spacing w:line="280" w:lineRule="atLeast"/>
      </w:pPr>
      <w:r>
        <w:t>For pensionsordninger, der ikke er skattebegunstigede, er der en højere risiko for, at disse kan blive udnyttet til hvidvask end skattebegunstige ordninger.</w:t>
      </w:r>
    </w:p>
    <w:p w14:paraId="634432E2" w14:textId="77777777" w:rsidR="00D217B9" w:rsidRDefault="00D217B9" w:rsidP="00D217B9">
      <w:pPr>
        <w:spacing w:line="280" w:lineRule="atLeast"/>
      </w:pPr>
    </w:p>
    <w:p w14:paraId="4A60FC64" w14:textId="2BF5E1A5" w:rsidR="00D217B9" w:rsidRDefault="00D217B9" w:rsidP="00D217B9">
      <w:pPr>
        <w:spacing w:line="280" w:lineRule="atLeast"/>
      </w:pPr>
      <w:del w:id="809" w:author="Finanstilsynet" w:date="2020-06-12T13:18:00Z">
        <w:r>
          <w:delText>Som et</w:delText>
        </w:r>
      </w:del>
      <w:ins w:id="810" w:author="Finanstilsynet" w:date="2020-06-12T13:18:00Z">
        <w:r w:rsidR="00E07C8C">
          <w:t>E</w:t>
        </w:r>
        <w:r>
          <w:t>t</w:t>
        </w:r>
      </w:ins>
      <w:r>
        <w:t xml:space="preserve"> eksempel på en ikke-skattebegunstiget ordning er en pensionsordning efter </w:t>
      </w:r>
      <w:del w:id="811" w:author="Finanstilsynet" w:date="2020-06-12T13:18:00Z">
        <w:r>
          <w:delText>pensionsbeskatningsloven</w:delText>
        </w:r>
      </w:del>
      <w:ins w:id="812" w:author="Finanstilsynet" w:date="2020-06-12T13:18:00Z">
        <w:r>
          <w:t>pensionsbeskatningsloven</w:t>
        </w:r>
        <w:r w:rsidR="00E07C8C">
          <w:t>s</w:t>
        </w:r>
      </w:ins>
      <w:r>
        <w:t xml:space="preserve"> § 53 A, </w:t>
      </w:r>
      <w:del w:id="813" w:author="Finanstilsynet" w:date="2020-06-12T13:18:00Z">
        <w:r>
          <w:delText>såkaldte</w:delText>
        </w:r>
      </w:del>
      <w:ins w:id="814" w:author="Finanstilsynet" w:date="2020-06-12T13:18:00Z">
        <w:r w:rsidR="00E07C8C">
          <w:t xml:space="preserve">en </w:t>
        </w:r>
        <w:r>
          <w:t>såkaldt</w:t>
        </w:r>
      </w:ins>
      <w:r>
        <w:t xml:space="preserve"> § 53 A </w:t>
      </w:r>
      <w:del w:id="815" w:author="Finanstilsynet" w:date="2020-06-12T13:18:00Z">
        <w:r>
          <w:delText>ordninger</w:delText>
        </w:r>
      </w:del>
      <w:ins w:id="816" w:author="Finanstilsynet" w:date="2020-06-12T13:18:00Z">
        <w:r>
          <w:t>ordning</w:t>
        </w:r>
      </w:ins>
      <w:r>
        <w:t xml:space="preserve">. </w:t>
      </w:r>
    </w:p>
    <w:p w14:paraId="05BF5E93" w14:textId="77777777" w:rsidR="00D217B9" w:rsidRDefault="00D217B9" w:rsidP="00D217B9">
      <w:pPr>
        <w:spacing w:line="280" w:lineRule="atLeast"/>
      </w:pPr>
    </w:p>
    <w:p w14:paraId="199BE381" w14:textId="6BD20F7B" w:rsidR="00D217B9" w:rsidRDefault="00D217B9" w:rsidP="00D217B9">
      <w:pPr>
        <w:spacing w:line="280" w:lineRule="atLeast"/>
      </w:pPr>
      <w:r>
        <w:t xml:space="preserve">§ 53 A ordninger anvendes ofte i forbindelse med udstationering og lignende, hvor en medarbejder fortsætter sine indbetalinger på en tidligere arbejdsgiverindbetalt ordning, men ikke længere har en indkomst i Danmark at anvende fradraget i. Ordningen kan dog også tegnes privat, men ordningen er mindre attraktiv for personer, der er skattepligtige i Danmark. </w:t>
      </w:r>
    </w:p>
    <w:p w14:paraId="0C7384E3" w14:textId="77777777" w:rsidR="00D217B9" w:rsidRDefault="00D217B9" w:rsidP="00D217B9">
      <w:pPr>
        <w:spacing w:line="280" w:lineRule="atLeast"/>
      </w:pPr>
    </w:p>
    <w:p w14:paraId="46BDB4B5" w14:textId="70B4D50A" w:rsidR="00D217B9" w:rsidRPr="00932069" w:rsidRDefault="00D217B9" w:rsidP="00D217B9">
      <w:pPr>
        <w:spacing w:line="280" w:lineRule="atLeast"/>
      </w:pPr>
      <w:r>
        <w:t xml:space="preserve">Da der er tale om beskattede midler, som derfor ikke skal beskattes på udbetalingstidspunktet, står det </w:t>
      </w:r>
      <w:del w:id="817" w:author="Finanstilsynet" w:date="2020-06-12T13:18:00Z">
        <w:r>
          <w:delText>forsikringstager</w:delText>
        </w:r>
      </w:del>
      <w:ins w:id="818" w:author="Finanstilsynet" w:date="2020-06-12T13:18:00Z">
        <w:r>
          <w:t>forsikringstage</w:t>
        </w:r>
        <w:r w:rsidR="008B204A">
          <w:t>re</w:t>
        </w:r>
        <w:r w:rsidR="00E07C8C">
          <w:t>n</w:t>
        </w:r>
      </w:ins>
      <w:r>
        <w:t xml:space="preserve"> og </w:t>
      </w:r>
      <w:del w:id="819" w:author="Finanstilsynet" w:date="2020-06-12T13:18:00Z">
        <w:r>
          <w:delText>pensionsselskab</w:delText>
        </w:r>
      </w:del>
      <w:ins w:id="820" w:author="Finanstilsynet" w:date="2020-06-12T13:18:00Z">
        <w:r>
          <w:t>pensionsselskab</w:t>
        </w:r>
        <w:r w:rsidR="00E07C8C">
          <w:t>et</w:t>
        </w:r>
      </w:ins>
      <w:r>
        <w:t xml:space="preserve"> friere eventuelt at aftale en kortere løbetid for udbetalingen. Heri ligger der således en risiko for, at pensionstageren søger at udnytte indbetalinger på ordningen til hvidvask af midler</w:t>
      </w:r>
      <w:r w:rsidR="000D4ACF">
        <w:t>,</w:t>
      </w:r>
      <w:r>
        <w:t xml:space="preserve"> som hidrør</w:t>
      </w:r>
      <w:r w:rsidR="000D4ACF">
        <w:t>er</w:t>
      </w:r>
      <w:r>
        <w:t xml:space="preserve"> fra kriminel aktivitet, herunder skatteunddragelse. Dette sammenholdt med en mulig kortere løbetid gør, at ordningen kan være mere attraktiv til forsøg på hvidvask end øvrige pensionsprodukter. </w:t>
      </w:r>
    </w:p>
    <w:p w14:paraId="76CA5F17" w14:textId="77777777" w:rsidR="00D217B9" w:rsidRPr="009D79A7" w:rsidRDefault="00D217B9" w:rsidP="00D217B9">
      <w:pPr>
        <w:spacing w:line="280" w:lineRule="atLeast"/>
        <w:rPr>
          <w:szCs w:val="21"/>
        </w:rPr>
      </w:pPr>
    </w:p>
    <w:p w14:paraId="4CAEDF4E" w14:textId="77777777" w:rsidR="00D217B9" w:rsidRDefault="00D217B9" w:rsidP="00D217B9">
      <w:pPr>
        <w:spacing w:line="280" w:lineRule="atLeast"/>
        <w:rPr>
          <w:i/>
          <w:szCs w:val="21"/>
        </w:rPr>
      </w:pPr>
      <w:r>
        <w:rPr>
          <w:i/>
          <w:szCs w:val="21"/>
        </w:rPr>
        <w:t>Livsforsikring:</w:t>
      </w:r>
    </w:p>
    <w:p w14:paraId="6BB9872E" w14:textId="77777777" w:rsidR="00D217B9" w:rsidRPr="009838E7" w:rsidRDefault="00D217B9" w:rsidP="00D217B9">
      <w:pPr>
        <w:spacing w:line="280" w:lineRule="atLeast"/>
        <w:rPr>
          <w:szCs w:val="21"/>
        </w:rPr>
      </w:pPr>
      <w:r w:rsidRPr="009838E7">
        <w:rPr>
          <w:szCs w:val="21"/>
        </w:rPr>
        <w:t>For virksomheder, der udbyder livsforsikringer, kan nedenstående eksempel illustrere en konkret vurdering:</w:t>
      </w:r>
    </w:p>
    <w:p w14:paraId="4783D35E" w14:textId="77777777" w:rsidR="00D217B9" w:rsidRPr="009D79A7" w:rsidRDefault="00D217B9" w:rsidP="00D217B9">
      <w:pPr>
        <w:spacing w:line="280" w:lineRule="atLeast"/>
        <w:rPr>
          <w:szCs w:val="21"/>
        </w:rPr>
      </w:pPr>
    </w:p>
    <w:p w14:paraId="2750871B" w14:textId="77777777" w:rsidR="00D217B9" w:rsidRDefault="00D217B9" w:rsidP="00D217B9">
      <w:pPr>
        <w:spacing w:line="280" w:lineRule="atLeast"/>
        <w:rPr>
          <w:szCs w:val="21"/>
        </w:rPr>
      </w:pPr>
      <w:r w:rsidRPr="009D79A7">
        <w:rPr>
          <w:szCs w:val="21"/>
        </w:rPr>
        <w:t>Lav præmie på en livsforsikring, som anført i hvidvasklovens bilag 2, kan anskues ud fra virksomhedens profil, produktet og den konkrete kunde. Det vil derfor være forskelligt, hvad der</w:t>
      </w:r>
      <w:r w:rsidR="000D4ACF">
        <w:rPr>
          <w:szCs w:val="21"/>
        </w:rPr>
        <w:t xml:space="preserve"> anses for</w:t>
      </w:r>
      <w:r w:rsidRPr="009D79A7">
        <w:rPr>
          <w:szCs w:val="21"/>
        </w:rPr>
        <w:t xml:space="preserve"> en lav præmie i det </w:t>
      </w:r>
      <w:r w:rsidR="000D4ACF">
        <w:rPr>
          <w:szCs w:val="21"/>
        </w:rPr>
        <w:t xml:space="preserve">enkelte </w:t>
      </w:r>
      <w:r w:rsidRPr="009D79A7">
        <w:rPr>
          <w:szCs w:val="21"/>
        </w:rPr>
        <w:t xml:space="preserve">selskab. </w:t>
      </w:r>
    </w:p>
    <w:p w14:paraId="575BD4FF" w14:textId="77777777" w:rsidR="00D217B9" w:rsidRPr="009D79A7" w:rsidRDefault="00D217B9" w:rsidP="00D217B9">
      <w:pPr>
        <w:spacing w:line="280" w:lineRule="atLeast"/>
        <w:rPr>
          <w:szCs w:val="21"/>
        </w:rPr>
      </w:pPr>
    </w:p>
    <w:p w14:paraId="790731B2" w14:textId="77777777" w:rsidR="00D217B9" w:rsidRPr="009D79A7" w:rsidRDefault="00D217B9" w:rsidP="00D217B9">
      <w:pPr>
        <w:spacing w:line="280" w:lineRule="atLeast"/>
        <w:rPr>
          <w:szCs w:val="21"/>
        </w:rPr>
      </w:pPr>
      <w:r w:rsidRPr="009D79A7">
        <w:rPr>
          <w:szCs w:val="21"/>
        </w:rPr>
        <w:t>Gruppelivsordninger for private er kendetegnet ved større ordninger med lav præmie, til gengæld stilles der ofte krav til helbred</w:t>
      </w:r>
      <w:r w:rsidR="00141168">
        <w:rPr>
          <w:szCs w:val="21"/>
        </w:rPr>
        <w:t>soplysninger</w:t>
      </w:r>
      <w:r w:rsidRPr="009D79A7">
        <w:rPr>
          <w:szCs w:val="21"/>
        </w:rPr>
        <w:t xml:space="preserve"> ved indtegning. Risikoen forbundet med gruppelivsforsikringer er begrænset som følge af, at der skal indtræde en forsikringsbegivenhed, før der kan ske udbetaling.</w:t>
      </w:r>
    </w:p>
    <w:p w14:paraId="240A6B8F" w14:textId="77777777" w:rsidR="00D217B9" w:rsidRPr="009D79A7" w:rsidRDefault="00D217B9" w:rsidP="00D217B9">
      <w:pPr>
        <w:spacing w:line="280" w:lineRule="atLeast"/>
        <w:rPr>
          <w:szCs w:val="21"/>
        </w:rPr>
      </w:pPr>
    </w:p>
    <w:p w14:paraId="3ECD0406" w14:textId="77777777" w:rsidR="00D217B9" w:rsidRDefault="00D217B9" w:rsidP="00D217B9">
      <w:pPr>
        <w:spacing w:line="280" w:lineRule="atLeast"/>
        <w:rPr>
          <w:szCs w:val="21"/>
        </w:rPr>
      </w:pPr>
      <w:r w:rsidRPr="009D79A7">
        <w:rPr>
          <w:szCs w:val="21"/>
        </w:rPr>
        <w:t>Det samme gør sig gældende for arbejdsmarkedspensionsordninger/firmapensionsordninger.</w:t>
      </w:r>
    </w:p>
    <w:p w14:paraId="5A202110" w14:textId="77777777" w:rsidR="00AA3F6D" w:rsidRDefault="00AA3F6D" w:rsidP="00D217B9">
      <w:pPr>
        <w:spacing w:line="280" w:lineRule="atLeast"/>
        <w:rPr>
          <w:szCs w:val="21"/>
        </w:rPr>
      </w:pPr>
    </w:p>
    <w:p w14:paraId="32F33304" w14:textId="77777777" w:rsidR="00517694" w:rsidRPr="00517694" w:rsidRDefault="00517694" w:rsidP="00517694">
      <w:pPr>
        <w:spacing w:line="280" w:lineRule="atLeast"/>
        <w:rPr>
          <w:ins w:id="821" w:author="Finanstilsynet" w:date="2020-06-12T13:18:00Z"/>
          <w:i/>
          <w:szCs w:val="21"/>
        </w:rPr>
      </w:pPr>
      <w:ins w:id="822" w:author="Finanstilsynet" w:date="2020-06-12T13:18:00Z">
        <w:r w:rsidRPr="00517694">
          <w:rPr>
            <w:i/>
            <w:szCs w:val="21"/>
          </w:rPr>
          <w:t>Udbydere af veksling mellem virtuelle valutaer og fiatvalutaer:</w:t>
        </w:r>
      </w:ins>
    </w:p>
    <w:p w14:paraId="36F8F8DF" w14:textId="77777777" w:rsidR="00517694" w:rsidRPr="00517694" w:rsidRDefault="00517694" w:rsidP="00517694">
      <w:pPr>
        <w:spacing w:line="280" w:lineRule="atLeast"/>
        <w:rPr>
          <w:ins w:id="823" w:author="Finanstilsynet" w:date="2020-06-12T13:18:00Z"/>
          <w:szCs w:val="21"/>
        </w:rPr>
      </w:pPr>
      <w:ins w:id="824" w:author="Finanstilsynet" w:date="2020-06-12T13:18:00Z">
        <w:r w:rsidRPr="00517694">
          <w:rPr>
            <w:szCs w:val="21"/>
          </w:rPr>
          <w:t>For virksomheder, der udbyder veksling mellem virtuelle valutaer og fiatvalutaer, kan nedenstående eksempler illustrere en konkret vurdering:</w:t>
        </w:r>
      </w:ins>
    </w:p>
    <w:p w14:paraId="08704361" w14:textId="77777777" w:rsidR="00517694" w:rsidRPr="00517694" w:rsidRDefault="00517694" w:rsidP="00517694">
      <w:pPr>
        <w:spacing w:line="280" w:lineRule="atLeast"/>
        <w:rPr>
          <w:ins w:id="825" w:author="Finanstilsynet" w:date="2020-06-12T13:18:00Z"/>
          <w:szCs w:val="21"/>
        </w:rPr>
      </w:pPr>
    </w:p>
    <w:p w14:paraId="55D594D6" w14:textId="2B8A0BAC" w:rsidR="00517694" w:rsidRPr="00517694" w:rsidRDefault="00517694" w:rsidP="00517694">
      <w:pPr>
        <w:spacing w:line="280" w:lineRule="atLeast"/>
        <w:rPr>
          <w:ins w:id="826" w:author="Finanstilsynet" w:date="2020-06-12T13:18:00Z"/>
          <w:szCs w:val="21"/>
        </w:rPr>
      </w:pPr>
      <w:ins w:id="827" w:author="Finanstilsynet" w:date="2020-06-12T13:18:00Z">
        <w:r w:rsidRPr="00517694">
          <w:rPr>
            <w:szCs w:val="21"/>
          </w:rPr>
          <w:t xml:space="preserve">Ved veksling af virtuelle </w:t>
        </w:r>
        <w:r>
          <w:rPr>
            <w:szCs w:val="21"/>
          </w:rPr>
          <w:t xml:space="preserve">valutaer med øget anonymitet – såkaldte </w:t>
        </w:r>
        <w:r w:rsidRPr="00517694">
          <w:rPr>
            <w:szCs w:val="21"/>
          </w:rPr>
          <w:t xml:space="preserve">Privacy Coins – skal virksomeden være opmærksom på, at denne type </w:t>
        </w:r>
        <w:r w:rsidR="00673CC4">
          <w:rPr>
            <w:szCs w:val="21"/>
          </w:rPr>
          <w:t xml:space="preserve">af </w:t>
        </w:r>
        <w:r w:rsidRPr="00517694">
          <w:rPr>
            <w:szCs w:val="21"/>
          </w:rPr>
          <w:t>produkter kan bruges til hvidvask og finansiering af terrorisme i samme omfang som kontanter. Virksomheden har begrænset mulighed for at vurdere midlernes oprindelse og forretningsforbindelsens formål</w:t>
        </w:r>
        <w:r>
          <w:rPr>
            <w:szCs w:val="21"/>
          </w:rPr>
          <w:t>,</w:t>
        </w:r>
        <w:r w:rsidRPr="00517694">
          <w:rPr>
            <w:szCs w:val="21"/>
          </w:rPr>
          <w:t xml:space="preserve"> idet forretningsforbindelsen kan sende og modtage disse virtuelle valutaer uden at efterlade sig digitale spor. </w:t>
        </w:r>
      </w:ins>
    </w:p>
    <w:p w14:paraId="7DBBC335" w14:textId="77777777" w:rsidR="00517694" w:rsidRPr="00517694" w:rsidRDefault="00517694" w:rsidP="00517694">
      <w:pPr>
        <w:spacing w:line="280" w:lineRule="atLeast"/>
        <w:rPr>
          <w:ins w:id="828" w:author="Finanstilsynet" w:date="2020-06-12T13:18:00Z"/>
          <w:szCs w:val="21"/>
        </w:rPr>
      </w:pPr>
    </w:p>
    <w:p w14:paraId="4CA96F76" w14:textId="46E9C50A" w:rsidR="00AA3F6D" w:rsidRDefault="00517694" w:rsidP="00D217B9">
      <w:pPr>
        <w:spacing w:line="280" w:lineRule="atLeast"/>
        <w:rPr>
          <w:ins w:id="829" w:author="Finanstilsynet" w:date="2020-06-12T13:18:00Z"/>
          <w:szCs w:val="21"/>
        </w:rPr>
      </w:pPr>
      <w:ins w:id="830" w:author="Finanstilsynet" w:date="2020-06-12T13:18:00Z">
        <w:r w:rsidRPr="00517694">
          <w:rPr>
            <w:szCs w:val="21"/>
          </w:rPr>
          <w:t>Tilsvarende gør en risiko sig gældende for veksling af virtue</w:t>
        </w:r>
        <w:r>
          <w:rPr>
            <w:szCs w:val="21"/>
          </w:rPr>
          <w:t>l</w:t>
        </w:r>
        <w:r w:rsidRPr="00517694">
          <w:rPr>
            <w:szCs w:val="21"/>
          </w:rPr>
          <w:t>l</w:t>
        </w:r>
        <w:r>
          <w:rPr>
            <w:szCs w:val="21"/>
          </w:rPr>
          <w:t>e</w:t>
        </w:r>
        <w:r w:rsidRPr="00517694">
          <w:rPr>
            <w:szCs w:val="21"/>
          </w:rPr>
          <w:t xml:space="preserve"> valutaer, der forudgående har gennemgået adskil</w:t>
        </w:r>
        <w:r w:rsidR="008B204A">
          <w:rPr>
            <w:szCs w:val="21"/>
          </w:rPr>
          <w:t>lige vekslinger, med det formål</w:t>
        </w:r>
        <w:r w:rsidRPr="00517694">
          <w:rPr>
            <w:szCs w:val="21"/>
          </w:rPr>
          <w:t xml:space="preserve"> at sløre en før-forbrydelse. Før-forbrydelsen er typisk bedrageri (scams), løsesum (ransomeware) og hacks. De foregående vekslinger</w:t>
        </w:r>
        <w:r w:rsidR="00673CC4">
          <w:rPr>
            <w:szCs w:val="21"/>
          </w:rPr>
          <w:t>,</w:t>
        </w:r>
        <w:r w:rsidRPr="00517694">
          <w:rPr>
            <w:szCs w:val="21"/>
          </w:rPr>
          <w:t xml:space="preserve"> der skal sløre før-forbrydelsen</w:t>
        </w:r>
        <w:r w:rsidR="00673CC4">
          <w:rPr>
            <w:szCs w:val="21"/>
          </w:rPr>
          <w:t>,</w:t>
        </w:r>
        <w:r w:rsidRPr="00517694">
          <w:rPr>
            <w:szCs w:val="21"/>
          </w:rPr>
          <w:t xml:space="preserve"> kan eksempelvis ske ved brug af tjenesteydelser</w:t>
        </w:r>
        <w:r w:rsidR="00673CC4">
          <w:rPr>
            <w:szCs w:val="21"/>
          </w:rPr>
          <w:t>, såsom</w:t>
        </w:r>
        <w:r w:rsidRPr="00517694">
          <w:rPr>
            <w:szCs w:val="21"/>
          </w:rPr>
          <w:t xml:space="preserve"> ”tumblers”, ”mixers” og ”scramblers”. Sløringen af en før-forbrydelse kan dog også ske uden brug af en tjenesteydelse, men ved</w:t>
        </w:r>
        <w:r w:rsidR="00D462C9">
          <w:rPr>
            <w:szCs w:val="21"/>
          </w:rPr>
          <w:t>,</w:t>
        </w:r>
        <w:r w:rsidRPr="00517694">
          <w:rPr>
            <w:szCs w:val="21"/>
          </w:rPr>
          <w:t xml:space="preserve"> at de virtuel</w:t>
        </w:r>
        <w:r w:rsidR="00D462C9">
          <w:rPr>
            <w:szCs w:val="21"/>
          </w:rPr>
          <w:t>le</w:t>
        </w:r>
        <w:r w:rsidR="008B204A">
          <w:rPr>
            <w:szCs w:val="21"/>
          </w:rPr>
          <w:t xml:space="preserve"> valutaer sendes </w:t>
        </w:r>
        <w:r w:rsidRPr="00517694">
          <w:rPr>
            <w:szCs w:val="21"/>
          </w:rPr>
          <w:t>mellem en række forskellige adresser og muligvis også splittes op i mindre summer, før de veksles til fiatvaluta.</w:t>
        </w:r>
      </w:ins>
    </w:p>
    <w:p w14:paraId="1B25E467" w14:textId="77777777" w:rsidR="00AA3F6D" w:rsidRDefault="00AA3F6D" w:rsidP="00D217B9">
      <w:pPr>
        <w:spacing w:line="280" w:lineRule="atLeast"/>
        <w:rPr>
          <w:ins w:id="831" w:author="Finanstilsynet" w:date="2020-06-12T13:18:00Z"/>
          <w:szCs w:val="21"/>
        </w:rPr>
      </w:pPr>
    </w:p>
    <w:p w14:paraId="17B7F16D" w14:textId="77777777" w:rsidR="00AA3F6D" w:rsidRPr="00E162A3" w:rsidRDefault="00AA3F6D" w:rsidP="00D217B9">
      <w:pPr>
        <w:spacing w:line="280" w:lineRule="atLeast"/>
        <w:rPr>
          <w:ins w:id="832" w:author="Finanstilsynet" w:date="2020-06-12T13:18:00Z"/>
          <w:i/>
          <w:szCs w:val="21"/>
        </w:rPr>
      </w:pPr>
      <w:ins w:id="833" w:author="Finanstilsynet" w:date="2020-06-12T13:18:00Z">
        <w:r w:rsidRPr="00E162A3">
          <w:rPr>
            <w:i/>
            <w:szCs w:val="21"/>
          </w:rPr>
          <w:t>Betalingsinitieringstjenester:</w:t>
        </w:r>
      </w:ins>
    </w:p>
    <w:p w14:paraId="1CBD6587" w14:textId="445D4AF2" w:rsidR="007444AE" w:rsidRDefault="007444AE" w:rsidP="007444AE">
      <w:pPr>
        <w:rPr>
          <w:ins w:id="834" w:author="Finanstilsynet" w:date="2020-06-12T13:18:00Z"/>
        </w:rPr>
      </w:pPr>
      <w:ins w:id="835" w:author="Finanstilsynet" w:date="2020-06-12T13:18:00Z">
        <w:r>
          <w:t>For virksomheder, der udbyder betalingsinitieringstjenester, kan nedenstående eksempel illustrere en konkret vurdering</w:t>
        </w:r>
        <w:r w:rsidR="008124E4">
          <w:t>:</w:t>
        </w:r>
      </w:ins>
    </w:p>
    <w:p w14:paraId="28ECA1D8" w14:textId="77777777" w:rsidR="007444AE" w:rsidRDefault="007444AE" w:rsidP="007444AE">
      <w:pPr>
        <w:rPr>
          <w:moveTo w:id="836" w:author="Finanstilsynet" w:date="2020-06-12T13:18:00Z"/>
        </w:rPr>
      </w:pPr>
      <w:moveToRangeStart w:id="837" w:author="Finanstilsynet" w:date="2020-06-12T13:18:00Z" w:name="move42860349"/>
    </w:p>
    <w:p w14:paraId="19099EFB" w14:textId="4A10F38A" w:rsidR="007444AE" w:rsidRDefault="007444AE" w:rsidP="007444AE">
      <w:pPr>
        <w:rPr>
          <w:ins w:id="838" w:author="Finanstilsynet" w:date="2020-06-12T13:18:00Z"/>
        </w:rPr>
      </w:pPr>
      <w:moveTo w:id="839" w:author="Finanstilsynet" w:date="2020-06-12T13:18:00Z">
        <w:r>
          <w:t xml:space="preserve">En </w:t>
        </w:r>
      </w:moveTo>
      <w:moveToRangeEnd w:id="837"/>
      <w:ins w:id="840" w:author="Finanstilsynet" w:date="2020-06-12T13:18:00Z">
        <w:r>
          <w:t xml:space="preserve">udbyder af betalingsinitieringstjenester (PISP) iværksætter en betalingsordre efter instruktion fra brugeren med henblik på at foretage en betalingstransaktion fra en betalingskonto, der udbydes af en anden udbyder </w:t>
        </w:r>
        <w:r w:rsidR="006B1355">
          <w:t xml:space="preserve">af betalingstjenester </w:t>
        </w:r>
        <w:r>
          <w:t>end</w:t>
        </w:r>
        <w:r w:rsidR="008B204A">
          <w:t xml:space="preserve"> PISP’en</w:t>
        </w:r>
        <w:r>
          <w:t>. I modsætning til andre udbydere af betalingstjenester gennemfører en PISP ikke selv betalingstransaktioner og må ikke holde eller komme i besiddelse a</w:t>
        </w:r>
        <w:r w:rsidR="006B1355">
          <w:t>f brugerens midler. Det kan medføre</w:t>
        </w:r>
        <w:r>
          <w:t>, at hvidvaskrisikoen for en PISP kan være begrænset, men det medfører også, at en PISP bør overveje andre risikofaktorer end andre udbydere af betalingstjenester.</w:t>
        </w:r>
      </w:ins>
    </w:p>
    <w:p w14:paraId="2124CFEA" w14:textId="353580F1" w:rsidR="007444AE" w:rsidRDefault="007444AE" w:rsidP="007444AE">
      <w:pPr>
        <w:rPr>
          <w:ins w:id="841" w:author="Finanstilsynet" w:date="2020-06-12T13:18:00Z"/>
        </w:rPr>
      </w:pPr>
    </w:p>
    <w:p w14:paraId="67630262" w14:textId="5B26BFA5" w:rsidR="008124E4" w:rsidRDefault="008B204A" w:rsidP="007444AE">
      <w:pPr>
        <w:rPr>
          <w:ins w:id="842" w:author="Finanstilsynet" w:date="2020-06-12T13:18:00Z"/>
        </w:rPr>
      </w:pPr>
      <w:ins w:id="843" w:author="Finanstilsynet" w:date="2020-06-12T13:18:00Z">
        <w:r>
          <w:t>Med udgangspunkt i</w:t>
        </w:r>
        <w:r w:rsidR="007444AE">
          <w:t xml:space="preserve"> sin forretningsmodel </w:t>
        </w:r>
        <w:r>
          <w:t xml:space="preserve">bør </w:t>
        </w:r>
        <w:r w:rsidR="007444AE">
          <w:t xml:space="preserve">en PISP vurdere, hvilke kunder der indgås faste forretningsforbindelser med. Det kan eksempelvis være en internetforretning, som løbende modtager betalinger for varer og tjenester fra kunder via betalingsinitieringstjenesten. Det kan også være fysiske personer, der anvender en PISP (ofte i sammenhæng med en kontooplysningstjeneste) til at administrere en række forskellige konti, der eventuelt føres af flere forskellige kontoførende udbydere. </w:t>
        </w:r>
      </w:ins>
    </w:p>
    <w:p w14:paraId="353CAE71" w14:textId="77777777" w:rsidR="006B1355" w:rsidRDefault="006B1355" w:rsidP="006B1355">
      <w:pPr>
        <w:rPr>
          <w:ins w:id="844" w:author="Finanstilsynet" w:date="2020-06-12T13:18:00Z"/>
        </w:rPr>
      </w:pPr>
    </w:p>
    <w:p w14:paraId="73FCE509" w14:textId="77777777" w:rsidR="006B1355" w:rsidRDefault="006B1355" w:rsidP="006B1355">
      <w:pPr>
        <w:rPr>
          <w:ins w:id="845" w:author="Finanstilsynet" w:date="2020-06-12T13:18:00Z"/>
        </w:rPr>
      </w:pPr>
      <w:ins w:id="846" w:author="Finanstilsynet" w:date="2020-06-12T13:18:00Z">
        <w:r>
          <w:t xml:space="preserve">Betalingsinitieringstjenester er et ny type tilladelse. Der sker derfor fortsat en stor udviklingen i de forretningsmodeller, der kan omfattes af tilladelsen. Det vil således afhænge af den konkrete forretningsmodel, hvordan en PISP skal iagttage sine forpligtelser i henhold til hvidvaskloven. Uanset at hvidvaskrisikoen kan være lavere, og at transaktionerne typisk gennemføres via kundernes bankkonti, kan en PISP ikke alene forlade sig på, at det kontoførende institut er omfattet af hvidvasklovgivningens krav. </w:t>
        </w:r>
      </w:ins>
    </w:p>
    <w:p w14:paraId="47EB8F1E" w14:textId="77777777" w:rsidR="006B1355" w:rsidRDefault="006B1355" w:rsidP="006B1355">
      <w:pPr>
        <w:rPr>
          <w:ins w:id="847" w:author="Finanstilsynet" w:date="2020-06-12T13:18:00Z"/>
        </w:rPr>
      </w:pPr>
    </w:p>
    <w:p w14:paraId="32DE4DB0" w14:textId="77777777" w:rsidR="006B1355" w:rsidRDefault="006B1355" w:rsidP="006B1355">
      <w:pPr>
        <w:rPr>
          <w:ins w:id="848" w:author="Finanstilsynet" w:date="2020-06-12T13:18:00Z"/>
        </w:rPr>
      </w:pPr>
      <w:ins w:id="849" w:author="Finanstilsynet" w:date="2020-06-12T13:18:00Z">
        <w:r>
          <w:t xml:space="preserve">En PISP iværksætter betalinger via et såkaldt API eller dedikeret interface, som den kontoførende udbyder, typisk et pengeinstitut, stiller til rådighed. Et API kan som følge af dets tekniske indretning begrænse, hvilke oplysninger, der er tilgængelig for en PISP. Det kan eksempelvis være oplysninger om identiteten på ejeren af den konto, hvorfra der foretages en betaling. Uanset at en PISP ikke forpligtes udover, hvad et API gør muligt, skal en PISP løbende overvåge og vurdere, hvilke transaktioner dens kunder iværksætter, og om disse giver anledning til nærmere undersøgelse, jf. undersøgelsespligten i hvidvaskloven. </w:t>
        </w:r>
      </w:ins>
    </w:p>
    <w:p w14:paraId="15571FF9" w14:textId="77777777" w:rsidR="006B1355" w:rsidRDefault="006B1355" w:rsidP="006B1355">
      <w:pPr>
        <w:rPr>
          <w:ins w:id="850" w:author="Finanstilsynet" w:date="2020-06-12T13:18:00Z"/>
        </w:rPr>
      </w:pPr>
    </w:p>
    <w:p w14:paraId="06B5AA4F" w14:textId="2BD5A97B" w:rsidR="00AA3F6D" w:rsidRPr="00557EA5" w:rsidRDefault="006B1355" w:rsidP="00557EA5">
      <w:pPr>
        <w:rPr>
          <w:ins w:id="851" w:author="Finanstilsynet" w:date="2020-06-12T13:18:00Z"/>
        </w:rPr>
      </w:pPr>
      <w:ins w:id="852" w:author="Finanstilsynet" w:date="2020-06-12T13:18:00Z">
        <w:r>
          <w:t xml:space="preserve">En PISP </w:t>
        </w:r>
        <w:r w:rsidR="008B204A">
          <w:t>bør som udgangspunkt</w:t>
        </w:r>
        <w:r>
          <w:t xml:space="preserve"> altid skulle foretage en risikovurdering af kundeforholdet. I den sammenhæng bør en PISP inddrage geografiske forhold, eksempelvis hvis der betales til </w:t>
        </w:r>
        <w:r w:rsidR="009F26F7">
          <w:t xml:space="preserve">eller fra </w:t>
        </w:r>
        <w:r>
          <w:t xml:space="preserve">en betalingskonto, der føres i et højrisikoland. En PISP bør ligeledes inddrage forhold vedrørende kunden, </w:t>
        </w:r>
        <w:r w:rsidR="008B204A">
          <w:t xml:space="preserve">f.eks. </w:t>
        </w:r>
        <w:r>
          <w:t xml:space="preserve">at kunden foretager en række betalinger til samme modtager, uanset om dette er fra samme eller forskellige konti, at kunden </w:t>
        </w:r>
        <w:r w:rsidR="008B204A">
          <w:t>foretager store transaktioner eller kundens transaktioner i øvrigt er</w:t>
        </w:r>
        <w:r>
          <w:t xml:space="preserve"> udsædvanlige</w:t>
        </w:r>
        <w:r w:rsidR="008B204A">
          <w:t>.</w:t>
        </w:r>
      </w:ins>
    </w:p>
    <w:p w14:paraId="025345A9" w14:textId="77777777" w:rsidR="00D217B9" w:rsidRDefault="00D217B9" w:rsidP="00D217B9">
      <w:pPr>
        <w:spacing w:line="280" w:lineRule="atLeast"/>
        <w:rPr>
          <w:ins w:id="853" w:author="Finanstilsynet" w:date="2020-06-12T13:18:00Z"/>
          <w:szCs w:val="21"/>
        </w:rPr>
      </w:pPr>
    </w:p>
    <w:p w14:paraId="4FA41745" w14:textId="77777777" w:rsidR="00D217B9" w:rsidRPr="00877A82" w:rsidRDefault="00D217B9" w:rsidP="00977C42">
      <w:pPr>
        <w:pStyle w:val="Overskrift2"/>
        <w:numPr>
          <w:ilvl w:val="1"/>
          <w:numId w:val="129"/>
        </w:numPr>
      </w:pPr>
      <w:bookmarkStart w:id="854" w:name="_Toc501709544"/>
      <w:bookmarkStart w:id="855" w:name="_Toc505845652"/>
      <w:bookmarkStart w:id="856" w:name="_Toc42859655"/>
      <w:bookmarkStart w:id="857" w:name="_Toc525030673"/>
      <w:r w:rsidRPr="00877A82">
        <w:lastRenderedPageBreak/>
        <w:t>Opdatering af risikovurderingen</w:t>
      </w:r>
      <w:bookmarkEnd w:id="854"/>
      <w:bookmarkEnd w:id="855"/>
      <w:bookmarkEnd w:id="856"/>
      <w:bookmarkEnd w:id="857"/>
      <w:r w:rsidRPr="00877A82">
        <w:t xml:space="preserve"> </w:t>
      </w:r>
    </w:p>
    <w:p w14:paraId="651D98B8" w14:textId="77777777" w:rsidR="00D217B9" w:rsidRDefault="00D217B9" w:rsidP="00D217B9">
      <w:pPr>
        <w:rPr>
          <w:szCs w:val="21"/>
        </w:rPr>
      </w:pPr>
      <w:r w:rsidRPr="009D5E68">
        <w:rPr>
          <w:szCs w:val="21"/>
        </w:rPr>
        <w:t xml:space="preserve">Virksomhedens risikovurdering skal løbende holdes opdateret. Det betyder, at den skal afspejle virksomhedens aktuelle risikoprofil. Virksomheden vurderer, hvor ofte den skal revideres. Det beror på en konkret risikovurdering i forhold til forretningsmodellen. Som udgangspunkt skal </w:t>
      </w:r>
      <w:r w:rsidR="006A3E84">
        <w:rPr>
          <w:szCs w:val="21"/>
        </w:rPr>
        <w:t>risikovurderingen</w:t>
      </w:r>
      <w:r w:rsidR="006A3E84" w:rsidRPr="009D5E68">
        <w:rPr>
          <w:szCs w:val="21"/>
        </w:rPr>
        <w:t xml:space="preserve"> </w:t>
      </w:r>
      <w:r w:rsidR="00CD0B81">
        <w:rPr>
          <w:szCs w:val="21"/>
        </w:rPr>
        <w:t xml:space="preserve">dog </w:t>
      </w:r>
      <w:r w:rsidRPr="009D5E68">
        <w:rPr>
          <w:szCs w:val="21"/>
        </w:rPr>
        <w:t>opdateres mindst en gang om året.</w:t>
      </w:r>
    </w:p>
    <w:p w14:paraId="3B78B5D8" w14:textId="77777777" w:rsidR="00E45A56" w:rsidRDefault="00E45A56" w:rsidP="00D217B9">
      <w:pPr>
        <w:rPr>
          <w:ins w:id="858" w:author="Finanstilsynet" w:date="2020-06-12T13:18:00Z"/>
          <w:szCs w:val="21"/>
        </w:rPr>
      </w:pPr>
    </w:p>
    <w:p w14:paraId="20E4E1A2" w14:textId="77777777" w:rsidR="009F21FE" w:rsidRDefault="009F21FE" w:rsidP="00D217B9">
      <w:pPr>
        <w:rPr>
          <w:szCs w:val="21"/>
        </w:rPr>
      </w:pPr>
      <w:r>
        <w:rPr>
          <w:szCs w:val="21"/>
        </w:rPr>
        <w:t>En opdatering af virksomhedens risikovurdering kan bestå i, at virksomheden har gennemgået risikovurdering og vurderet, at der ikke er grundlag for opdatering af denne. På samme måde kan virksomheden også vurdere, at det kun er nødvendigt at opdatere dele af virksomhedens risikovurdering.</w:t>
      </w:r>
    </w:p>
    <w:p w14:paraId="07B0C63E" w14:textId="77777777" w:rsidR="00D217B9" w:rsidRPr="009D5E68" w:rsidRDefault="00D217B9" w:rsidP="00D217B9">
      <w:pPr>
        <w:rPr>
          <w:szCs w:val="21"/>
        </w:rPr>
      </w:pPr>
    </w:p>
    <w:p w14:paraId="23B1E974" w14:textId="77777777" w:rsidR="00D217B9" w:rsidRPr="009D5E68" w:rsidRDefault="00D217B9" w:rsidP="00D217B9">
      <w:pPr>
        <w:rPr>
          <w:szCs w:val="21"/>
        </w:rPr>
      </w:pPr>
      <w:r w:rsidRPr="009D5E68">
        <w:rPr>
          <w:szCs w:val="21"/>
        </w:rPr>
        <w:t xml:space="preserve">Undtagelsesvist kan virksomheden opdatere sin risikovurdering med længere mellemrum, hvis forholdene og risikofaktorerne er statiske og umiddelbart ikke ændrer sig. </w:t>
      </w:r>
    </w:p>
    <w:p w14:paraId="7B55D211" w14:textId="77777777" w:rsidR="00D217B9" w:rsidRPr="009D5E68" w:rsidRDefault="00D217B9" w:rsidP="00D217B9">
      <w:pPr>
        <w:rPr>
          <w:szCs w:val="21"/>
        </w:rPr>
      </w:pPr>
    </w:p>
    <w:p w14:paraId="2668C898" w14:textId="77777777" w:rsidR="00D217B9" w:rsidRPr="009D5E68" w:rsidRDefault="00D217B9" w:rsidP="00D217B9">
      <w:pPr>
        <w:rPr>
          <w:szCs w:val="21"/>
        </w:rPr>
      </w:pPr>
      <w:r w:rsidRPr="009D5E68">
        <w:rPr>
          <w:szCs w:val="21"/>
        </w:rPr>
        <w:t xml:space="preserve">Virksomheden kan beslutte, at risikovurderingen skal opdateres ved faste intervaller. Den bør dog som minimum opdateres i forbindelse med væsentlige ændringer i forretningsmodellen og/eller risikoforholdene, og når der foreligger nye nationale eller supranationale risikovurderinger med nye vurderinger, også selvom virksomheden har fastsat et fast interval for opdatering. </w:t>
      </w:r>
    </w:p>
    <w:p w14:paraId="1CE430C9" w14:textId="77777777" w:rsidR="00D217B9" w:rsidRPr="009D5E68" w:rsidRDefault="00D217B9" w:rsidP="00D217B9">
      <w:pPr>
        <w:rPr>
          <w:szCs w:val="21"/>
        </w:rPr>
      </w:pPr>
    </w:p>
    <w:p w14:paraId="79304005" w14:textId="77777777" w:rsidR="00D217B9" w:rsidRPr="009D5E68" w:rsidRDefault="00D217B9" w:rsidP="00D217B9">
      <w:pPr>
        <w:rPr>
          <w:szCs w:val="21"/>
        </w:rPr>
      </w:pPr>
      <w:r w:rsidRPr="009D5E68">
        <w:rPr>
          <w:szCs w:val="21"/>
        </w:rPr>
        <w:t xml:space="preserve">Virksomheden kan afvige fra det fastsatte interval, f.eks. hvis </w:t>
      </w:r>
      <w:r>
        <w:rPr>
          <w:szCs w:val="21"/>
        </w:rPr>
        <w:t>virksomheden</w:t>
      </w:r>
      <w:r w:rsidRPr="009D5E68">
        <w:rPr>
          <w:szCs w:val="21"/>
        </w:rPr>
        <w:t xml:space="preserve"> udskyder opdateringer få måneder, når virksomheden har en viden om, at der inden for kort tid kommer en ny national risikovurdering eller lignende.</w:t>
      </w:r>
    </w:p>
    <w:p w14:paraId="4B14F813" w14:textId="77777777" w:rsidR="00D217B9" w:rsidRPr="009D5E68" w:rsidRDefault="00D217B9" w:rsidP="00D217B9">
      <w:pPr>
        <w:rPr>
          <w:szCs w:val="21"/>
        </w:rPr>
      </w:pPr>
    </w:p>
    <w:p w14:paraId="7E7DDF45" w14:textId="645DD78B" w:rsidR="00D217B9" w:rsidRPr="009D5E68" w:rsidRDefault="00D217B9" w:rsidP="00D217B9">
      <w:pPr>
        <w:rPr>
          <w:szCs w:val="21"/>
        </w:rPr>
      </w:pPr>
      <w:r w:rsidRPr="009D5E68">
        <w:rPr>
          <w:szCs w:val="21"/>
        </w:rPr>
        <w:t xml:space="preserve">Hvis en virksomhed har en forretningsmodel, hvor risikofaktorerne ofte ændrer sig, som er kompleks eller hvor den foregående risikovurdering har vist, at virksomheden har en høj iboende risiko for hvidvask eller finansiering af terrorisme, </w:t>
      </w:r>
      <w:r w:rsidR="009F21FE">
        <w:rPr>
          <w:szCs w:val="21"/>
        </w:rPr>
        <w:t>bør</w:t>
      </w:r>
      <w:r w:rsidRPr="009D5E68">
        <w:rPr>
          <w:szCs w:val="21"/>
        </w:rPr>
        <w:t xml:space="preserve"> risikovurderingen opdateres oftere</w:t>
      </w:r>
      <w:r w:rsidR="000D73F2">
        <w:rPr>
          <w:szCs w:val="21"/>
        </w:rPr>
        <w:t xml:space="preserve"> med henblik på</w:t>
      </w:r>
      <w:del w:id="859" w:author="Finanstilsynet" w:date="2020-06-12T13:18:00Z">
        <w:r w:rsidRPr="009D5E68">
          <w:rPr>
            <w:szCs w:val="21"/>
          </w:rPr>
          <w:delText>,</w:delText>
        </w:r>
      </w:del>
      <w:r w:rsidRPr="009D5E68">
        <w:rPr>
          <w:szCs w:val="21"/>
        </w:rPr>
        <w:t xml:space="preserve"> at sikre, at den er overensstemmende med den aktuelle risikoprofil. </w:t>
      </w:r>
    </w:p>
    <w:p w14:paraId="3DEB4943" w14:textId="77777777" w:rsidR="00D217B9" w:rsidRPr="009D5E68" w:rsidRDefault="00D217B9" w:rsidP="00D217B9">
      <w:pPr>
        <w:rPr>
          <w:szCs w:val="21"/>
        </w:rPr>
      </w:pPr>
    </w:p>
    <w:p w14:paraId="06665819" w14:textId="77777777" w:rsidR="00D217B9" w:rsidRPr="009D5E68" w:rsidRDefault="00D217B9" w:rsidP="00D217B9">
      <w:pPr>
        <w:rPr>
          <w:szCs w:val="21"/>
        </w:rPr>
      </w:pPr>
      <w:r w:rsidRPr="009D5E68">
        <w:rPr>
          <w:szCs w:val="21"/>
        </w:rPr>
        <w:t xml:space="preserve">Udgangspunktet om opdatering en gang årligt betyder, at virksomheden som minimum skal vurdere, om der er behov for en opdatering af risikovurderingen.  </w:t>
      </w:r>
    </w:p>
    <w:p w14:paraId="1F4E78DF" w14:textId="77777777" w:rsidR="00D217B9" w:rsidRPr="009D5E68" w:rsidRDefault="00D217B9" w:rsidP="00D217B9">
      <w:pPr>
        <w:rPr>
          <w:szCs w:val="21"/>
        </w:rPr>
      </w:pPr>
    </w:p>
    <w:p w14:paraId="207FC8EC" w14:textId="7F22D386" w:rsidR="00D217B9" w:rsidRDefault="00D217B9" w:rsidP="00D217B9">
      <w:pPr>
        <w:rPr>
          <w:szCs w:val="21"/>
        </w:rPr>
      </w:pPr>
      <w:r w:rsidRPr="009D5E68">
        <w:rPr>
          <w:szCs w:val="21"/>
        </w:rPr>
        <w:t xml:space="preserve">Når risikovurderingen opdateres, skal virksomheden vurdere, hvorvidt og hvorledes virksomhedens politikker, </w:t>
      </w:r>
      <w:del w:id="860" w:author="Finanstilsynet" w:date="2020-06-12T13:18:00Z">
        <w:r w:rsidRPr="009D5E68">
          <w:rPr>
            <w:szCs w:val="21"/>
          </w:rPr>
          <w:delText>procedurer</w:delText>
        </w:r>
      </w:del>
      <w:ins w:id="861" w:author="Finanstilsynet" w:date="2020-06-12T13:18:00Z">
        <w:r w:rsidR="003F24BD">
          <w:rPr>
            <w:szCs w:val="21"/>
          </w:rPr>
          <w:t>forretningsgange</w:t>
        </w:r>
      </w:ins>
      <w:r w:rsidR="003F24BD" w:rsidRPr="009D5E68">
        <w:rPr>
          <w:szCs w:val="21"/>
        </w:rPr>
        <w:t xml:space="preserve"> </w:t>
      </w:r>
      <w:r w:rsidRPr="009D5E68">
        <w:rPr>
          <w:szCs w:val="21"/>
        </w:rPr>
        <w:t xml:space="preserve">og kontroller også skal opdateres, så de er overensstemmende med virksomhedens overordnede og aktuelle risikoprofil. </w:t>
      </w:r>
    </w:p>
    <w:p w14:paraId="614BCB44" w14:textId="77777777" w:rsidR="00D217B9" w:rsidRDefault="00D217B9" w:rsidP="00D217B9">
      <w:pPr>
        <w:rPr>
          <w:szCs w:val="21"/>
        </w:rPr>
      </w:pPr>
    </w:p>
    <w:p w14:paraId="33C1DF1F" w14:textId="7619A853" w:rsidR="00D217B9" w:rsidRPr="009D5E68" w:rsidRDefault="00D217B9" w:rsidP="00D217B9">
      <w:pPr>
        <w:rPr>
          <w:szCs w:val="21"/>
        </w:rPr>
      </w:pPr>
      <w:r w:rsidRPr="009D5E68">
        <w:rPr>
          <w:szCs w:val="21"/>
        </w:rPr>
        <w:t xml:space="preserve">Hvis virksomheden ikke har ændret forretningsmodel, og der ikke er ændrede ydre risikofaktorer, som begrunder det, vil virksomheden formentlig ikke have behov for at ændre sine politikker og måske heller ikke sine </w:t>
      </w:r>
      <w:del w:id="862" w:author="Finanstilsynet" w:date="2020-06-12T13:18:00Z">
        <w:r w:rsidRPr="009D5E68">
          <w:rPr>
            <w:szCs w:val="21"/>
          </w:rPr>
          <w:delText>procedurer</w:delText>
        </w:r>
      </w:del>
      <w:ins w:id="863" w:author="Finanstilsynet" w:date="2020-06-12T13:18:00Z">
        <w:r w:rsidR="003F24BD">
          <w:rPr>
            <w:szCs w:val="21"/>
          </w:rPr>
          <w:t>forretningsgange</w:t>
        </w:r>
      </w:ins>
      <w:r w:rsidR="003F24BD" w:rsidRPr="009D5E68">
        <w:rPr>
          <w:szCs w:val="21"/>
        </w:rPr>
        <w:t xml:space="preserve"> </w:t>
      </w:r>
      <w:r w:rsidRPr="009D5E68">
        <w:rPr>
          <w:szCs w:val="21"/>
        </w:rPr>
        <w:t xml:space="preserve">og kontroller. </w:t>
      </w:r>
    </w:p>
    <w:p w14:paraId="2F9985EC" w14:textId="77777777" w:rsidR="00D217B9" w:rsidRDefault="00D217B9" w:rsidP="00D217B9">
      <w:pPr>
        <w:rPr>
          <w:szCs w:val="21"/>
        </w:rPr>
      </w:pPr>
    </w:p>
    <w:p w14:paraId="2FB38A86" w14:textId="77777777" w:rsidR="00D217B9" w:rsidRPr="009D5E68" w:rsidRDefault="00D217B9" w:rsidP="00D217B9">
      <w:pPr>
        <w:rPr>
          <w:szCs w:val="21"/>
        </w:rPr>
      </w:pPr>
      <w:r w:rsidRPr="009D5E68">
        <w:rPr>
          <w:szCs w:val="21"/>
        </w:rPr>
        <w:t xml:space="preserve">Virksomheden bør løbende gennemgå sine risikofaktorer, herunder f.eks. om virksomheden har indgået forretningsforbindelser med nye kundetyper, har udviklet nye produkter, har udviklet nye systemer, eller udbyder tjenesteydelser i et nyt geografisk område. Virksomheden skal hermed vurdere risikofaktorerne for at afklare, om der er ændringer i risiciene, som påvirker den aktuelle risikoprofil. Dette bør ligeledes ske løbende i takt med, at virksomheden f.eks. foretager risikovurderinger som led af deres kundekendskabsprocedurer i henhold til hvidvasklovens kapitel 3. </w:t>
      </w:r>
    </w:p>
    <w:p w14:paraId="15D5FDB7" w14:textId="77777777" w:rsidR="00D217B9" w:rsidRPr="009D5E68" w:rsidRDefault="00D217B9" w:rsidP="00D217B9">
      <w:pPr>
        <w:rPr>
          <w:szCs w:val="21"/>
        </w:rPr>
      </w:pPr>
    </w:p>
    <w:p w14:paraId="4D731073" w14:textId="515B60AD" w:rsidR="00D217B9" w:rsidRPr="009D5E68" w:rsidRDefault="00D217B9" w:rsidP="00D217B9">
      <w:pPr>
        <w:rPr>
          <w:szCs w:val="21"/>
        </w:rPr>
      </w:pPr>
      <w:r w:rsidRPr="009D5E68">
        <w:rPr>
          <w:szCs w:val="21"/>
        </w:rPr>
        <w:lastRenderedPageBreak/>
        <w:t xml:space="preserve">Virksomheden skal være opmærksom på, at hvis der sker ændringer i virksomhedens forretningsmodel, f.eks. hvis virksomheden </w:t>
      </w:r>
      <w:del w:id="864" w:author="Finanstilsynet" w:date="2020-06-12T13:18:00Z">
        <w:r w:rsidRPr="009D5E68">
          <w:rPr>
            <w:szCs w:val="21"/>
          </w:rPr>
          <w:delText>begynder</w:delText>
        </w:r>
      </w:del>
      <w:ins w:id="865" w:author="Finanstilsynet" w:date="2020-06-12T13:18:00Z">
        <w:r w:rsidR="00E07C8C">
          <w:rPr>
            <w:szCs w:val="21"/>
          </w:rPr>
          <w:t>påtænker</w:t>
        </w:r>
      </w:ins>
      <w:r w:rsidR="00E07C8C" w:rsidRPr="009D5E68">
        <w:rPr>
          <w:szCs w:val="21"/>
        </w:rPr>
        <w:t xml:space="preserve"> </w:t>
      </w:r>
      <w:r w:rsidRPr="009D5E68">
        <w:rPr>
          <w:szCs w:val="21"/>
        </w:rPr>
        <w:t xml:space="preserve">at udbyde nye produkter, tjenesteydelser eller leveringskanaler, </w:t>
      </w:r>
      <w:r w:rsidR="00F512E2">
        <w:rPr>
          <w:szCs w:val="21"/>
        </w:rPr>
        <w:t>bør</w:t>
      </w:r>
      <w:r w:rsidR="00F512E2" w:rsidRPr="009D5E68">
        <w:rPr>
          <w:szCs w:val="21"/>
        </w:rPr>
        <w:t xml:space="preserve"> </w:t>
      </w:r>
      <w:r w:rsidRPr="009D5E68">
        <w:rPr>
          <w:szCs w:val="21"/>
        </w:rPr>
        <w:t>der ske en opdatering af risikovurderingen, før virksomheden begynder at udbyde disse nye teknologier.</w:t>
      </w:r>
    </w:p>
    <w:p w14:paraId="524AE3BE" w14:textId="77777777" w:rsidR="00D217B9" w:rsidRPr="009D5E68" w:rsidRDefault="00D217B9" w:rsidP="00D217B9">
      <w:pPr>
        <w:rPr>
          <w:szCs w:val="21"/>
        </w:rPr>
      </w:pPr>
    </w:p>
    <w:p w14:paraId="602A24A9" w14:textId="3998B5AC" w:rsidR="00D217B9" w:rsidRPr="00557EA5" w:rsidRDefault="00D217B9" w:rsidP="00D217B9">
      <w:pPr>
        <w:rPr>
          <w:szCs w:val="21"/>
        </w:rPr>
      </w:pPr>
      <w:r w:rsidRPr="009D5E68">
        <w:rPr>
          <w:szCs w:val="21"/>
        </w:rPr>
        <w:t xml:space="preserve">Virksomhedens </w:t>
      </w:r>
      <w:del w:id="866" w:author="Finanstilsynet" w:date="2020-06-12T13:18:00Z">
        <w:r w:rsidRPr="009D5E68">
          <w:rPr>
            <w:szCs w:val="21"/>
          </w:rPr>
          <w:delText>procedurer</w:delText>
        </w:r>
      </w:del>
      <w:ins w:id="867" w:author="Finanstilsynet" w:date="2020-06-12T13:18:00Z">
        <w:r w:rsidR="00E45A56">
          <w:rPr>
            <w:szCs w:val="21"/>
          </w:rPr>
          <w:t>forretningsgange</w:t>
        </w:r>
      </w:ins>
      <w:r w:rsidR="00E45A56" w:rsidRPr="009D5E68">
        <w:rPr>
          <w:szCs w:val="21"/>
        </w:rPr>
        <w:t xml:space="preserve"> </w:t>
      </w:r>
      <w:r w:rsidRPr="009D5E68">
        <w:rPr>
          <w:szCs w:val="21"/>
        </w:rPr>
        <w:t xml:space="preserve">og kontroller skal bl.a. sikre, at nye overordnede tendenser eller ændring i virksomhedens risikofaktorer opdages, samt at relevante informationskilder gennemgås. </w:t>
      </w:r>
    </w:p>
    <w:p w14:paraId="4BCD529E" w14:textId="32EB0A48" w:rsidR="000965C8" w:rsidRDefault="000965C8" w:rsidP="00D217B9"/>
    <w:p w14:paraId="496E8C3A" w14:textId="77777777" w:rsidR="000965C8" w:rsidRDefault="000965C8" w:rsidP="00D217B9">
      <w:pPr>
        <w:rPr>
          <w:del w:id="868" w:author="Finanstilsynet" w:date="2020-06-12T13:18:00Z"/>
        </w:rPr>
      </w:pPr>
      <w:bookmarkStart w:id="869" w:name="_Toc501709545"/>
      <w:bookmarkStart w:id="870" w:name="_Toc505845653"/>
      <w:bookmarkStart w:id="871" w:name="_Toc42859656"/>
    </w:p>
    <w:p w14:paraId="1EE74E78" w14:textId="7373854D" w:rsidR="00D217B9" w:rsidRDefault="00796249" w:rsidP="00977C42">
      <w:pPr>
        <w:pStyle w:val="Overskrift1"/>
        <w:numPr>
          <w:ilvl w:val="0"/>
          <w:numId w:val="129"/>
        </w:numPr>
      </w:pPr>
      <w:bookmarkStart w:id="872" w:name="_Toc525030674"/>
      <w:del w:id="873" w:author="Finanstilsynet" w:date="2020-06-12T13:18:00Z">
        <w:r>
          <w:rPr>
            <w:noProof/>
            <w:lang w:eastAsia="da-DK"/>
          </w:rPr>
          <mc:AlternateContent>
            <mc:Choice Requires="wps">
              <w:drawing>
                <wp:anchor distT="45720" distB="45720" distL="114300" distR="114300" simplePos="0" relativeHeight="251975680" behindDoc="0" locked="0" layoutInCell="1" allowOverlap="1" wp14:anchorId="5BD51F44" wp14:editId="1A1D5C88">
                  <wp:simplePos x="0" y="0"/>
                  <wp:positionH relativeFrom="margin">
                    <wp:posOffset>-4445</wp:posOffset>
                  </wp:positionH>
                  <wp:positionV relativeFrom="paragraph">
                    <wp:posOffset>351155</wp:posOffset>
                  </wp:positionV>
                  <wp:extent cx="6061710" cy="1183005"/>
                  <wp:effectExtent l="0" t="0" r="15240" b="17145"/>
                  <wp:wrapSquare wrapText="bothSides"/>
                  <wp:docPr id="1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183005"/>
                          </a:xfrm>
                          <a:prstGeom prst="rect">
                            <a:avLst/>
                          </a:prstGeom>
                          <a:solidFill>
                            <a:srgbClr val="FFFFFF"/>
                          </a:solidFill>
                          <a:ln w="9525">
                            <a:solidFill>
                              <a:srgbClr val="000000"/>
                            </a:solidFill>
                            <a:miter lim="800000"/>
                            <a:headEnd/>
                            <a:tailEnd/>
                          </a:ln>
                        </wps:spPr>
                        <wps:txbx>
                          <w:txbxContent>
                            <w:p w14:paraId="327E65BF" w14:textId="77777777" w:rsidR="00CD5EFE" w:rsidRDefault="00CD5EFE" w:rsidP="00796249">
                              <w:pPr>
                                <w:rPr>
                                  <w:del w:id="874" w:author="Finanstilsynet" w:date="2020-06-12T13:18:00Z"/>
                                </w:rPr>
                              </w:pPr>
                              <w:del w:id="875" w:author="Finanstilsynet" w:date="2020-06-12T13:18:00Z">
                                <w:r>
                                  <w:delText>Henvisning til hvidvaskloven: § 8, stk. 1.</w:delText>
                                </w:r>
                              </w:del>
                            </w:p>
                            <w:p w14:paraId="36121732" w14:textId="77777777" w:rsidR="00CD5EFE" w:rsidRDefault="00CD5EFE" w:rsidP="00796249">
                              <w:pPr>
                                <w:rPr>
                                  <w:del w:id="876" w:author="Finanstilsynet" w:date="2020-06-12T13:18:00Z"/>
                                </w:rPr>
                              </w:pPr>
                              <w:del w:id="877" w:author="Finanstilsynet" w:date="2020-06-12T13:18:00Z">
                                <w:r>
                                  <w:delText>Henvisning til 4. hvidvaskdirektiv: Art. 8, stk. 3 og 4.</w:delText>
                                </w:r>
                              </w:del>
                            </w:p>
                            <w:p w14:paraId="6F10A597" w14:textId="77777777" w:rsidR="00CD5EFE" w:rsidRDefault="00CD5EFE" w:rsidP="00796249">
                              <w:pPr>
                                <w:rPr>
                                  <w:del w:id="878" w:author="Finanstilsynet" w:date="2020-06-12T13:18:00Z"/>
                                </w:rPr>
                              </w:pPr>
                            </w:p>
                            <w:p w14:paraId="6CAD762F" w14:textId="77777777" w:rsidR="00CD5EFE" w:rsidRDefault="00CD5EFE" w:rsidP="00796249">
                              <w:pPr>
                                <w:rPr>
                                  <w:del w:id="879" w:author="Finanstilsynet" w:date="2020-06-12T13:18:00Z"/>
                                </w:rPr>
                              </w:pPr>
                              <w:del w:id="880" w:author="Finanstilsynet" w:date="2020-06-12T13:18:00Z">
                                <w:r>
                                  <w:delText xml:space="preserve">Bekendtgørelse nr. 1016 af 30. juni 2016 om ledelse og styring af pengeinstitutter m.fl. </w:delText>
                                </w:r>
                              </w:del>
                            </w:p>
                            <w:p w14:paraId="559BCB4E" w14:textId="77777777" w:rsidR="00CD5EFE" w:rsidRPr="0063645F" w:rsidRDefault="00CD5EFE" w:rsidP="00796249">
                              <w:pPr>
                                <w:rPr>
                                  <w:del w:id="881" w:author="Finanstilsynet" w:date="2020-06-12T13:18:00Z"/>
                                </w:rPr>
                              </w:pPr>
                              <w:del w:id="882" w:author="Finanstilsynet" w:date="2020-06-12T13:18:00Z">
                                <w:r>
                                  <w:delText>Bekendtgørelse nr. 1723 af 16. december 2015 om ledelse og styring i forsikringsselskaber m.v.</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51F44" id="_x0000_s1049" type="#_x0000_t202" style="position:absolute;left:0;text-align:left;margin-left:-.35pt;margin-top:27.65pt;width:477.3pt;height:93.15pt;z-index:25197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">
                  <v:textbox>
                    <w:txbxContent>
                      <w:p w14:paraId="327E65BF" w14:textId="77777777" w:rsidR="00CD5EFE" w:rsidRDefault="00CD5EFE" w:rsidP="00796249">
                        <w:pPr>
                          <w:rPr>
                            <w:del w:id="883" w:author="Finanstilsynet" w:date="2020-06-12T13:18:00Z"/>
                          </w:rPr>
                        </w:pPr>
                        <w:del w:id="884" w:author="Finanstilsynet" w:date="2020-06-12T13:18:00Z">
                          <w:r>
                            <w:delText>Henvisning til hvidvaskloven: § 8, stk. 1.</w:delText>
                          </w:r>
                        </w:del>
                      </w:p>
                      <w:p w14:paraId="36121732" w14:textId="77777777" w:rsidR="00CD5EFE" w:rsidRDefault="00CD5EFE" w:rsidP="00796249">
                        <w:pPr>
                          <w:rPr>
                            <w:del w:id="885" w:author="Finanstilsynet" w:date="2020-06-12T13:18:00Z"/>
                          </w:rPr>
                        </w:pPr>
                        <w:del w:id="886" w:author="Finanstilsynet" w:date="2020-06-12T13:18:00Z">
                          <w:r>
                            <w:delText>Henvisning til 4. hvidvaskdirektiv: Art. 8, stk. 3 og 4.</w:delText>
                          </w:r>
                        </w:del>
                      </w:p>
                      <w:p w14:paraId="6F10A597" w14:textId="77777777" w:rsidR="00CD5EFE" w:rsidRDefault="00CD5EFE" w:rsidP="00796249">
                        <w:pPr>
                          <w:rPr>
                            <w:del w:id="887" w:author="Finanstilsynet" w:date="2020-06-12T13:18:00Z"/>
                          </w:rPr>
                        </w:pPr>
                      </w:p>
                      <w:p w14:paraId="6CAD762F" w14:textId="77777777" w:rsidR="00CD5EFE" w:rsidRDefault="00CD5EFE" w:rsidP="00796249">
                        <w:pPr>
                          <w:rPr>
                            <w:del w:id="888" w:author="Finanstilsynet" w:date="2020-06-12T13:18:00Z"/>
                          </w:rPr>
                        </w:pPr>
                        <w:del w:id="889" w:author="Finanstilsynet" w:date="2020-06-12T13:18:00Z">
                          <w:r>
                            <w:delText xml:space="preserve">Bekendtgørelse nr. 1016 af 30. juni 2016 om ledelse og styring af pengeinstitutter m.fl. </w:delText>
                          </w:r>
                        </w:del>
                      </w:p>
                      <w:p w14:paraId="559BCB4E" w14:textId="77777777" w:rsidR="00CD5EFE" w:rsidRPr="0063645F" w:rsidRDefault="00CD5EFE" w:rsidP="00796249">
                        <w:pPr>
                          <w:rPr>
                            <w:del w:id="890" w:author="Finanstilsynet" w:date="2020-06-12T13:18:00Z"/>
                          </w:rPr>
                        </w:pPr>
                        <w:del w:id="891" w:author="Finanstilsynet" w:date="2020-06-12T13:18:00Z">
                          <w:r>
                            <w:delText>Bekendtgørelse nr. 1723 af 16. december 2015 om ledelse og styring i forsikringsselskaber m.v.</w:delText>
                          </w:r>
                        </w:del>
                      </w:p>
                    </w:txbxContent>
                  </v:textbox>
                  <w10:wrap type="square" anchorx="margin"/>
                </v:shape>
              </w:pict>
            </mc:Fallback>
          </mc:AlternateContent>
        </w:r>
      </w:del>
      <w:ins w:id="892" w:author="Finanstilsynet" w:date="2020-06-12T13:18:00Z">
        <w:r w:rsidR="00A379E9">
          <w:rPr>
            <w:noProof/>
            <w:lang w:eastAsia="da-DK"/>
          </w:rPr>
          <mc:AlternateContent>
            <mc:Choice Requires="wps">
              <w:drawing>
                <wp:anchor distT="45720" distB="45720" distL="114300" distR="114300" simplePos="0" relativeHeight="251815936" behindDoc="0" locked="0" layoutInCell="1" allowOverlap="1" wp14:anchorId="71EE86EC" wp14:editId="55E60089">
                  <wp:simplePos x="0" y="0"/>
                  <wp:positionH relativeFrom="margin">
                    <wp:posOffset>-635</wp:posOffset>
                  </wp:positionH>
                  <wp:positionV relativeFrom="paragraph">
                    <wp:posOffset>460587</wp:posOffset>
                  </wp:positionV>
                  <wp:extent cx="6061710" cy="1320800"/>
                  <wp:effectExtent l="0" t="0" r="15240" b="12700"/>
                  <wp:wrapSquare wrapText="bothSides"/>
                  <wp:docPr id="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320800"/>
                          </a:xfrm>
                          <a:prstGeom prst="rect">
                            <a:avLst/>
                          </a:prstGeom>
                          <a:solidFill>
                            <a:srgbClr val="FFFFFF"/>
                          </a:solidFill>
                          <a:ln w="9525">
                            <a:solidFill>
                              <a:srgbClr val="000000"/>
                            </a:solidFill>
                            <a:miter lim="800000"/>
                            <a:headEnd/>
                            <a:tailEnd/>
                          </a:ln>
                        </wps:spPr>
                        <wps:txbx>
                          <w:txbxContent>
                            <w:p w14:paraId="76F8CCE6" w14:textId="2759EC18" w:rsidR="00CD5EFE" w:rsidRDefault="00CD5EFE" w:rsidP="00796249">
                              <w:pPr>
                                <w:rPr>
                                  <w:ins w:id="893" w:author="Finanstilsynet" w:date="2020-06-12T13:18:00Z"/>
                                </w:rPr>
                              </w:pPr>
                              <w:ins w:id="894" w:author="Finanstilsynet" w:date="2020-06-12T13:18:00Z">
                                <w:r>
                                  <w:t>Henvisning til hvidvaskloven: § 8, stk. 1.</w:t>
                                </w:r>
                              </w:ins>
                            </w:p>
                            <w:p w14:paraId="3FC31D1A" w14:textId="77777777" w:rsidR="00CD5EFE" w:rsidRDefault="00CD5EFE" w:rsidP="00796249">
                              <w:pPr>
                                <w:rPr>
                                  <w:ins w:id="895" w:author="Finanstilsynet" w:date="2020-06-12T13:18:00Z"/>
                                </w:rPr>
                              </w:pPr>
                            </w:p>
                            <w:p w14:paraId="41D986A5" w14:textId="3AAD9A54" w:rsidR="00CD5EFE" w:rsidRDefault="00CD5EFE" w:rsidP="00796249">
                              <w:pPr>
                                <w:rPr>
                                  <w:ins w:id="896" w:author="Finanstilsynet" w:date="2020-06-12T13:18:00Z"/>
                                </w:rPr>
                              </w:pPr>
                              <w:ins w:id="897" w:author="Finanstilsynet" w:date="2020-06-12T13:18:00Z">
                                <w:r>
                                  <w:t>Henvisning til 4. hvidvaskdirektiv: Artikel 8, stk. 3 og 4.</w:t>
                                </w:r>
                              </w:ins>
                            </w:p>
                            <w:p w14:paraId="510F41C8" w14:textId="77777777" w:rsidR="00CD5EFE" w:rsidRDefault="00CD5EFE" w:rsidP="00796249">
                              <w:pPr>
                                <w:rPr>
                                  <w:ins w:id="898" w:author="Finanstilsynet" w:date="2020-06-12T13:18:00Z"/>
                                </w:rPr>
                              </w:pPr>
                            </w:p>
                            <w:p w14:paraId="515B6754" w14:textId="310664FA" w:rsidR="00CD5EFE" w:rsidRDefault="00CD5EFE" w:rsidP="00796249">
                              <w:pPr>
                                <w:rPr>
                                  <w:ins w:id="899" w:author="Finanstilsynet" w:date="2020-06-12T13:18:00Z"/>
                                </w:rPr>
                              </w:pPr>
                              <w:ins w:id="900" w:author="Finanstilsynet" w:date="2020-06-12T13:18:00Z">
                                <w:r>
                                  <w:t xml:space="preserve">Bekendtgørelse nr. 1026 af 30. juni 2016 om ledelse og styring af pengeinstitutter m.fl. </w:t>
                                </w:r>
                              </w:ins>
                            </w:p>
                            <w:p w14:paraId="3A97DAE8" w14:textId="77777777" w:rsidR="00CD5EFE" w:rsidRPr="0063645F" w:rsidRDefault="00CD5EFE" w:rsidP="00796249">
                              <w:pPr>
                                <w:rPr>
                                  <w:ins w:id="901" w:author="Finanstilsynet" w:date="2020-06-12T13:18:00Z"/>
                                </w:rPr>
                              </w:pPr>
                              <w:ins w:id="902" w:author="Finanstilsynet" w:date="2020-06-12T13:18:00Z">
                                <w:r>
                                  <w:t>Bekendtgørelse nr. 1723 af 16. december 2015 om ledelse og styring i forsikringsselskaber m.v.</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E86EC" id="_x0000_s1050" type="#_x0000_t202" style="position:absolute;left:0;text-align:left;margin-left:-.05pt;margin-top:36.25pt;width:477.3pt;height:104pt;z-index:251815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">
                  <v:textbox>
                    <w:txbxContent>
                      <w:p w14:paraId="76F8CCE6" w14:textId="2759EC18" w:rsidR="00CD5EFE" w:rsidRDefault="00CD5EFE" w:rsidP="00796249">
                        <w:pPr>
                          <w:rPr>
                            <w:ins w:id="903" w:author="Finanstilsynet" w:date="2020-06-12T13:18:00Z"/>
                          </w:rPr>
                        </w:pPr>
                        <w:ins w:id="904" w:author="Finanstilsynet" w:date="2020-06-12T13:18:00Z">
                          <w:r>
                            <w:t>Henvisning til hvidvaskloven: § 8, stk. 1.</w:t>
                          </w:r>
                        </w:ins>
                      </w:p>
                      <w:p w14:paraId="3FC31D1A" w14:textId="77777777" w:rsidR="00CD5EFE" w:rsidRDefault="00CD5EFE" w:rsidP="00796249">
                        <w:pPr>
                          <w:rPr>
                            <w:ins w:id="905" w:author="Finanstilsynet" w:date="2020-06-12T13:18:00Z"/>
                          </w:rPr>
                        </w:pPr>
                      </w:p>
                      <w:p w14:paraId="41D986A5" w14:textId="3AAD9A54" w:rsidR="00CD5EFE" w:rsidRDefault="00CD5EFE" w:rsidP="00796249">
                        <w:pPr>
                          <w:rPr>
                            <w:ins w:id="906" w:author="Finanstilsynet" w:date="2020-06-12T13:18:00Z"/>
                          </w:rPr>
                        </w:pPr>
                        <w:ins w:id="907" w:author="Finanstilsynet" w:date="2020-06-12T13:18:00Z">
                          <w:r>
                            <w:t>Henvisning til 4. hvidvaskdirektiv: Artikel 8, stk. 3 og 4.</w:t>
                          </w:r>
                        </w:ins>
                      </w:p>
                      <w:p w14:paraId="510F41C8" w14:textId="77777777" w:rsidR="00CD5EFE" w:rsidRDefault="00CD5EFE" w:rsidP="00796249">
                        <w:pPr>
                          <w:rPr>
                            <w:ins w:id="908" w:author="Finanstilsynet" w:date="2020-06-12T13:18:00Z"/>
                          </w:rPr>
                        </w:pPr>
                      </w:p>
                      <w:p w14:paraId="515B6754" w14:textId="310664FA" w:rsidR="00CD5EFE" w:rsidRDefault="00CD5EFE" w:rsidP="00796249">
                        <w:pPr>
                          <w:rPr>
                            <w:ins w:id="909" w:author="Finanstilsynet" w:date="2020-06-12T13:18:00Z"/>
                          </w:rPr>
                        </w:pPr>
                        <w:ins w:id="910" w:author="Finanstilsynet" w:date="2020-06-12T13:18:00Z">
                          <w:r>
                            <w:t xml:space="preserve">Bekendtgørelse nr. 1026 af 30. juni 2016 om ledelse og styring af pengeinstitutter m.fl. </w:t>
                          </w:r>
                        </w:ins>
                      </w:p>
                      <w:p w14:paraId="3A97DAE8" w14:textId="77777777" w:rsidR="00CD5EFE" w:rsidRPr="0063645F" w:rsidRDefault="00CD5EFE" w:rsidP="00796249">
                        <w:pPr>
                          <w:rPr>
                            <w:ins w:id="911" w:author="Finanstilsynet" w:date="2020-06-12T13:18:00Z"/>
                          </w:rPr>
                        </w:pPr>
                        <w:ins w:id="912" w:author="Finanstilsynet" w:date="2020-06-12T13:18:00Z">
                          <w:r>
                            <w:t>Bekendtgørelse nr. 1723 af 16. december 2015 om ledelse og styring i forsikringsselskaber m.v.</w:t>
                          </w:r>
                        </w:ins>
                      </w:p>
                    </w:txbxContent>
                  </v:textbox>
                  <w10:wrap type="square" anchorx="margin"/>
                </v:shape>
              </w:pict>
            </mc:Fallback>
          </mc:AlternateContent>
        </w:r>
      </w:ins>
      <w:r w:rsidR="00D217B9" w:rsidRPr="00877A82">
        <w:t xml:space="preserve">Politikker, </w:t>
      </w:r>
      <w:del w:id="913" w:author="Finanstilsynet" w:date="2020-06-12T13:18:00Z">
        <w:r w:rsidR="00D217B9" w:rsidRPr="00877A82">
          <w:delText>procedurer</w:delText>
        </w:r>
      </w:del>
      <w:ins w:id="914" w:author="Finanstilsynet" w:date="2020-06-12T13:18:00Z">
        <w:r w:rsidR="00E45A56">
          <w:t>forretningsgange</w:t>
        </w:r>
      </w:ins>
      <w:r w:rsidR="00E45A56" w:rsidRPr="00877A82">
        <w:t xml:space="preserve"> </w:t>
      </w:r>
      <w:r w:rsidR="00D217B9" w:rsidRPr="00877A82">
        <w:t>og kontroller</w:t>
      </w:r>
      <w:bookmarkEnd w:id="869"/>
      <w:bookmarkEnd w:id="870"/>
      <w:bookmarkEnd w:id="871"/>
      <w:bookmarkEnd w:id="872"/>
    </w:p>
    <w:p w14:paraId="2ABA079E" w14:textId="77777777" w:rsidR="00796249" w:rsidRPr="00796249" w:rsidRDefault="00796249" w:rsidP="00796249">
      <w:pPr>
        <w:rPr>
          <w:b/>
        </w:rPr>
      </w:pPr>
    </w:p>
    <w:p w14:paraId="3DC310D0" w14:textId="77777777" w:rsidR="00D217B9" w:rsidRPr="00877A82" w:rsidRDefault="00D217B9" w:rsidP="00977C42">
      <w:pPr>
        <w:pStyle w:val="Overskrift2"/>
        <w:numPr>
          <w:ilvl w:val="1"/>
          <w:numId w:val="20"/>
        </w:numPr>
      </w:pPr>
      <w:bookmarkStart w:id="915" w:name="_Toc501709546"/>
      <w:bookmarkStart w:id="916" w:name="_Toc505845654"/>
      <w:r w:rsidRPr="00877A82">
        <w:t xml:space="preserve"> </w:t>
      </w:r>
      <w:bookmarkStart w:id="917" w:name="_Toc42859657"/>
      <w:bookmarkStart w:id="918" w:name="_Toc525030675"/>
      <w:r w:rsidRPr="00877A82">
        <w:t>Baggrund</w:t>
      </w:r>
      <w:bookmarkEnd w:id="915"/>
      <w:bookmarkEnd w:id="916"/>
      <w:bookmarkEnd w:id="917"/>
      <w:bookmarkEnd w:id="918"/>
      <w:r w:rsidRPr="00877A82">
        <w:t xml:space="preserve"> </w:t>
      </w:r>
    </w:p>
    <w:p w14:paraId="7F68E249" w14:textId="31CDC825" w:rsidR="00D217B9" w:rsidRPr="009D5E68" w:rsidRDefault="00D217B9" w:rsidP="00D217B9">
      <w:pPr>
        <w:rPr>
          <w:szCs w:val="21"/>
        </w:rPr>
      </w:pPr>
      <w:r w:rsidRPr="009D5E68">
        <w:rPr>
          <w:szCs w:val="21"/>
        </w:rPr>
        <w:t xml:space="preserve">Hvidvasklovens § 8 stiller krav om, at virksomheden skal udarbejde skriftlige politikker, </w:t>
      </w:r>
      <w:del w:id="919" w:author="Finanstilsynet" w:date="2020-06-12T13:18:00Z">
        <w:r w:rsidRPr="009D5E68">
          <w:rPr>
            <w:szCs w:val="21"/>
          </w:rPr>
          <w:delText>procedurer</w:delText>
        </w:r>
      </w:del>
      <w:ins w:id="920" w:author="Finanstilsynet" w:date="2020-06-12T13:18:00Z">
        <w:r w:rsidR="00E45A56">
          <w:rPr>
            <w:szCs w:val="21"/>
          </w:rPr>
          <w:t>forretningsgange</w:t>
        </w:r>
      </w:ins>
      <w:r w:rsidR="00E45A56" w:rsidRPr="009D5E68">
        <w:rPr>
          <w:szCs w:val="21"/>
        </w:rPr>
        <w:t xml:space="preserve"> </w:t>
      </w:r>
      <w:r w:rsidRPr="009D5E68">
        <w:rPr>
          <w:szCs w:val="21"/>
        </w:rPr>
        <w:t xml:space="preserve">og kontroller. </w:t>
      </w:r>
    </w:p>
    <w:p w14:paraId="75BE0BD8" w14:textId="77777777" w:rsidR="00D217B9" w:rsidRPr="009D5E68" w:rsidRDefault="00D217B9" w:rsidP="00D217B9">
      <w:pPr>
        <w:rPr>
          <w:szCs w:val="21"/>
        </w:rPr>
      </w:pPr>
    </w:p>
    <w:p w14:paraId="16D94B17" w14:textId="77777777" w:rsidR="00D217B9" w:rsidRPr="009D5E68" w:rsidRDefault="00D217B9" w:rsidP="00D217B9">
      <w:pPr>
        <w:rPr>
          <w:szCs w:val="21"/>
        </w:rPr>
      </w:pPr>
      <w:r w:rsidRPr="009D5E68">
        <w:rPr>
          <w:szCs w:val="21"/>
        </w:rPr>
        <w:t xml:space="preserve">Politikker er i denne sammenhæng virksomhedens overordnede beslutninger om, hvordan virksomheden skal indrettes, og hvordan opgaver i relation til forebyggelse af hvidvask og finansiering af terrorisme skal løses på baggrund af den forståelse for virksomhedens risikoprofil, som er opnået i risikovurderingen. </w:t>
      </w:r>
    </w:p>
    <w:p w14:paraId="2922814E" w14:textId="77777777" w:rsidR="00D217B9" w:rsidRPr="009D5E68" w:rsidRDefault="00D217B9" w:rsidP="00D217B9">
      <w:pPr>
        <w:rPr>
          <w:szCs w:val="21"/>
        </w:rPr>
      </w:pPr>
    </w:p>
    <w:p w14:paraId="2BC75FE9" w14:textId="3E83FFF2" w:rsidR="00D217B9" w:rsidRPr="009D5E68" w:rsidRDefault="00D217B9" w:rsidP="00D217B9">
      <w:pPr>
        <w:rPr>
          <w:szCs w:val="21"/>
        </w:rPr>
      </w:pPr>
      <w:del w:id="921" w:author="Finanstilsynet" w:date="2020-06-12T13:18:00Z">
        <w:r w:rsidRPr="009D5E68">
          <w:rPr>
            <w:szCs w:val="21"/>
          </w:rPr>
          <w:delText>Procedurer</w:delText>
        </w:r>
      </w:del>
      <w:ins w:id="922" w:author="Finanstilsynet" w:date="2020-06-12T13:18:00Z">
        <w:r w:rsidR="00E45A56">
          <w:rPr>
            <w:szCs w:val="21"/>
          </w:rPr>
          <w:t>Forretningsgange</w:t>
        </w:r>
      </w:ins>
      <w:r w:rsidR="00E45A56" w:rsidRPr="009D5E68">
        <w:rPr>
          <w:szCs w:val="21"/>
        </w:rPr>
        <w:t xml:space="preserve"> </w:t>
      </w:r>
      <w:r w:rsidRPr="009D5E68">
        <w:rPr>
          <w:szCs w:val="21"/>
        </w:rPr>
        <w:t>er virksomhedens konkrete og operationelle udmøntning af politikkerne, således bliver vurderingerne f.eks. til forretningsgange og arbejdsbeskrivelser.</w:t>
      </w:r>
    </w:p>
    <w:p w14:paraId="1AB72791" w14:textId="77777777" w:rsidR="00D217B9" w:rsidRPr="009D5E68" w:rsidRDefault="00D217B9" w:rsidP="00D217B9">
      <w:pPr>
        <w:rPr>
          <w:szCs w:val="21"/>
        </w:rPr>
      </w:pPr>
    </w:p>
    <w:p w14:paraId="7F75A8CF" w14:textId="0D1381DF" w:rsidR="00D217B9" w:rsidRPr="009D5E68" w:rsidRDefault="00D217B9" w:rsidP="00D217B9">
      <w:pPr>
        <w:rPr>
          <w:szCs w:val="21"/>
        </w:rPr>
      </w:pPr>
      <w:r w:rsidRPr="009D5E68">
        <w:rPr>
          <w:szCs w:val="21"/>
        </w:rPr>
        <w:t xml:space="preserve">Kontroller er virksomhedens kontrol af, at virksomhedens beslutninger og </w:t>
      </w:r>
      <w:del w:id="923" w:author="Finanstilsynet" w:date="2020-06-12T13:18:00Z">
        <w:r w:rsidRPr="009D5E68">
          <w:rPr>
            <w:szCs w:val="21"/>
          </w:rPr>
          <w:delText>procedurer</w:delText>
        </w:r>
      </w:del>
      <w:ins w:id="924" w:author="Finanstilsynet" w:date="2020-06-12T13:18:00Z">
        <w:r w:rsidR="00B623B8">
          <w:rPr>
            <w:szCs w:val="21"/>
          </w:rPr>
          <w:t>forretningsgange</w:t>
        </w:r>
      </w:ins>
      <w:r w:rsidR="00B623B8" w:rsidRPr="009D5E68">
        <w:rPr>
          <w:szCs w:val="21"/>
        </w:rPr>
        <w:t xml:space="preserve"> </w:t>
      </w:r>
      <w:r w:rsidRPr="009D5E68">
        <w:rPr>
          <w:szCs w:val="21"/>
        </w:rPr>
        <w:t xml:space="preserve">overholdes på hvidvaskområdet. Endvidere skal der være </w:t>
      </w:r>
      <w:r w:rsidR="00FE5423">
        <w:rPr>
          <w:szCs w:val="21"/>
        </w:rPr>
        <w:t xml:space="preserve">en </w:t>
      </w:r>
      <w:r w:rsidRPr="009D5E68">
        <w:rPr>
          <w:szCs w:val="21"/>
        </w:rPr>
        <w:t>uafhængig intern kontrol med, at kontrollerne foretages</w:t>
      </w:r>
      <w:r>
        <w:rPr>
          <w:szCs w:val="21"/>
        </w:rPr>
        <w:t>, og at de er egnede og effektive</w:t>
      </w:r>
      <w:r w:rsidRPr="009D5E68">
        <w:rPr>
          <w:szCs w:val="21"/>
        </w:rPr>
        <w:t xml:space="preserve">. Kontrollerne skal være beskrevet i virksomhedens politikker og </w:t>
      </w:r>
      <w:del w:id="925" w:author="Finanstilsynet" w:date="2020-06-12T13:18:00Z">
        <w:r w:rsidRPr="009D5E68">
          <w:rPr>
            <w:szCs w:val="21"/>
          </w:rPr>
          <w:delText>procedurer</w:delText>
        </w:r>
      </w:del>
      <w:ins w:id="926" w:author="Finanstilsynet" w:date="2020-06-12T13:18:00Z">
        <w:r w:rsidR="00771B11">
          <w:rPr>
            <w:szCs w:val="21"/>
          </w:rPr>
          <w:t xml:space="preserve">forretningsgange </w:t>
        </w:r>
      </w:ins>
      <w:r w:rsidRPr="009D5E68">
        <w:rPr>
          <w:szCs w:val="21"/>
        </w:rPr>
        <w:t>.</w:t>
      </w:r>
    </w:p>
    <w:p w14:paraId="5FDA03CF" w14:textId="53772C5B" w:rsidR="00D217B9" w:rsidRPr="009D5E68" w:rsidRDefault="00D217B9" w:rsidP="00D217B9">
      <w:pPr>
        <w:rPr>
          <w:szCs w:val="21"/>
        </w:rPr>
      </w:pPr>
    </w:p>
    <w:p w14:paraId="49D10AB8" w14:textId="1C7F1370" w:rsidR="00D217B9" w:rsidRDefault="00D217B9" w:rsidP="00D217B9">
      <w:pPr>
        <w:rPr>
          <w:szCs w:val="21"/>
        </w:rPr>
      </w:pPr>
      <w:r w:rsidRPr="009D5E68">
        <w:rPr>
          <w:szCs w:val="21"/>
        </w:rPr>
        <w:t>Se figuren nedenfor, der illustrerer processen i forhold</w:t>
      </w:r>
      <w:ins w:id="927" w:author="Finanstilsynet" w:date="2020-06-12T13:18:00Z">
        <w:r w:rsidRPr="009D5E68">
          <w:rPr>
            <w:szCs w:val="21"/>
          </w:rPr>
          <w:t xml:space="preserve"> </w:t>
        </w:r>
        <w:r w:rsidR="00E07C8C">
          <w:rPr>
            <w:szCs w:val="21"/>
          </w:rPr>
          <w:t>til</w:t>
        </w:r>
      </w:ins>
      <w:r w:rsidR="00E07C8C">
        <w:rPr>
          <w:szCs w:val="21"/>
        </w:rPr>
        <w:t xml:space="preserve"> </w:t>
      </w:r>
      <w:r w:rsidRPr="009D5E68">
        <w:rPr>
          <w:szCs w:val="21"/>
        </w:rPr>
        <w:t xml:space="preserve">hvidvasklovens krav om risikovurdering og risikostyring. Processen er forsimplet ved </w:t>
      </w:r>
      <w:r w:rsidR="00FE5423">
        <w:rPr>
          <w:szCs w:val="21"/>
        </w:rPr>
        <w:t xml:space="preserve">en </w:t>
      </w:r>
      <w:r w:rsidRPr="009D5E68">
        <w:rPr>
          <w:szCs w:val="21"/>
        </w:rPr>
        <w:t>overordnet opdel</w:t>
      </w:r>
      <w:r w:rsidR="00FE5423">
        <w:rPr>
          <w:szCs w:val="21"/>
        </w:rPr>
        <w:t>ing</w:t>
      </w:r>
      <w:r w:rsidRPr="009D5E68">
        <w:rPr>
          <w:szCs w:val="21"/>
        </w:rPr>
        <w:t xml:space="preserve"> i tre led.</w:t>
      </w:r>
    </w:p>
    <w:p w14:paraId="52196902" w14:textId="4069F9EA" w:rsidR="006E20DA" w:rsidRDefault="00FC2ED2" w:rsidP="00D217B9">
      <w:pPr>
        <w:rPr>
          <w:ins w:id="928" w:author="Finanstilsynet" w:date="2020-06-12T13:18:00Z"/>
          <w:szCs w:val="21"/>
        </w:rPr>
      </w:pPr>
      <w:del w:id="929" w:author="Finanstilsynet" w:date="2020-06-12T13:18:00Z">
        <w:r>
          <w:rPr>
            <w:noProof/>
            <w:szCs w:val="21"/>
            <w:lang w:eastAsia="da-DK"/>
          </w:rPr>
          <w:lastRenderedPageBreak/>
          <w:drawing>
            <wp:anchor distT="0" distB="0" distL="114300" distR="114300" simplePos="0" relativeHeight="251977728" behindDoc="0" locked="0" layoutInCell="1" allowOverlap="1" wp14:anchorId="3CA55ECC" wp14:editId="2F329B51">
              <wp:simplePos x="0" y="0"/>
              <wp:positionH relativeFrom="margin">
                <wp:posOffset>1336675</wp:posOffset>
              </wp:positionH>
              <wp:positionV relativeFrom="paragraph">
                <wp:posOffset>349250</wp:posOffset>
              </wp:positionV>
              <wp:extent cx="3331845" cy="3728085"/>
              <wp:effectExtent l="0" t="0" r="0" b="9525"/>
              <wp:wrapTopAndBottom/>
              <wp:docPr id="108" name="Billed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el figur over §§ 7-8 (og 9) NY i sort og hvid 22.01.18.PNG"/>
                      <pic:cNvPicPr/>
                    </pic:nvPicPr>
                    <pic:blipFill>
                      <a:blip r:embed="rId17">
                        <a:extLst>
                          <a:ext uri="{28A0092B-C50C-407E-A947-70E740481C1C}">
                            <a14:useLocalDpi xmlns:a14="http://schemas.microsoft.com/office/drawing/2010/main" val="0"/>
                          </a:ext>
                        </a:extLst>
                      </a:blip>
                      <a:stretch>
                        <a:fillRect/>
                      </a:stretch>
                    </pic:blipFill>
                    <pic:spPr>
                      <a:xfrm>
                        <a:off x="0" y="0"/>
                        <a:ext cx="3331845" cy="3728085"/>
                      </a:xfrm>
                      <a:prstGeom prst="rect">
                        <a:avLst/>
                      </a:prstGeom>
                    </pic:spPr>
                  </pic:pic>
                </a:graphicData>
              </a:graphic>
              <wp14:sizeRelH relativeFrom="page">
                <wp14:pctWidth>0</wp14:pctWidth>
              </wp14:sizeRelH>
              <wp14:sizeRelV relativeFrom="page">
                <wp14:pctHeight>0</wp14:pctHeight>
              </wp14:sizeRelV>
            </wp:anchor>
          </w:drawing>
        </w:r>
      </w:del>
    </w:p>
    <w:p w14:paraId="3CD23ABB" w14:textId="55508C20" w:rsidR="006E20DA" w:rsidRDefault="006E20DA" w:rsidP="00D217B9">
      <w:pPr>
        <w:rPr>
          <w:ins w:id="930" w:author="Finanstilsynet" w:date="2020-06-12T13:18:00Z"/>
          <w:szCs w:val="21"/>
        </w:rPr>
      </w:pPr>
      <w:ins w:id="931" w:author="Finanstilsynet" w:date="2020-06-12T13:18:00Z">
        <w:r>
          <w:rPr>
            <w:noProof/>
            <w:lang w:eastAsia="da-DK"/>
          </w:rPr>
          <w:drawing>
            <wp:anchor distT="0" distB="0" distL="114300" distR="114300" simplePos="0" relativeHeight="251947008" behindDoc="0" locked="0" layoutInCell="1" allowOverlap="1" wp14:anchorId="226BF4D5" wp14:editId="77650304">
              <wp:simplePos x="0" y="0"/>
              <wp:positionH relativeFrom="column">
                <wp:posOffset>2198370</wp:posOffset>
              </wp:positionH>
              <wp:positionV relativeFrom="paragraph">
                <wp:posOffset>121285</wp:posOffset>
              </wp:positionV>
              <wp:extent cx="1805940" cy="3414395"/>
              <wp:effectExtent l="0" t="0" r="3810" b="0"/>
              <wp:wrapSquare wrapText="bothSides"/>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805940" cy="3414395"/>
                      </a:xfrm>
                      <a:prstGeom prst="rect">
                        <a:avLst/>
                      </a:prstGeom>
                    </pic:spPr>
                  </pic:pic>
                </a:graphicData>
              </a:graphic>
              <wp14:sizeRelH relativeFrom="margin">
                <wp14:pctWidth>0</wp14:pctWidth>
              </wp14:sizeRelH>
              <wp14:sizeRelV relativeFrom="margin">
                <wp14:pctHeight>0</wp14:pctHeight>
              </wp14:sizeRelV>
            </wp:anchor>
          </w:drawing>
        </w:r>
      </w:ins>
    </w:p>
    <w:p w14:paraId="1763F174" w14:textId="5F803A7C" w:rsidR="006E20DA" w:rsidRDefault="006E20DA" w:rsidP="00D217B9">
      <w:pPr>
        <w:rPr>
          <w:ins w:id="932" w:author="Finanstilsynet" w:date="2020-06-12T13:18:00Z"/>
          <w:szCs w:val="21"/>
        </w:rPr>
      </w:pPr>
    </w:p>
    <w:p w14:paraId="2BB64B1C" w14:textId="072D22F9" w:rsidR="006E20DA" w:rsidRDefault="006E20DA" w:rsidP="00D217B9">
      <w:pPr>
        <w:rPr>
          <w:ins w:id="933" w:author="Finanstilsynet" w:date="2020-06-12T13:18:00Z"/>
          <w:szCs w:val="21"/>
        </w:rPr>
      </w:pPr>
    </w:p>
    <w:p w14:paraId="57D44E93" w14:textId="5532840E" w:rsidR="006E20DA" w:rsidRDefault="006E20DA" w:rsidP="00D217B9">
      <w:pPr>
        <w:rPr>
          <w:ins w:id="934" w:author="Finanstilsynet" w:date="2020-06-12T13:18:00Z"/>
          <w:szCs w:val="21"/>
        </w:rPr>
      </w:pPr>
    </w:p>
    <w:p w14:paraId="714021F7" w14:textId="39033186" w:rsidR="006E20DA" w:rsidRDefault="006E20DA" w:rsidP="00D217B9">
      <w:pPr>
        <w:rPr>
          <w:ins w:id="935" w:author="Finanstilsynet" w:date="2020-06-12T13:18:00Z"/>
          <w:szCs w:val="21"/>
        </w:rPr>
      </w:pPr>
    </w:p>
    <w:p w14:paraId="4E756229" w14:textId="491FDA2D" w:rsidR="006E20DA" w:rsidRDefault="006E20DA" w:rsidP="00D217B9">
      <w:pPr>
        <w:rPr>
          <w:ins w:id="936" w:author="Finanstilsynet" w:date="2020-06-12T13:18:00Z"/>
          <w:szCs w:val="21"/>
        </w:rPr>
      </w:pPr>
    </w:p>
    <w:p w14:paraId="6601D114" w14:textId="7078BB6C" w:rsidR="006E20DA" w:rsidRDefault="006E20DA" w:rsidP="00D217B9">
      <w:pPr>
        <w:rPr>
          <w:ins w:id="937" w:author="Finanstilsynet" w:date="2020-06-12T13:18:00Z"/>
          <w:szCs w:val="21"/>
        </w:rPr>
      </w:pPr>
    </w:p>
    <w:p w14:paraId="62BB125F" w14:textId="4E56BFD6" w:rsidR="006E20DA" w:rsidRDefault="006E20DA" w:rsidP="00D217B9">
      <w:pPr>
        <w:rPr>
          <w:ins w:id="938" w:author="Finanstilsynet" w:date="2020-06-12T13:18:00Z"/>
          <w:szCs w:val="21"/>
        </w:rPr>
      </w:pPr>
    </w:p>
    <w:p w14:paraId="710A4D01" w14:textId="15A5AE27" w:rsidR="006E20DA" w:rsidRDefault="006E20DA" w:rsidP="00D217B9">
      <w:pPr>
        <w:rPr>
          <w:ins w:id="939" w:author="Finanstilsynet" w:date="2020-06-12T13:18:00Z"/>
          <w:szCs w:val="21"/>
        </w:rPr>
      </w:pPr>
    </w:p>
    <w:p w14:paraId="1016CE89" w14:textId="4DDE939B" w:rsidR="006E20DA" w:rsidRDefault="006E20DA" w:rsidP="00D217B9">
      <w:pPr>
        <w:rPr>
          <w:ins w:id="940" w:author="Finanstilsynet" w:date="2020-06-12T13:18:00Z"/>
          <w:szCs w:val="21"/>
        </w:rPr>
      </w:pPr>
    </w:p>
    <w:p w14:paraId="6ED17A9F" w14:textId="03C36402" w:rsidR="006E20DA" w:rsidRDefault="006E20DA" w:rsidP="00D217B9">
      <w:pPr>
        <w:rPr>
          <w:ins w:id="941" w:author="Finanstilsynet" w:date="2020-06-12T13:18:00Z"/>
          <w:szCs w:val="21"/>
        </w:rPr>
      </w:pPr>
    </w:p>
    <w:p w14:paraId="79E0582C" w14:textId="10A2A444" w:rsidR="006E20DA" w:rsidRDefault="006E20DA" w:rsidP="00D217B9">
      <w:pPr>
        <w:rPr>
          <w:ins w:id="942" w:author="Finanstilsynet" w:date="2020-06-12T13:18:00Z"/>
          <w:szCs w:val="21"/>
        </w:rPr>
      </w:pPr>
    </w:p>
    <w:p w14:paraId="4A849207" w14:textId="28AC5A8E" w:rsidR="006E20DA" w:rsidRDefault="006E20DA" w:rsidP="00D217B9">
      <w:pPr>
        <w:rPr>
          <w:ins w:id="943" w:author="Finanstilsynet" w:date="2020-06-12T13:18:00Z"/>
          <w:szCs w:val="21"/>
        </w:rPr>
      </w:pPr>
    </w:p>
    <w:p w14:paraId="771AB8D3" w14:textId="01A74D46" w:rsidR="006E20DA" w:rsidRDefault="006E20DA" w:rsidP="00D217B9">
      <w:pPr>
        <w:rPr>
          <w:ins w:id="944" w:author="Finanstilsynet" w:date="2020-06-12T13:18:00Z"/>
          <w:szCs w:val="21"/>
        </w:rPr>
      </w:pPr>
    </w:p>
    <w:p w14:paraId="0A4C367F" w14:textId="77777777" w:rsidR="006E20DA" w:rsidRPr="009D5E68" w:rsidRDefault="006E20DA" w:rsidP="00D217B9">
      <w:pPr>
        <w:rPr>
          <w:ins w:id="945" w:author="Finanstilsynet" w:date="2020-06-12T13:18:00Z"/>
          <w:szCs w:val="21"/>
        </w:rPr>
      </w:pPr>
    </w:p>
    <w:p w14:paraId="73950B9C" w14:textId="3AB7FB89" w:rsidR="00D217B9" w:rsidRDefault="00D217B9" w:rsidP="00D217B9">
      <w:pPr>
        <w:rPr>
          <w:ins w:id="946" w:author="Finanstilsynet" w:date="2020-06-12T13:18:00Z"/>
          <w:noProof/>
          <w:szCs w:val="21"/>
          <w:lang w:eastAsia="da-DK"/>
        </w:rPr>
      </w:pPr>
    </w:p>
    <w:p w14:paraId="0F0006CA" w14:textId="7A2960DF" w:rsidR="006E20DA" w:rsidRDefault="006E20DA" w:rsidP="00D217B9">
      <w:pPr>
        <w:rPr>
          <w:ins w:id="947" w:author="Finanstilsynet" w:date="2020-06-12T13:18:00Z"/>
          <w:szCs w:val="21"/>
        </w:rPr>
      </w:pPr>
    </w:p>
    <w:p w14:paraId="504B63A8" w14:textId="2FEBDBA1" w:rsidR="006E20DA" w:rsidRPr="009D79A7" w:rsidRDefault="006E20DA" w:rsidP="00D217B9">
      <w:pPr>
        <w:rPr>
          <w:ins w:id="948" w:author="Finanstilsynet" w:date="2020-06-12T13:18:00Z"/>
          <w:szCs w:val="21"/>
        </w:rPr>
      </w:pPr>
    </w:p>
    <w:p w14:paraId="57FE51D5" w14:textId="401C1E78" w:rsidR="00D217B9" w:rsidRDefault="00D217B9" w:rsidP="00D217B9">
      <w:pPr>
        <w:rPr>
          <w:szCs w:val="21"/>
        </w:rPr>
      </w:pPr>
    </w:p>
    <w:p w14:paraId="11C9C5C7" w14:textId="77777777" w:rsidR="00FA6D3E" w:rsidRDefault="00FA6D3E" w:rsidP="00D217B9">
      <w:pPr>
        <w:rPr>
          <w:szCs w:val="21"/>
        </w:rPr>
      </w:pPr>
    </w:p>
    <w:p w14:paraId="166656D6" w14:textId="26B0165B" w:rsidR="006E20DA" w:rsidRDefault="006E20DA" w:rsidP="00D217B9">
      <w:pPr>
        <w:rPr>
          <w:szCs w:val="21"/>
        </w:rPr>
      </w:pPr>
    </w:p>
    <w:p w14:paraId="52964493" w14:textId="35F84000" w:rsidR="00D217B9" w:rsidRPr="009D5E68" w:rsidRDefault="00D217B9" w:rsidP="00D217B9">
      <w:pPr>
        <w:rPr>
          <w:szCs w:val="21"/>
        </w:rPr>
      </w:pPr>
      <w:r w:rsidRPr="009D5E68">
        <w:rPr>
          <w:szCs w:val="21"/>
        </w:rPr>
        <w:t xml:space="preserve">Politikkerne på hvidvaskområdet skal udarbejdes </w:t>
      </w:r>
      <w:r w:rsidR="00662C21">
        <w:rPr>
          <w:szCs w:val="21"/>
        </w:rPr>
        <w:t>på baggrund af</w:t>
      </w:r>
      <w:r w:rsidRPr="009D5E68">
        <w:rPr>
          <w:szCs w:val="21"/>
        </w:rPr>
        <w:t xml:space="preserve"> risikovurderingen, som virksomheden har foretaget i henhold til § 7, stk. 1. Der gælder ingen formkrav for virksomhedens politikker og </w:t>
      </w:r>
      <w:del w:id="949" w:author="Finanstilsynet" w:date="2020-06-12T13:18:00Z">
        <w:r w:rsidRPr="009D5E68">
          <w:rPr>
            <w:szCs w:val="21"/>
          </w:rPr>
          <w:delText>procedurer</w:delText>
        </w:r>
      </w:del>
      <w:ins w:id="950" w:author="Finanstilsynet" w:date="2020-06-12T13:18:00Z">
        <w:r w:rsidR="00771B11">
          <w:rPr>
            <w:szCs w:val="21"/>
          </w:rPr>
          <w:t xml:space="preserve">forretningsgange </w:t>
        </w:r>
      </w:ins>
      <w:r w:rsidRPr="009D5E68">
        <w:rPr>
          <w:szCs w:val="21"/>
        </w:rPr>
        <w:t>,</w:t>
      </w:r>
      <w:r w:rsidR="00947FD6">
        <w:rPr>
          <w:szCs w:val="21"/>
        </w:rPr>
        <w:t xml:space="preserve"> </w:t>
      </w:r>
      <w:r w:rsidR="00DE1F18">
        <w:rPr>
          <w:szCs w:val="21"/>
        </w:rPr>
        <w:t>dog</w:t>
      </w:r>
      <w:r w:rsidR="00947FD6">
        <w:rPr>
          <w:szCs w:val="21"/>
        </w:rPr>
        <w:t xml:space="preserve"> skal </w:t>
      </w:r>
      <w:r w:rsidR="00DE1F18">
        <w:rPr>
          <w:szCs w:val="21"/>
        </w:rPr>
        <w:t xml:space="preserve">de </w:t>
      </w:r>
      <w:r w:rsidR="00947FD6">
        <w:rPr>
          <w:szCs w:val="21"/>
        </w:rPr>
        <w:t>være skriftlige</w:t>
      </w:r>
      <w:r w:rsidR="00A551FB">
        <w:rPr>
          <w:szCs w:val="21"/>
        </w:rPr>
        <w:t>,</w:t>
      </w:r>
      <w:r w:rsidR="00947FD6">
        <w:rPr>
          <w:szCs w:val="21"/>
        </w:rPr>
        <w:t xml:space="preserve"> og</w:t>
      </w:r>
      <w:r w:rsidRPr="009D5E68">
        <w:rPr>
          <w:szCs w:val="21"/>
        </w:rPr>
        <w:t xml:space="preserve"> de skal være tilgængelige og effektive for virksomheden</w:t>
      </w:r>
      <w:r w:rsidR="00DE1F18">
        <w:rPr>
          <w:szCs w:val="21"/>
        </w:rPr>
        <w:t>.</w:t>
      </w:r>
      <w:r w:rsidRPr="009D5E68">
        <w:rPr>
          <w:szCs w:val="21"/>
        </w:rPr>
        <w:t xml:space="preserve"> </w:t>
      </w:r>
      <w:r w:rsidR="00DE1F18">
        <w:rPr>
          <w:szCs w:val="21"/>
        </w:rPr>
        <w:t>D</w:t>
      </w:r>
      <w:r w:rsidRPr="009D5E68">
        <w:rPr>
          <w:szCs w:val="21"/>
        </w:rPr>
        <w:t xml:space="preserve">e skal </w:t>
      </w:r>
      <w:r w:rsidR="004F393B">
        <w:rPr>
          <w:szCs w:val="21"/>
        </w:rPr>
        <w:t xml:space="preserve">som </w:t>
      </w:r>
      <w:r w:rsidRPr="009D5E68">
        <w:rPr>
          <w:szCs w:val="21"/>
        </w:rPr>
        <w:t xml:space="preserve">minimum omfatte politikker og </w:t>
      </w:r>
      <w:del w:id="951" w:author="Finanstilsynet" w:date="2020-06-12T13:18:00Z">
        <w:r w:rsidRPr="009D5E68">
          <w:rPr>
            <w:szCs w:val="21"/>
          </w:rPr>
          <w:delText>procedurer</w:delText>
        </w:r>
      </w:del>
      <w:ins w:id="952" w:author="Finanstilsynet" w:date="2020-06-12T13:18:00Z">
        <w:r w:rsidR="00E45A56">
          <w:rPr>
            <w:szCs w:val="21"/>
          </w:rPr>
          <w:t>forretningsgange</w:t>
        </w:r>
      </w:ins>
      <w:r w:rsidR="00E45A56" w:rsidRPr="009D5E68">
        <w:rPr>
          <w:szCs w:val="21"/>
        </w:rPr>
        <w:t xml:space="preserve"> </w:t>
      </w:r>
      <w:r w:rsidRPr="009D5E68">
        <w:rPr>
          <w:szCs w:val="21"/>
        </w:rPr>
        <w:t>for:</w:t>
      </w:r>
    </w:p>
    <w:p w14:paraId="69D1A054" w14:textId="77777777" w:rsidR="00D217B9" w:rsidRPr="009D5E68" w:rsidRDefault="00D217B9" w:rsidP="00977C42">
      <w:pPr>
        <w:pStyle w:val="Listeafsnit"/>
        <w:numPr>
          <w:ilvl w:val="0"/>
          <w:numId w:val="50"/>
        </w:numPr>
        <w:rPr>
          <w:szCs w:val="21"/>
        </w:rPr>
      </w:pPr>
      <w:r w:rsidRPr="009D5E68">
        <w:rPr>
          <w:szCs w:val="21"/>
        </w:rPr>
        <w:lastRenderedPageBreak/>
        <w:t>Risikostyring</w:t>
      </w:r>
      <w:r w:rsidR="004E4EA3">
        <w:rPr>
          <w:szCs w:val="21"/>
        </w:rPr>
        <w:t>.</w:t>
      </w:r>
      <w:r w:rsidRPr="009D5E68">
        <w:rPr>
          <w:szCs w:val="21"/>
        </w:rPr>
        <w:t xml:space="preserve"> </w:t>
      </w:r>
    </w:p>
    <w:p w14:paraId="2A00AA0F" w14:textId="77777777" w:rsidR="00D217B9" w:rsidRPr="009D5E68" w:rsidRDefault="00D217B9" w:rsidP="00977C42">
      <w:pPr>
        <w:pStyle w:val="Listeafsnit"/>
        <w:numPr>
          <w:ilvl w:val="0"/>
          <w:numId w:val="50"/>
        </w:numPr>
        <w:rPr>
          <w:szCs w:val="21"/>
        </w:rPr>
      </w:pPr>
      <w:r w:rsidRPr="009D5E68">
        <w:rPr>
          <w:szCs w:val="21"/>
        </w:rPr>
        <w:t>Kundekendskabsprocedurer</w:t>
      </w:r>
      <w:r w:rsidR="004E4EA3">
        <w:rPr>
          <w:szCs w:val="21"/>
        </w:rPr>
        <w:t>.</w:t>
      </w:r>
    </w:p>
    <w:p w14:paraId="7688B85E" w14:textId="77777777" w:rsidR="00D217B9" w:rsidRPr="009D5E68" w:rsidRDefault="00D217B9" w:rsidP="00977C42">
      <w:pPr>
        <w:pStyle w:val="Listeafsnit"/>
        <w:numPr>
          <w:ilvl w:val="0"/>
          <w:numId w:val="50"/>
        </w:numPr>
        <w:rPr>
          <w:szCs w:val="21"/>
        </w:rPr>
      </w:pPr>
      <w:r w:rsidRPr="009D5E68">
        <w:rPr>
          <w:szCs w:val="21"/>
        </w:rPr>
        <w:t>Undersøgelses-, noterings-, og underretningspligt</w:t>
      </w:r>
      <w:r w:rsidR="004E4EA3">
        <w:rPr>
          <w:szCs w:val="21"/>
        </w:rPr>
        <w:t>.</w:t>
      </w:r>
    </w:p>
    <w:p w14:paraId="7615F3D1" w14:textId="77777777" w:rsidR="00D217B9" w:rsidRPr="009D5E68" w:rsidRDefault="00D217B9" w:rsidP="00977C42">
      <w:pPr>
        <w:pStyle w:val="Listeafsnit"/>
        <w:numPr>
          <w:ilvl w:val="0"/>
          <w:numId w:val="50"/>
        </w:numPr>
        <w:rPr>
          <w:szCs w:val="21"/>
        </w:rPr>
      </w:pPr>
      <w:r w:rsidRPr="009D5E68">
        <w:rPr>
          <w:szCs w:val="21"/>
        </w:rPr>
        <w:t>Opbevaring af oplysninger</w:t>
      </w:r>
      <w:r w:rsidR="004E4EA3">
        <w:rPr>
          <w:szCs w:val="21"/>
        </w:rPr>
        <w:t>.</w:t>
      </w:r>
    </w:p>
    <w:p w14:paraId="43379AED" w14:textId="77777777" w:rsidR="00D217B9" w:rsidRPr="009D5E68" w:rsidRDefault="00D217B9" w:rsidP="00977C42">
      <w:pPr>
        <w:pStyle w:val="Listeafsnit"/>
        <w:numPr>
          <w:ilvl w:val="0"/>
          <w:numId w:val="50"/>
        </w:numPr>
        <w:rPr>
          <w:szCs w:val="21"/>
        </w:rPr>
      </w:pPr>
      <w:r w:rsidRPr="009D5E68">
        <w:rPr>
          <w:szCs w:val="21"/>
        </w:rPr>
        <w:t>Screening af medarbejdere</w:t>
      </w:r>
      <w:r w:rsidR="004E4EA3">
        <w:rPr>
          <w:szCs w:val="21"/>
        </w:rPr>
        <w:t>.</w:t>
      </w:r>
    </w:p>
    <w:p w14:paraId="473F55A2" w14:textId="77777777" w:rsidR="00D217B9" w:rsidRPr="009D5E68" w:rsidRDefault="00D217B9" w:rsidP="00977C42">
      <w:pPr>
        <w:pStyle w:val="Listeafsnit"/>
        <w:numPr>
          <w:ilvl w:val="0"/>
          <w:numId w:val="50"/>
        </w:numPr>
        <w:rPr>
          <w:szCs w:val="21"/>
        </w:rPr>
      </w:pPr>
      <w:r w:rsidRPr="009D5E68">
        <w:rPr>
          <w:szCs w:val="21"/>
        </w:rPr>
        <w:t>Intern kontrol.</w:t>
      </w:r>
    </w:p>
    <w:p w14:paraId="63C4F207" w14:textId="77777777" w:rsidR="00D217B9" w:rsidRPr="009D5E68" w:rsidRDefault="00D217B9" w:rsidP="00D217B9">
      <w:pPr>
        <w:rPr>
          <w:szCs w:val="21"/>
        </w:rPr>
      </w:pPr>
    </w:p>
    <w:p w14:paraId="1585F001" w14:textId="3DBF6436" w:rsidR="00D217B9" w:rsidRPr="009D5E68" w:rsidRDefault="00A551FB" w:rsidP="00D217B9">
      <w:pPr>
        <w:rPr>
          <w:szCs w:val="21"/>
        </w:rPr>
      </w:pPr>
      <w:r>
        <w:rPr>
          <w:szCs w:val="21"/>
        </w:rPr>
        <w:t xml:space="preserve">At politikker og </w:t>
      </w:r>
      <w:del w:id="953" w:author="Finanstilsynet" w:date="2020-06-12T13:18:00Z">
        <w:r>
          <w:rPr>
            <w:szCs w:val="21"/>
          </w:rPr>
          <w:delText>procedurer</w:delText>
        </w:r>
      </w:del>
      <w:ins w:id="954" w:author="Finanstilsynet" w:date="2020-06-12T13:18:00Z">
        <w:r w:rsidR="00E45A56">
          <w:rPr>
            <w:szCs w:val="21"/>
          </w:rPr>
          <w:t>forretningsgange</w:t>
        </w:r>
      </w:ins>
      <w:r w:rsidR="00E45A56">
        <w:rPr>
          <w:szCs w:val="21"/>
        </w:rPr>
        <w:t xml:space="preserve"> </w:t>
      </w:r>
      <w:r>
        <w:rPr>
          <w:szCs w:val="21"/>
        </w:rPr>
        <w:t xml:space="preserve">skal være skriftlige indebærer ikke, at de skal foreligge i papirform. De kan lagres digitalt. </w:t>
      </w:r>
      <w:r w:rsidR="00D217B9" w:rsidRPr="009D5E68">
        <w:rPr>
          <w:szCs w:val="21"/>
        </w:rPr>
        <w:t xml:space="preserve">Idet der ikke gælder formkrav, er der ikke krav om, at politikker og </w:t>
      </w:r>
      <w:del w:id="955" w:author="Finanstilsynet" w:date="2020-06-12T13:18:00Z">
        <w:r w:rsidR="00D217B9" w:rsidRPr="009D5E68">
          <w:rPr>
            <w:szCs w:val="21"/>
          </w:rPr>
          <w:delText>procedurer</w:delText>
        </w:r>
      </w:del>
      <w:ins w:id="956" w:author="Finanstilsynet" w:date="2020-06-12T13:18:00Z">
        <w:r w:rsidR="00771B11">
          <w:rPr>
            <w:szCs w:val="21"/>
          </w:rPr>
          <w:t>forretningsgange</w:t>
        </w:r>
      </w:ins>
      <w:r w:rsidR="00771B11" w:rsidRPr="009D5E68">
        <w:rPr>
          <w:szCs w:val="21"/>
        </w:rPr>
        <w:t xml:space="preserve"> </w:t>
      </w:r>
      <w:r w:rsidR="00D217B9" w:rsidRPr="009D5E68">
        <w:rPr>
          <w:szCs w:val="21"/>
        </w:rPr>
        <w:t xml:space="preserve">for de enkelte led skal udformes i særskilte dokumenter. Det overordnede mål er, at virksomheden har vurderet og dokumenteret sin iboende risiko, har fastsat sine overordnede strategiske mål og sine operationelle </w:t>
      </w:r>
      <w:r w:rsidR="004E4EA3">
        <w:rPr>
          <w:szCs w:val="21"/>
        </w:rPr>
        <w:t>metoder</w:t>
      </w:r>
      <w:r w:rsidR="004E4EA3" w:rsidRPr="009D5E68">
        <w:rPr>
          <w:szCs w:val="21"/>
        </w:rPr>
        <w:t xml:space="preserve"> </w:t>
      </w:r>
      <w:r w:rsidR="004E4EA3">
        <w:rPr>
          <w:szCs w:val="21"/>
        </w:rPr>
        <w:t>t</w:t>
      </w:r>
      <w:r w:rsidR="00D217B9" w:rsidRPr="009D5E68">
        <w:rPr>
          <w:szCs w:val="21"/>
        </w:rPr>
        <w:t>i</w:t>
      </w:r>
      <w:r w:rsidR="004E4EA3">
        <w:rPr>
          <w:szCs w:val="21"/>
        </w:rPr>
        <w:t>l</w:t>
      </w:r>
      <w:r w:rsidR="00D217B9" w:rsidRPr="009D5E68">
        <w:rPr>
          <w:szCs w:val="21"/>
        </w:rPr>
        <w:t xml:space="preserve"> opnåelse af disse mål </w:t>
      </w:r>
      <w:r w:rsidR="004E4EA3">
        <w:rPr>
          <w:szCs w:val="21"/>
        </w:rPr>
        <w:t>samt</w:t>
      </w:r>
      <w:r w:rsidR="004E4EA3" w:rsidRPr="009D5E68">
        <w:rPr>
          <w:szCs w:val="21"/>
        </w:rPr>
        <w:t xml:space="preserve"> </w:t>
      </w:r>
      <w:r w:rsidR="00D217B9" w:rsidRPr="009D5E68">
        <w:rPr>
          <w:szCs w:val="21"/>
        </w:rPr>
        <w:t xml:space="preserve">kontroller af, at </w:t>
      </w:r>
      <w:r w:rsidR="004E4EA3">
        <w:rPr>
          <w:szCs w:val="21"/>
        </w:rPr>
        <w:t>målene</w:t>
      </w:r>
      <w:r w:rsidR="004E4EA3" w:rsidRPr="009D5E68">
        <w:rPr>
          <w:szCs w:val="21"/>
        </w:rPr>
        <w:t xml:space="preserve"> </w:t>
      </w:r>
      <w:r w:rsidR="00D217B9" w:rsidRPr="009D5E68">
        <w:rPr>
          <w:szCs w:val="21"/>
        </w:rPr>
        <w:t xml:space="preserve">efterleves. </w:t>
      </w:r>
    </w:p>
    <w:p w14:paraId="4E551AB3" w14:textId="77777777" w:rsidR="00D217B9" w:rsidRPr="009D5E68" w:rsidRDefault="00D217B9" w:rsidP="00D217B9">
      <w:pPr>
        <w:pStyle w:val="Listeafsnit"/>
        <w:ind w:left="2024"/>
        <w:rPr>
          <w:szCs w:val="21"/>
        </w:rPr>
      </w:pPr>
    </w:p>
    <w:p w14:paraId="31EE11AE" w14:textId="6EB98C48" w:rsidR="00D217B9" w:rsidRPr="009D5E68" w:rsidRDefault="00D217B9" w:rsidP="00D217B9">
      <w:pPr>
        <w:rPr>
          <w:szCs w:val="21"/>
        </w:rPr>
      </w:pPr>
      <w:r w:rsidRPr="009D5E68">
        <w:rPr>
          <w:szCs w:val="21"/>
        </w:rPr>
        <w:t xml:space="preserve">Virksomhedens politikker, </w:t>
      </w:r>
      <w:del w:id="957" w:author="Finanstilsynet" w:date="2020-06-12T13:18:00Z">
        <w:r w:rsidRPr="009D5E68">
          <w:rPr>
            <w:szCs w:val="21"/>
          </w:rPr>
          <w:delText>procedurer</w:delText>
        </w:r>
      </w:del>
      <w:ins w:id="958" w:author="Finanstilsynet" w:date="2020-06-12T13:18:00Z">
        <w:r w:rsidR="00771B11">
          <w:rPr>
            <w:szCs w:val="21"/>
          </w:rPr>
          <w:t>forretningsgange</w:t>
        </w:r>
      </w:ins>
      <w:r w:rsidR="00771B11" w:rsidRPr="009D5E68">
        <w:rPr>
          <w:szCs w:val="21"/>
        </w:rPr>
        <w:t xml:space="preserve"> </w:t>
      </w:r>
      <w:r w:rsidRPr="009D5E68">
        <w:rPr>
          <w:szCs w:val="21"/>
        </w:rPr>
        <w:t>og kontroller på hvidvaskområdet skal godkendes af den hvidvaskansvarlige med henblik på, om de er tilstrækkelige til at opfylde kravene i hvidvaskloven. Virksomheden skal være opmærksom på, at der i anden lovgivning kan være krav om, at politikkerne også godkendes af bestyrelsen. Virksomheder, der i henhold til anden lovgivning er forpligtet til at have en compliancefunktion, skal udpege en complianceansvarlig, som skal være forpligtet til uafhængigt at vurdere</w:t>
      </w:r>
      <w:r w:rsidR="00230FAA">
        <w:rPr>
          <w:szCs w:val="21"/>
        </w:rPr>
        <w:t>,</w:t>
      </w:r>
      <w:r w:rsidRPr="009D5E68">
        <w:rPr>
          <w:szCs w:val="21"/>
        </w:rPr>
        <w:t xml:space="preserve"> om virksomhedens politikker, </w:t>
      </w:r>
      <w:del w:id="959" w:author="Finanstilsynet" w:date="2020-06-12T13:18:00Z">
        <w:r w:rsidRPr="009D5E68">
          <w:rPr>
            <w:szCs w:val="21"/>
          </w:rPr>
          <w:delText>procedurer</w:delText>
        </w:r>
      </w:del>
      <w:ins w:id="960" w:author="Finanstilsynet" w:date="2020-06-12T13:18:00Z">
        <w:r w:rsidR="00771B11">
          <w:rPr>
            <w:szCs w:val="21"/>
          </w:rPr>
          <w:t>forretningsgange</w:t>
        </w:r>
      </w:ins>
      <w:r w:rsidR="00771B11" w:rsidRPr="009D5E68">
        <w:rPr>
          <w:szCs w:val="21"/>
        </w:rPr>
        <w:t xml:space="preserve"> </w:t>
      </w:r>
      <w:r w:rsidRPr="009D5E68">
        <w:rPr>
          <w:szCs w:val="21"/>
        </w:rPr>
        <w:t>og kontroller er effektive til forebyggelse og bekæmpelse af hvidvask og finansiering af terrorisme</w:t>
      </w:r>
      <w:r w:rsidR="004D64D0">
        <w:rPr>
          <w:szCs w:val="21"/>
        </w:rPr>
        <w:t xml:space="preserve"> og om disse efterleves</w:t>
      </w:r>
      <w:r w:rsidRPr="009D5E68">
        <w:rPr>
          <w:szCs w:val="21"/>
        </w:rPr>
        <w:t xml:space="preserve">. For virksomheder, der har en uafhængig </w:t>
      </w:r>
      <w:r w:rsidR="000E2F55">
        <w:rPr>
          <w:szCs w:val="21"/>
        </w:rPr>
        <w:t xml:space="preserve">intern </w:t>
      </w:r>
      <w:r w:rsidRPr="009D5E68">
        <w:rPr>
          <w:szCs w:val="21"/>
        </w:rPr>
        <w:t xml:space="preserve">revisionsfunktion, skal denne sikre overholdelsen af virksomhedens § 8, stk. 1-forpligtelse. </w:t>
      </w:r>
      <w:r w:rsidR="00D2426D">
        <w:rPr>
          <w:szCs w:val="21"/>
        </w:rPr>
        <w:t>I relevant omfang</w:t>
      </w:r>
      <w:r w:rsidRPr="009D5E68">
        <w:rPr>
          <w:szCs w:val="21"/>
        </w:rPr>
        <w:t xml:space="preserve"> skal </w:t>
      </w:r>
      <w:r w:rsidR="00D2426D">
        <w:rPr>
          <w:szCs w:val="21"/>
        </w:rPr>
        <w:t xml:space="preserve">virksomheder </w:t>
      </w:r>
      <w:r w:rsidRPr="009D5E68">
        <w:rPr>
          <w:szCs w:val="21"/>
        </w:rPr>
        <w:t>desuden udpege et medlem af direktionen, som skal sikre, at virksomheden overholder hvidvasklovgivningen</w:t>
      </w:r>
      <w:r w:rsidR="00CE6FE1">
        <w:rPr>
          <w:szCs w:val="21"/>
        </w:rPr>
        <w:t>.</w:t>
      </w:r>
    </w:p>
    <w:p w14:paraId="15291316" w14:textId="77777777" w:rsidR="00D217B9" w:rsidRPr="009D5E68" w:rsidRDefault="00D217B9" w:rsidP="00D217B9">
      <w:pPr>
        <w:rPr>
          <w:szCs w:val="21"/>
        </w:rPr>
      </w:pPr>
    </w:p>
    <w:p w14:paraId="6C74223F" w14:textId="57DA8ACB" w:rsidR="00FC2ED2" w:rsidRPr="009D5E68" w:rsidRDefault="00D217B9" w:rsidP="00D217B9">
      <w:pPr>
        <w:rPr>
          <w:szCs w:val="21"/>
        </w:rPr>
      </w:pPr>
      <w:r w:rsidRPr="009D5E68">
        <w:rPr>
          <w:szCs w:val="21"/>
        </w:rPr>
        <w:t>Opsummerende betyder dette, at virksomheden kan have op til fire led i sin sikring af</w:t>
      </w:r>
      <w:ins w:id="961" w:author="Finanstilsynet" w:date="2020-06-12T13:18:00Z">
        <w:r w:rsidR="00E07C8C">
          <w:rPr>
            <w:szCs w:val="21"/>
          </w:rPr>
          <w:t>,</w:t>
        </w:r>
      </w:ins>
      <w:r w:rsidRPr="009D5E68">
        <w:rPr>
          <w:szCs w:val="21"/>
        </w:rPr>
        <w:t xml:space="preserve"> at politikkerne, </w:t>
      </w:r>
      <w:del w:id="962" w:author="Finanstilsynet" w:date="2020-06-12T13:18:00Z">
        <w:r w:rsidRPr="009D5E68">
          <w:rPr>
            <w:szCs w:val="21"/>
          </w:rPr>
          <w:delText>procedurerne</w:delText>
        </w:r>
      </w:del>
      <w:ins w:id="963" w:author="Finanstilsynet" w:date="2020-06-12T13:18:00Z">
        <w:r w:rsidR="00771B11">
          <w:rPr>
            <w:szCs w:val="21"/>
          </w:rPr>
          <w:t>forretningsgangene</w:t>
        </w:r>
      </w:ins>
      <w:r w:rsidR="00771B11">
        <w:rPr>
          <w:szCs w:val="21"/>
        </w:rPr>
        <w:t xml:space="preserve"> </w:t>
      </w:r>
      <w:r w:rsidRPr="009D5E68">
        <w:rPr>
          <w:szCs w:val="21"/>
        </w:rPr>
        <w:t xml:space="preserve">og kontrollerne er effektive, og at virksomheden overholder hvidvaskloven. For nogle små virksomheder er det kun relevant med en </w:t>
      </w:r>
      <w:r w:rsidR="009A78FE">
        <w:rPr>
          <w:szCs w:val="21"/>
        </w:rPr>
        <w:t>hvidvask</w:t>
      </w:r>
      <w:r w:rsidRPr="009D5E68">
        <w:rPr>
          <w:szCs w:val="21"/>
        </w:rPr>
        <w:t>ansvarlig, og for små virksomheder med krav om en compliancefunktion</w:t>
      </w:r>
      <w:del w:id="964" w:author="Finanstilsynet" w:date="2020-06-12T13:18:00Z">
        <w:r w:rsidRPr="009D5E68">
          <w:rPr>
            <w:szCs w:val="21"/>
          </w:rPr>
          <w:delText>,</w:delText>
        </w:r>
      </w:del>
      <w:r w:rsidRPr="009D5E68">
        <w:rPr>
          <w:szCs w:val="21"/>
        </w:rPr>
        <w:t xml:space="preserve"> kan den </w:t>
      </w:r>
      <w:r w:rsidR="009A78FE">
        <w:rPr>
          <w:szCs w:val="21"/>
        </w:rPr>
        <w:t>hvidvask</w:t>
      </w:r>
      <w:r w:rsidRPr="009D5E68">
        <w:rPr>
          <w:szCs w:val="21"/>
        </w:rPr>
        <w:t xml:space="preserve">ansvarlige også være den complianceansvarlige, hvis virksomheden har en berettiget begrundelse i virksomhedens størrelse eller sammensætning af aktiviteter. I sådanne tilfælde skal virksomheden dog have fokus på, at de opgaver, som </w:t>
      </w:r>
      <w:r w:rsidR="005E3670">
        <w:rPr>
          <w:szCs w:val="21"/>
        </w:rPr>
        <w:t>ligger hos</w:t>
      </w:r>
      <w:r w:rsidR="005E3670" w:rsidRPr="009D5E68">
        <w:rPr>
          <w:szCs w:val="21"/>
        </w:rPr>
        <w:t xml:space="preserve"> </w:t>
      </w:r>
      <w:r w:rsidRPr="009D5E68">
        <w:rPr>
          <w:szCs w:val="21"/>
        </w:rPr>
        <w:t>den hvidvaskansvarlige, som udgangspunkt ikke er opgaver, der skal varetages af virksomhedens compliancefunktion. Det skal derfor som minimum altid sikres, at medarbejdere ikke er involveret i udførelsen af opgaver, som de kontrollerer som led i deres compliance-opgaver.</w:t>
      </w:r>
    </w:p>
    <w:p w14:paraId="3E52C2FF" w14:textId="77777777" w:rsidR="00D217B9" w:rsidRDefault="00D217B9" w:rsidP="00D217B9"/>
    <w:p w14:paraId="760B6B67" w14:textId="77777777" w:rsidR="00D217B9" w:rsidRDefault="00D217B9" w:rsidP="00D217B9">
      <w:pPr>
        <w:rPr>
          <w:del w:id="965" w:author="Finanstilsynet" w:date="2020-06-12T13:18:00Z"/>
        </w:rPr>
      </w:pPr>
    </w:p>
    <w:p w14:paraId="080F9113" w14:textId="77777777" w:rsidR="00D217B9" w:rsidRPr="00AD5178" w:rsidRDefault="00D217B9" w:rsidP="00977C42">
      <w:pPr>
        <w:pStyle w:val="Overskrift2"/>
        <w:numPr>
          <w:ilvl w:val="1"/>
          <w:numId w:val="20"/>
        </w:numPr>
      </w:pPr>
      <w:bookmarkStart w:id="966" w:name="_Toc501709547"/>
      <w:bookmarkStart w:id="967" w:name="_Toc505845655"/>
      <w:bookmarkStart w:id="968" w:name="_Toc42859658"/>
      <w:bookmarkStart w:id="969" w:name="_Toc525030676"/>
      <w:r w:rsidRPr="00AD5178">
        <w:t>Politikker</w:t>
      </w:r>
      <w:bookmarkEnd w:id="966"/>
      <w:bookmarkEnd w:id="967"/>
      <w:bookmarkEnd w:id="968"/>
      <w:bookmarkEnd w:id="969"/>
    </w:p>
    <w:p w14:paraId="583D309C" w14:textId="2F245092" w:rsidR="00D217B9" w:rsidRPr="009D5E68" w:rsidRDefault="00D217B9" w:rsidP="00D217B9">
      <w:pPr>
        <w:rPr>
          <w:szCs w:val="21"/>
        </w:rPr>
      </w:pPr>
      <w:r w:rsidRPr="009D5E68">
        <w:rPr>
          <w:szCs w:val="21"/>
        </w:rPr>
        <w:t>Virksomhedens politikker på hvidvaskområdet skal indeholde identifikation, vurdering og afgrænsning af virksomhedens risikofaktorer som konklusion på virksomhedens risikovurdering</w:t>
      </w:r>
      <w:del w:id="970" w:author="Finanstilsynet" w:date="2020-06-12T13:18:00Z">
        <w:r w:rsidRPr="009D5E68">
          <w:rPr>
            <w:szCs w:val="21"/>
          </w:rPr>
          <w:delText>,</w:delText>
        </w:r>
      </w:del>
      <w:r w:rsidR="00E07C8C">
        <w:rPr>
          <w:szCs w:val="21"/>
        </w:rPr>
        <w:t xml:space="preserve"> </w:t>
      </w:r>
      <w:r w:rsidRPr="009D5E68">
        <w:rPr>
          <w:szCs w:val="21"/>
        </w:rPr>
        <w:t xml:space="preserve">samt de overordnede strategiske mål til forebyggelse af hvidvask og finansiering af terrorisme for virksomhedens identificerede risici. </w:t>
      </w:r>
    </w:p>
    <w:p w14:paraId="3E7EBF0B" w14:textId="77777777" w:rsidR="00D217B9" w:rsidRPr="009D5E68" w:rsidRDefault="00D217B9" w:rsidP="00D217B9">
      <w:pPr>
        <w:rPr>
          <w:szCs w:val="21"/>
        </w:rPr>
      </w:pPr>
    </w:p>
    <w:p w14:paraId="1F73D1D4" w14:textId="1E2C4BBE" w:rsidR="00D217B9" w:rsidRPr="009D5E68" w:rsidRDefault="00D217B9" w:rsidP="00D217B9">
      <w:pPr>
        <w:rPr>
          <w:szCs w:val="21"/>
        </w:rPr>
      </w:pPr>
      <w:r w:rsidRPr="009D5E68">
        <w:rPr>
          <w:szCs w:val="21"/>
        </w:rPr>
        <w:t>Virksomhedens iboende risiko og efterfølgende residual</w:t>
      </w:r>
      <w:r>
        <w:rPr>
          <w:szCs w:val="21"/>
        </w:rPr>
        <w:t>e</w:t>
      </w:r>
      <w:r w:rsidRPr="009D5E68">
        <w:rPr>
          <w:szCs w:val="21"/>
        </w:rPr>
        <w:t xml:space="preserve"> risiko afspejler virksomhedens risikoprofil på hvidvaskområdet. Virksomhedens risikovillighed ligger derfor i den forretningsmodel, som virksomheden har opbygget. Med risikovillighed forstås, at virksomheden i sit valg og indretning af sin forretningsmodel vælger </w:t>
      </w:r>
      <w:del w:id="971" w:author="Finanstilsynet" w:date="2020-06-12T13:18:00Z">
        <w:r w:rsidRPr="009D5E68">
          <w:rPr>
            <w:szCs w:val="21"/>
          </w:rPr>
          <w:delText>af</w:delText>
        </w:r>
      </w:del>
      <w:ins w:id="972" w:author="Finanstilsynet" w:date="2020-06-12T13:18:00Z">
        <w:r w:rsidRPr="009D5E68">
          <w:rPr>
            <w:szCs w:val="21"/>
          </w:rPr>
          <w:t>a</w:t>
        </w:r>
        <w:r w:rsidR="00E07C8C">
          <w:rPr>
            <w:szCs w:val="21"/>
          </w:rPr>
          <w:t>t</w:t>
        </w:r>
      </w:ins>
      <w:r w:rsidRPr="009D5E68">
        <w:rPr>
          <w:szCs w:val="21"/>
        </w:rPr>
        <w:t xml:space="preserve"> acceptere nogle iboende risici. Det betyder, at virksomheden med risikobegrænsende foranstaltninger skal nedbringe risiciene for at kunne blive misbrugt til hvidvask og finansiering af terrorisme, så de residuale risici </w:t>
      </w:r>
      <w:del w:id="973" w:author="Finanstilsynet" w:date="2020-06-12T13:18:00Z">
        <w:r w:rsidRPr="009D5E68">
          <w:rPr>
            <w:szCs w:val="21"/>
          </w:rPr>
          <w:delText>bliver</w:delText>
        </w:r>
      </w:del>
      <w:ins w:id="974" w:author="Finanstilsynet" w:date="2020-06-12T13:18:00Z">
        <w:r w:rsidR="00E07C8C">
          <w:rPr>
            <w:szCs w:val="21"/>
          </w:rPr>
          <w:t>kommer</w:t>
        </w:r>
      </w:ins>
      <w:r w:rsidR="00E07C8C" w:rsidRPr="009D5E68">
        <w:rPr>
          <w:szCs w:val="21"/>
        </w:rPr>
        <w:t xml:space="preserve"> </w:t>
      </w:r>
      <w:r w:rsidRPr="009D5E68">
        <w:rPr>
          <w:szCs w:val="21"/>
        </w:rPr>
        <w:t xml:space="preserve">på et acceptabelt niveau. Den residuale risiko, som virksomheden </w:t>
      </w:r>
      <w:r w:rsidRPr="009D5E68">
        <w:rPr>
          <w:szCs w:val="21"/>
        </w:rPr>
        <w:lastRenderedPageBreak/>
        <w:t>løber for at blive misbrugt til hvidvask og terrorisme, er den risiko, der kan være tilbage, selv med en effektiv forebyggelse, begrænsning og styring.</w:t>
      </w:r>
    </w:p>
    <w:p w14:paraId="39457AC6" w14:textId="77777777" w:rsidR="00D217B9" w:rsidRPr="009D5E68" w:rsidRDefault="00D217B9" w:rsidP="00D217B9">
      <w:pPr>
        <w:rPr>
          <w:szCs w:val="21"/>
        </w:rPr>
      </w:pPr>
    </w:p>
    <w:p w14:paraId="3983BFB8" w14:textId="739CA74D" w:rsidR="00D217B9" w:rsidRPr="009D5E68" w:rsidRDefault="00D217B9" w:rsidP="00D217B9">
      <w:pPr>
        <w:rPr>
          <w:szCs w:val="21"/>
        </w:rPr>
      </w:pPr>
      <w:r w:rsidRPr="009D5E68">
        <w:rPr>
          <w:szCs w:val="21"/>
        </w:rPr>
        <w:t xml:space="preserve">Et eksempel på ovenstående er, hvis virksomheden vælger at udbyde tjenesteydelser til </w:t>
      </w:r>
      <w:r w:rsidR="00305BF3">
        <w:rPr>
          <w:szCs w:val="21"/>
        </w:rPr>
        <w:t>lande med forhøjet risiko</w:t>
      </w:r>
      <w:r w:rsidRPr="009D5E68">
        <w:rPr>
          <w:szCs w:val="21"/>
        </w:rPr>
        <w:t xml:space="preserve"> uden for EU, skal virksomheden sikre effektive </w:t>
      </w:r>
      <w:del w:id="975" w:author="Finanstilsynet" w:date="2020-06-12T13:18:00Z">
        <w:r w:rsidRPr="009D5E68">
          <w:rPr>
            <w:szCs w:val="21"/>
          </w:rPr>
          <w:delText>procedurer</w:delText>
        </w:r>
      </w:del>
      <w:ins w:id="976" w:author="Finanstilsynet" w:date="2020-06-12T13:18:00Z">
        <w:r w:rsidR="009F26F7">
          <w:rPr>
            <w:szCs w:val="21"/>
          </w:rPr>
          <w:t>forretningsgange</w:t>
        </w:r>
      </w:ins>
      <w:r w:rsidRPr="009D5E68">
        <w:rPr>
          <w:szCs w:val="21"/>
        </w:rPr>
        <w:t>, som tager højde for den</w:t>
      </w:r>
      <w:r w:rsidR="00305BF3">
        <w:rPr>
          <w:szCs w:val="21"/>
        </w:rPr>
        <w:t xml:space="preserve"> </w:t>
      </w:r>
      <w:r w:rsidRPr="009D5E68">
        <w:rPr>
          <w:szCs w:val="21"/>
        </w:rPr>
        <w:t>øgede eksponering for risici, som virksomheden får ved at udbyde tjenesteydelser</w:t>
      </w:r>
      <w:r w:rsidR="00305BF3">
        <w:rPr>
          <w:szCs w:val="21"/>
        </w:rPr>
        <w:t xml:space="preserve"> til sådanne lande</w:t>
      </w:r>
      <w:r w:rsidRPr="009D5E68">
        <w:rPr>
          <w:szCs w:val="21"/>
        </w:rPr>
        <w:t xml:space="preserve">. </w:t>
      </w:r>
      <w:r w:rsidR="008E6294">
        <w:rPr>
          <w:szCs w:val="21"/>
        </w:rPr>
        <w:t xml:space="preserve">Virksomheden kan have </w:t>
      </w:r>
      <w:r w:rsidRPr="009D5E68">
        <w:rPr>
          <w:szCs w:val="21"/>
        </w:rPr>
        <w:t>en forretningsmodel med en høj iboende risiko, men det betyder, at virksomheden skal have passende ressourcer og tilrettelagt effektive politikker,</w:t>
      </w:r>
      <w:r w:rsidR="00A7236B">
        <w:rPr>
          <w:szCs w:val="21"/>
        </w:rPr>
        <w:t xml:space="preserve"> </w:t>
      </w:r>
      <w:del w:id="977" w:author="Finanstilsynet" w:date="2020-06-12T13:18:00Z">
        <w:r w:rsidR="0078195B">
          <w:rPr>
            <w:szCs w:val="21"/>
          </w:rPr>
          <w:delText>procedurer</w:delText>
        </w:r>
      </w:del>
      <w:ins w:id="978" w:author="Finanstilsynet" w:date="2020-06-12T13:18:00Z">
        <w:r w:rsidR="00771B11">
          <w:rPr>
            <w:szCs w:val="21"/>
          </w:rPr>
          <w:t>forretningsgange</w:t>
        </w:r>
      </w:ins>
      <w:r w:rsidR="00771B11" w:rsidRPr="009D5E68">
        <w:rPr>
          <w:szCs w:val="21"/>
        </w:rPr>
        <w:t xml:space="preserve"> </w:t>
      </w:r>
      <w:r w:rsidR="0078195B">
        <w:rPr>
          <w:szCs w:val="21"/>
        </w:rPr>
        <w:t xml:space="preserve">og kontroller, </w:t>
      </w:r>
      <w:r w:rsidRPr="009D5E68">
        <w:rPr>
          <w:szCs w:val="21"/>
        </w:rPr>
        <w:t xml:space="preserve">der reducerer de risici, som forretningsmodellen medfører, til et acceptabelt niveau. Endvidere skal virksomheden sikre, at der iværksættes kundeovervågning, som </w:t>
      </w:r>
      <w:r w:rsidR="00506A3C">
        <w:rPr>
          <w:szCs w:val="21"/>
        </w:rPr>
        <w:t>er</w:t>
      </w:r>
      <w:r w:rsidR="00506A3C" w:rsidRPr="009D5E68">
        <w:rPr>
          <w:szCs w:val="21"/>
        </w:rPr>
        <w:t xml:space="preserve"> </w:t>
      </w:r>
      <w:r w:rsidRPr="009D5E68">
        <w:rPr>
          <w:szCs w:val="21"/>
        </w:rPr>
        <w:t>proportional</w:t>
      </w:r>
      <w:r w:rsidR="00506A3C">
        <w:rPr>
          <w:szCs w:val="21"/>
        </w:rPr>
        <w:t xml:space="preserve"> i</w:t>
      </w:r>
      <w:r w:rsidRPr="009D5E68">
        <w:rPr>
          <w:szCs w:val="21"/>
        </w:rPr>
        <w:t xml:space="preserve"> forhold til de risici, virksomheden har.</w:t>
      </w:r>
    </w:p>
    <w:p w14:paraId="0E5EBBC1" w14:textId="77777777" w:rsidR="00D217B9" w:rsidRPr="009D5E68" w:rsidRDefault="00D217B9" w:rsidP="00D217B9">
      <w:pPr>
        <w:rPr>
          <w:szCs w:val="21"/>
        </w:rPr>
      </w:pPr>
    </w:p>
    <w:p w14:paraId="6355A0A5" w14:textId="77777777" w:rsidR="00D217B9" w:rsidRPr="009D5E68" w:rsidRDefault="00A5446D" w:rsidP="00D217B9">
      <w:pPr>
        <w:rPr>
          <w:szCs w:val="21"/>
        </w:rPr>
      </w:pPr>
      <w:r>
        <w:rPr>
          <w:szCs w:val="21"/>
        </w:rPr>
        <w:t>V</w:t>
      </w:r>
      <w:r w:rsidR="00D217B9" w:rsidRPr="009D5E68">
        <w:rPr>
          <w:szCs w:val="21"/>
        </w:rPr>
        <w:t>irksomhedens poltikker</w:t>
      </w:r>
      <w:r>
        <w:rPr>
          <w:szCs w:val="21"/>
        </w:rPr>
        <w:t xml:space="preserve"> skal</w:t>
      </w:r>
      <w:r w:rsidR="00D217B9" w:rsidRPr="009D5E68">
        <w:rPr>
          <w:szCs w:val="21"/>
        </w:rPr>
        <w:t xml:space="preserve"> derfor indeholde beskrivelser af de risikofaktorer, som virksomheden ønsker at påtage sig og anvisninger </w:t>
      </w:r>
      <w:r w:rsidR="00506A3C">
        <w:rPr>
          <w:szCs w:val="21"/>
        </w:rPr>
        <w:t>om</w:t>
      </w:r>
      <w:r w:rsidR="00D217B9" w:rsidRPr="009D5E68">
        <w:rPr>
          <w:szCs w:val="21"/>
        </w:rPr>
        <w:t xml:space="preserve">, hvorledes virksomhedens strategiske mål opnås. </w:t>
      </w:r>
    </w:p>
    <w:p w14:paraId="6700C95C" w14:textId="77777777" w:rsidR="00D217B9" w:rsidRPr="009D5E68" w:rsidRDefault="00D217B9" w:rsidP="00D217B9">
      <w:pPr>
        <w:rPr>
          <w:szCs w:val="21"/>
        </w:rPr>
      </w:pPr>
    </w:p>
    <w:p w14:paraId="2439AC16" w14:textId="77777777" w:rsidR="00D217B9" w:rsidRPr="009D5E68" w:rsidRDefault="00D217B9" w:rsidP="00D217B9">
      <w:pPr>
        <w:rPr>
          <w:szCs w:val="21"/>
        </w:rPr>
      </w:pPr>
      <w:r w:rsidRPr="009D5E68">
        <w:rPr>
          <w:szCs w:val="21"/>
        </w:rPr>
        <w:t>Risikovilligheden kan som ovenfor beskrevet konkret være virksomhedens stillingtagen til, om der f.eks. er produkttyper, som virksomheden ikke vil udbyde, eller om der er særlige geografiske områder, som virksomheden ikke ønsker at basere sig i.</w:t>
      </w:r>
    </w:p>
    <w:p w14:paraId="538B7D6A" w14:textId="77777777" w:rsidR="00D217B9" w:rsidRPr="009D5E68" w:rsidRDefault="00D217B9" w:rsidP="00D217B9">
      <w:pPr>
        <w:rPr>
          <w:szCs w:val="21"/>
        </w:rPr>
      </w:pPr>
    </w:p>
    <w:p w14:paraId="295738E8" w14:textId="77777777" w:rsidR="00D217B9" w:rsidRPr="009D5E68" w:rsidRDefault="00D217B9" w:rsidP="00D217B9">
      <w:pPr>
        <w:rPr>
          <w:szCs w:val="21"/>
        </w:rPr>
      </w:pPr>
      <w:r w:rsidRPr="009D5E68">
        <w:rPr>
          <w:szCs w:val="21"/>
        </w:rPr>
        <w:t>Virksomhedens politikker skal bl.a. omfatte en stillingtagen til:</w:t>
      </w:r>
    </w:p>
    <w:p w14:paraId="122ED741" w14:textId="77777777" w:rsidR="00D217B9" w:rsidRPr="009D5E68" w:rsidRDefault="00EE3DF9" w:rsidP="00977C42">
      <w:pPr>
        <w:pStyle w:val="Listeafsnit"/>
        <w:numPr>
          <w:ilvl w:val="0"/>
          <w:numId w:val="51"/>
        </w:numPr>
        <w:rPr>
          <w:szCs w:val="21"/>
        </w:rPr>
      </w:pPr>
      <w:r>
        <w:rPr>
          <w:szCs w:val="21"/>
        </w:rPr>
        <w:t>i</w:t>
      </w:r>
      <w:r w:rsidR="00D217B9" w:rsidRPr="009D5E68">
        <w:rPr>
          <w:szCs w:val="21"/>
        </w:rPr>
        <w:t>dentifikation og afgrænsning af de risici, som virksomheden i sin forretningsmodel påtager sig</w:t>
      </w:r>
      <w:r w:rsidR="006C5A95">
        <w:rPr>
          <w:szCs w:val="21"/>
        </w:rPr>
        <w:t>,</w:t>
      </w:r>
    </w:p>
    <w:p w14:paraId="2A048A38" w14:textId="77777777" w:rsidR="00D217B9" w:rsidRPr="009D5E68" w:rsidRDefault="00EE3DF9" w:rsidP="00977C42">
      <w:pPr>
        <w:pStyle w:val="Listeafsnit"/>
        <w:numPr>
          <w:ilvl w:val="0"/>
          <w:numId w:val="51"/>
        </w:numPr>
        <w:rPr>
          <w:szCs w:val="21"/>
        </w:rPr>
      </w:pPr>
      <w:r>
        <w:rPr>
          <w:szCs w:val="21"/>
        </w:rPr>
        <w:t>p</w:t>
      </w:r>
      <w:r w:rsidR="00D217B9" w:rsidRPr="009D5E68">
        <w:rPr>
          <w:szCs w:val="21"/>
        </w:rPr>
        <w:t>rincipperne for risikostyringen</w:t>
      </w:r>
      <w:r w:rsidR="006C5A95">
        <w:rPr>
          <w:szCs w:val="21"/>
        </w:rPr>
        <w:t>,</w:t>
      </w:r>
    </w:p>
    <w:p w14:paraId="0B374344" w14:textId="77777777" w:rsidR="00D217B9" w:rsidRPr="009D5E68" w:rsidRDefault="00EE3DF9" w:rsidP="00977C42">
      <w:pPr>
        <w:pStyle w:val="Listeafsnit"/>
        <w:numPr>
          <w:ilvl w:val="0"/>
          <w:numId w:val="51"/>
        </w:numPr>
        <w:rPr>
          <w:szCs w:val="21"/>
        </w:rPr>
      </w:pPr>
      <w:r>
        <w:rPr>
          <w:szCs w:val="21"/>
        </w:rPr>
        <w:t>r</w:t>
      </w:r>
      <w:r w:rsidR="00D217B9" w:rsidRPr="009D5E68">
        <w:rPr>
          <w:szCs w:val="21"/>
        </w:rPr>
        <w:t>isikostyringens formål</w:t>
      </w:r>
      <w:r w:rsidR="006C5A95">
        <w:rPr>
          <w:szCs w:val="21"/>
        </w:rPr>
        <w:t>,</w:t>
      </w:r>
    </w:p>
    <w:p w14:paraId="621C2EAA" w14:textId="77777777" w:rsidR="00D217B9" w:rsidRPr="009D5E68" w:rsidRDefault="00EE3DF9" w:rsidP="00977C42">
      <w:pPr>
        <w:pStyle w:val="Listeafsnit"/>
        <w:numPr>
          <w:ilvl w:val="0"/>
          <w:numId w:val="51"/>
        </w:numPr>
        <w:rPr>
          <w:szCs w:val="21"/>
        </w:rPr>
      </w:pPr>
      <w:r>
        <w:rPr>
          <w:szCs w:val="21"/>
        </w:rPr>
        <w:t>v</w:t>
      </w:r>
      <w:r w:rsidR="00D217B9" w:rsidRPr="009D5E68">
        <w:rPr>
          <w:szCs w:val="21"/>
        </w:rPr>
        <w:t>irksomhedens risikoområder</w:t>
      </w:r>
      <w:r w:rsidR="006C5A95">
        <w:rPr>
          <w:szCs w:val="21"/>
        </w:rPr>
        <w:t>,</w:t>
      </w:r>
    </w:p>
    <w:p w14:paraId="6E371AFA" w14:textId="77777777" w:rsidR="00D217B9" w:rsidRPr="009D5E68" w:rsidRDefault="00EE3DF9" w:rsidP="00977C42">
      <w:pPr>
        <w:pStyle w:val="Listeafsnit"/>
        <w:numPr>
          <w:ilvl w:val="0"/>
          <w:numId w:val="51"/>
        </w:numPr>
        <w:rPr>
          <w:szCs w:val="21"/>
        </w:rPr>
      </w:pPr>
      <w:r>
        <w:rPr>
          <w:szCs w:val="21"/>
        </w:rPr>
        <w:t>r</w:t>
      </w:r>
      <w:r w:rsidR="00D217B9" w:rsidRPr="009D5E68">
        <w:rPr>
          <w:szCs w:val="21"/>
        </w:rPr>
        <w:t>isikovillighed</w:t>
      </w:r>
      <w:r w:rsidR="006C5A95">
        <w:rPr>
          <w:szCs w:val="21"/>
        </w:rPr>
        <w:t>,</w:t>
      </w:r>
    </w:p>
    <w:p w14:paraId="5312E640" w14:textId="77777777" w:rsidR="00D217B9" w:rsidRPr="009D5E68" w:rsidRDefault="00EE3DF9" w:rsidP="00977C42">
      <w:pPr>
        <w:pStyle w:val="Listeafsnit"/>
        <w:numPr>
          <w:ilvl w:val="0"/>
          <w:numId w:val="51"/>
        </w:numPr>
        <w:rPr>
          <w:szCs w:val="21"/>
        </w:rPr>
      </w:pPr>
      <w:r>
        <w:rPr>
          <w:szCs w:val="21"/>
        </w:rPr>
        <w:t>a</w:t>
      </w:r>
      <w:r w:rsidR="00D217B9" w:rsidRPr="009D5E68">
        <w:rPr>
          <w:szCs w:val="21"/>
        </w:rPr>
        <w:t>nsvarsfordeling</w:t>
      </w:r>
      <w:r w:rsidR="006C5A95">
        <w:rPr>
          <w:szCs w:val="21"/>
        </w:rPr>
        <w:t xml:space="preserve"> og</w:t>
      </w:r>
    </w:p>
    <w:p w14:paraId="171801CA" w14:textId="5BCB2524" w:rsidR="00D217B9" w:rsidRPr="009D5E68" w:rsidRDefault="00EE3DF9" w:rsidP="00977C42">
      <w:pPr>
        <w:pStyle w:val="Listeafsnit"/>
        <w:numPr>
          <w:ilvl w:val="0"/>
          <w:numId w:val="51"/>
        </w:numPr>
        <w:rPr>
          <w:szCs w:val="21"/>
        </w:rPr>
      </w:pPr>
      <w:r>
        <w:rPr>
          <w:szCs w:val="21"/>
        </w:rPr>
        <w:t>r</w:t>
      </w:r>
      <w:r w:rsidR="00D217B9" w:rsidRPr="009D5E68">
        <w:rPr>
          <w:szCs w:val="21"/>
        </w:rPr>
        <w:t>isikoledelse</w:t>
      </w:r>
      <w:del w:id="979" w:author="Finanstilsynet" w:date="2020-06-12T13:18:00Z">
        <w:r w:rsidR="00D217B9" w:rsidRPr="009D5E68">
          <w:rPr>
            <w:szCs w:val="21"/>
          </w:rPr>
          <w:delText>-</w:delText>
        </w:r>
      </w:del>
      <w:r w:rsidR="00D217B9" w:rsidRPr="009D5E68">
        <w:rPr>
          <w:szCs w:val="21"/>
        </w:rPr>
        <w:t xml:space="preserve"> og </w:t>
      </w:r>
      <w:ins w:id="980" w:author="Finanstilsynet" w:date="2020-06-12T13:18:00Z">
        <w:r w:rsidR="00E07C8C">
          <w:rPr>
            <w:szCs w:val="21"/>
          </w:rPr>
          <w:t>-</w:t>
        </w:r>
      </w:ins>
      <w:r w:rsidR="00D217B9" w:rsidRPr="009D5E68">
        <w:rPr>
          <w:szCs w:val="21"/>
        </w:rPr>
        <w:t>styring organisatorisk i virksomheden.</w:t>
      </w:r>
    </w:p>
    <w:p w14:paraId="0F096260" w14:textId="77777777" w:rsidR="00D217B9" w:rsidRPr="009D5E68" w:rsidRDefault="00D217B9" w:rsidP="00D217B9">
      <w:pPr>
        <w:rPr>
          <w:szCs w:val="21"/>
        </w:rPr>
      </w:pPr>
    </w:p>
    <w:p w14:paraId="539F7659" w14:textId="18433260" w:rsidR="00FC2ED2" w:rsidRPr="009D5E68" w:rsidRDefault="00D217B9" w:rsidP="00D217B9">
      <w:pPr>
        <w:rPr>
          <w:szCs w:val="21"/>
        </w:rPr>
      </w:pPr>
      <w:r w:rsidRPr="009D5E68">
        <w:rPr>
          <w:szCs w:val="21"/>
        </w:rPr>
        <w:t>Virksomhedens politikker kan skrives i et eller flere dokumenter.</w:t>
      </w:r>
    </w:p>
    <w:p w14:paraId="278C1AC3" w14:textId="77777777" w:rsidR="00D217B9" w:rsidRPr="003A19DD" w:rsidRDefault="00D217B9" w:rsidP="00D217B9">
      <w:pPr>
        <w:rPr>
          <w:b/>
        </w:rPr>
      </w:pPr>
    </w:p>
    <w:p w14:paraId="1B5CACC6" w14:textId="77777777" w:rsidR="00D217B9" w:rsidRPr="009D79A7" w:rsidRDefault="00D217B9" w:rsidP="00D217B9">
      <w:pPr>
        <w:rPr>
          <w:del w:id="981" w:author="Finanstilsynet" w:date="2020-06-12T13:18:00Z"/>
          <w:b/>
          <w:szCs w:val="21"/>
        </w:rPr>
      </w:pPr>
    </w:p>
    <w:p w14:paraId="4D5CE179" w14:textId="77777777" w:rsidR="00D217B9" w:rsidRPr="00877A82" w:rsidRDefault="00D217B9" w:rsidP="00971F9D">
      <w:pPr>
        <w:pStyle w:val="Overskrift2"/>
        <w:numPr>
          <w:ilvl w:val="1"/>
          <w:numId w:val="20"/>
        </w:numPr>
        <w:rPr>
          <w:del w:id="982" w:author="Finanstilsynet" w:date="2020-06-12T13:18:00Z"/>
        </w:rPr>
      </w:pPr>
      <w:bookmarkStart w:id="983" w:name="_Toc501709548"/>
      <w:bookmarkStart w:id="984" w:name="_Toc505845656"/>
      <w:bookmarkStart w:id="985" w:name="_Toc525030677"/>
      <w:del w:id="986" w:author="Finanstilsynet" w:date="2020-06-12T13:18:00Z">
        <w:r w:rsidRPr="00877A82">
          <w:delText>Procedurer</w:delText>
        </w:r>
        <w:bookmarkEnd w:id="983"/>
        <w:bookmarkEnd w:id="984"/>
        <w:bookmarkEnd w:id="985"/>
      </w:del>
    </w:p>
    <w:p w14:paraId="44EB69EE" w14:textId="7F42CBF9" w:rsidR="00D217B9" w:rsidRPr="00877A82" w:rsidRDefault="00D217B9" w:rsidP="00977C42">
      <w:pPr>
        <w:pStyle w:val="Overskrift2"/>
        <w:numPr>
          <w:ilvl w:val="1"/>
          <w:numId w:val="20"/>
        </w:numPr>
        <w:rPr>
          <w:ins w:id="987" w:author="Finanstilsynet" w:date="2020-06-12T13:18:00Z"/>
        </w:rPr>
      </w:pPr>
      <w:del w:id="988" w:author="Finanstilsynet" w:date="2020-06-12T13:18:00Z">
        <w:r w:rsidRPr="009D5E68">
          <w:rPr>
            <w:rFonts w:cs="Arial"/>
            <w:szCs w:val="21"/>
          </w:rPr>
          <w:delText>Procedurer</w:delText>
        </w:r>
      </w:del>
      <w:bookmarkStart w:id="989" w:name="_Toc42859659"/>
      <w:ins w:id="990" w:author="Finanstilsynet" w:date="2020-06-12T13:18:00Z">
        <w:r w:rsidR="00771B11">
          <w:t>Forretningsgange</w:t>
        </w:r>
        <w:bookmarkEnd w:id="989"/>
      </w:ins>
    </w:p>
    <w:p w14:paraId="164BA70E" w14:textId="035ED572" w:rsidR="00D217B9" w:rsidRPr="009D5E68" w:rsidRDefault="00771B11" w:rsidP="00D217B9">
      <w:pPr>
        <w:rPr>
          <w:rFonts w:cs="Arial"/>
          <w:szCs w:val="21"/>
        </w:rPr>
      </w:pPr>
      <w:ins w:id="991" w:author="Finanstilsynet" w:date="2020-06-12T13:18:00Z">
        <w:r>
          <w:rPr>
            <w:szCs w:val="21"/>
          </w:rPr>
          <w:t>Forretningsgange</w:t>
        </w:r>
      </w:ins>
      <w:r w:rsidRPr="009D5E68">
        <w:rPr>
          <w:szCs w:val="21"/>
        </w:rPr>
        <w:t xml:space="preserve"> </w:t>
      </w:r>
      <w:r w:rsidR="00D217B9" w:rsidRPr="009D5E68">
        <w:rPr>
          <w:rFonts w:cs="Arial"/>
          <w:szCs w:val="21"/>
        </w:rPr>
        <w:t xml:space="preserve">på hvidvaskområdet består af en beskrivelse af de aktiviteter, som virksomheden udfører med henblik på at sikre, at lovgivningen bliver overholdt, samt at virksomhedens politikker og </w:t>
      </w:r>
      <w:r w:rsidR="00A30855">
        <w:rPr>
          <w:rFonts w:cs="Arial"/>
          <w:szCs w:val="21"/>
        </w:rPr>
        <w:t>forretningsgange</w:t>
      </w:r>
      <w:r w:rsidR="00A30855" w:rsidRPr="009D5E68">
        <w:rPr>
          <w:rFonts w:cs="Arial"/>
          <w:szCs w:val="21"/>
        </w:rPr>
        <w:t xml:space="preserve"> </w:t>
      </w:r>
      <w:r w:rsidR="00D217B9" w:rsidRPr="009D5E68">
        <w:rPr>
          <w:rFonts w:cs="Arial"/>
          <w:szCs w:val="21"/>
        </w:rPr>
        <w:t>efterleves.</w:t>
      </w:r>
    </w:p>
    <w:p w14:paraId="6F548486" w14:textId="77777777" w:rsidR="00D217B9" w:rsidRPr="009D5E68" w:rsidRDefault="00D217B9" w:rsidP="00D217B9">
      <w:pPr>
        <w:rPr>
          <w:rFonts w:cs="Arial"/>
          <w:szCs w:val="21"/>
        </w:rPr>
      </w:pPr>
    </w:p>
    <w:p w14:paraId="186CEA9D" w14:textId="40981AAD" w:rsidR="00D217B9" w:rsidRPr="009D5E68" w:rsidRDefault="00D217B9" w:rsidP="00D217B9">
      <w:pPr>
        <w:rPr>
          <w:rFonts w:cs="Arial"/>
          <w:szCs w:val="21"/>
        </w:rPr>
      </w:pPr>
      <w:del w:id="992" w:author="Finanstilsynet" w:date="2020-06-12T13:18:00Z">
        <w:r w:rsidRPr="009D5E68">
          <w:rPr>
            <w:rFonts w:cs="Arial"/>
            <w:szCs w:val="21"/>
          </w:rPr>
          <w:delText>Procedurerne</w:delText>
        </w:r>
      </w:del>
      <w:ins w:id="993" w:author="Finanstilsynet" w:date="2020-06-12T13:18:00Z">
        <w:r w:rsidR="00771B11">
          <w:rPr>
            <w:szCs w:val="21"/>
          </w:rPr>
          <w:t>Forretningsgangene</w:t>
        </w:r>
      </w:ins>
      <w:r w:rsidR="00771B11">
        <w:rPr>
          <w:szCs w:val="21"/>
        </w:rPr>
        <w:t xml:space="preserve"> </w:t>
      </w:r>
      <w:r w:rsidRPr="009D5E68">
        <w:rPr>
          <w:rFonts w:cs="Arial"/>
          <w:szCs w:val="21"/>
        </w:rPr>
        <w:t>skal tage udgangspunkt i virksomhedens forretningsmodel, politikker og de særlige forhold, der gælder for den enkelte virksomhed. De skal være et let anvendeligt værktøj for ansatte i virksomheden, og skal derfor på en klar og tydelig måde beskrive forretningsområdet, ansvarsplacering, herunder hvem der er ansvarlig for de enkelte opgaver, samt hvordan opgaverne skal udføres.</w:t>
      </w:r>
    </w:p>
    <w:p w14:paraId="25714C19" w14:textId="77777777" w:rsidR="00D217B9" w:rsidRPr="009D5E68" w:rsidRDefault="00D217B9" w:rsidP="00D217B9">
      <w:pPr>
        <w:rPr>
          <w:rFonts w:cs="Arial"/>
          <w:szCs w:val="21"/>
        </w:rPr>
      </w:pPr>
    </w:p>
    <w:p w14:paraId="0681245E" w14:textId="26442535" w:rsidR="00D217B9" w:rsidRPr="009D5E68" w:rsidRDefault="00D217B9" w:rsidP="00D217B9">
      <w:pPr>
        <w:rPr>
          <w:rFonts w:cs="Arial"/>
          <w:szCs w:val="21"/>
        </w:rPr>
      </w:pPr>
      <w:del w:id="994" w:author="Finanstilsynet" w:date="2020-06-12T13:18:00Z">
        <w:r w:rsidRPr="009D5E68">
          <w:rPr>
            <w:rFonts w:cs="Arial"/>
            <w:szCs w:val="21"/>
          </w:rPr>
          <w:delText>Procedurerne</w:delText>
        </w:r>
      </w:del>
      <w:ins w:id="995" w:author="Finanstilsynet" w:date="2020-06-12T13:18:00Z">
        <w:r w:rsidR="00771B11">
          <w:rPr>
            <w:szCs w:val="21"/>
          </w:rPr>
          <w:t>Forretningsgangene</w:t>
        </w:r>
      </w:ins>
      <w:r w:rsidR="00771B11">
        <w:rPr>
          <w:szCs w:val="21"/>
        </w:rPr>
        <w:t xml:space="preserve"> </w:t>
      </w:r>
      <w:r w:rsidRPr="009D5E68">
        <w:rPr>
          <w:rFonts w:cs="Arial"/>
          <w:szCs w:val="21"/>
        </w:rPr>
        <w:t>skal beskrive, hvordan følgende områder bliver håndteret i praksis:</w:t>
      </w:r>
    </w:p>
    <w:p w14:paraId="235CCFFD" w14:textId="77777777" w:rsidR="00D217B9" w:rsidRPr="009D5E68" w:rsidRDefault="00D217B9" w:rsidP="00977C42">
      <w:pPr>
        <w:pStyle w:val="Listeafsnit"/>
        <w:numPr>
          <w:ilvl w:val="0"/>
          <w:numId w:val="52"/>
        </w:numPr>
        <w:rPr>
          <w:rFonts w:cs="Arial"/>
          <w:szCs w:val="21"/>
        </w:rPr>
      </w:pPr>
      <w:r w:rsidRPr="009D5E68">
        <w:rPr>
          <w:rFonts w:cs="Arial"/>
          <w:szCs w:val="21"/>
        </w:rPr>
        <w:t>Risikostyring</w:t>
      </w:r>
      <w:r w:rsidR="00BD58E1">
        <w:rPr>
          <w:rFonts w:cs="Arial"/>
          <w:szCs w:val="21"/>
        </w:rPr>
        <w:t>.</w:t>
      </w:r>
      <w:r w:rsidRPr="009D5E68">
        <w:rPr>
          <w:rFonts w:cs="Arial"/>
          <w:szCs w:val="21"/>
        </w:rPr>
        <w:t xml:space="preserve"> </w:t>
      </w:r>
    </w:p>
    <w:p w14:paraId="3AA3EC56" w14:textId="77777777" w:rsidR="00D217B9" w:rsidRPr="009D5E68" w:rsidRDefault="00D217B9" w:rsidP="00977C42">
      <w:pPr>
        <w:pStyle w:val="Listeafsnit"/>
        <w:numPr>
          <w:ilvl w:val="0"/>
          <w:numId w:val="52"/>
        </w:numPr>
        <w:rPr>
          <w:rFonts w:cs="Arial"/>
          <w:szCs w:val="21"/>
        </w:rPr>
      </w:pPr>
      <w:r w:rsidRPr="009D5E68">
        <w:rPr>
          <w:rFonts w:cs="Arial"/>
          <w:szCs w:val="21"/>
        </w:rPr>
        <w:t>Kundekendskabsprocedurer</w:t>
      </w:r>
      <w:r w:rsidR="00BD58E1">
        <w:rPr>
          <w:rFonts w:cs="Arial"/>
          <w:szCs w:val="21"/>
        </w:rPr>
        <w:t>.</w:t>
      </w:r>
    </w:p>
    <w:p w14:paraId="3DAE6766" w14:textId="77777777" w:rsidR="00D217B9" w:rsidRPr="009D5E68" w:rsidRDefault="00D217B9" w:rsidP="00977C42">
      <w:pPr>
        <w:pStyle w:val="Listeafsnit"/>
        <w:numPr>
          <w:ilvl w:val="0"/>
          <w:numId w:val="52"/>
        </w:numPr>
        <w:rPr>
          <w:rFonts w:cs="Arial"/>
          <w:szCs w:val="21"/>
        </w:rPr>
      </w:pPr>
      <w:r w:rsidRPr="009D5E68">
        <w:rPr>
          <w:rFonts w:cs="Arial"/>
          <w:szCs w:val="21"/>
        </w:rPr>
        <w:t>Undersøgelses-, noterings-, og underretningspligt</w:t>
      </w:r>
      <w:r w:rsidR="00BD58E1">
        <w:rPr>
          <w:rFonts w:cs="Arial"/>
          <w:szCs w:val="21"/>
        </w:rPr>
        <w:t>.</w:t>
      </w:r>
    </w:p>
    <w:p w14:paraId="66C18AD2" w14:textId="77777777" w:rsidR="00D217B9" w:rsidRPr="009D5E68" w:rsidRDefault="00D217B9" w:rsidP="00977C42">
      <w:pPr>
        <w:pStyle w:val="Listeafsnit"/>
        <w:numPr>
          <w:ilvl w:val="0"/>
          <w:numId w:val="52"/>
        </w:numPr>
        <w:rPr>
          <w:rFonts w:cs="Arial"/>
          <w:szCs w:val="21"/>
        </w:rPr>
      </w:pPr>
      <w:r w:rsidRPr="009D5E68">
        <w:rPr>
          <w:rFonts w:cs="Arial"/>
          <w:szCs w:val="21"/>
        </w:rPr>
        <w:lastRenderedPageBreak/>
        <w:t>Opbevaring af oplysninger</w:t>
      </w:r>
      <w:r w:rsidR="00BD58E1">
        <w:rPr>
          <w:rFonts w:cs="Arial"/>
          <w:szCs w:val="21"/>
        </w:rPr>
        <w:t>.</w:t>
      </w:r>
    </w:p>
    <w:p w14:paraId="29F7812B" w14:textId="77777777" w:rsidR="00D217B9" w:rsidRPr="009D5E68" w:rsidRDefault="00D217B9" w:rsidP="00977C42">
      <w:pPr>
        <w:pStyle w:val="Listeafsnit"/>
        <w:numPr>
          <w:ilvl w:val="0"/>
          <w:numId w:val="52"/>
        </w:numPr>
        <w:rPr>
          <w:rFonts w:cs="Arial"/>
          <w:szCs w:val="21"/>
        </w:rPr>
      </w:pPr>
      <w:r w:rsidRPr="009D5E68">
        <w:rPr>
          <w:rFonts w:cs="Arial"/>
          <w:szCs w:val="21"/>
        </w:rPr>
        <w:t>Screening af medarbejdere</w:t>
      </w:r>
      <w:r w:rsidR="00BD58E1">
        <w:rPr>
          <w:rFonts w:cs="Arial"/>
          <w:szCs w:val="21"/>
        </w:rPr>
        <w:t>.</w:t>
      </w:r>
    </w:p>
    <w:p w14:paraId="17231129" w14:textId="77777777" w:rsidR="00D217B9" w:rsidRPr="009D5E68" w:rsidRDefault="00D217B9" w:rsidP="00977C42">
      <w:pPr>
        <w:pStyle w:val="Listeafsnit"/>
        <w:numPr>
          <w:ilvl w:val="0"/>
          <w:numId w:val="52"/>
        </w:numPr>
        <w:rPr>
          <w:rFonts w:cs="Arial"/>
          <w:szCs w:val="21"/>
        </w:rPr>
      </w:pPr>
      <w:r w:rsidRPr="009D5E68">
        <w:rPr>
          <w:rFonts w:cs="Arial"/>
          <w:szCs w:val="21"/>
        </w:rPr>
        <w:t>Intern kontrol</w:t>
      </w:r>
      <w:r w:rsidR="00BD58E1">
        <w:rPr>
          <w:rFonts w:cs="Arial"/>
          <w:szCs w:val="21"/>
        </w:rPr>
        <w:t>.</w:t>
      </w:r>
    </w:p>
    <w:p w14:paraId="375610C3" w14:textId="77777777" w:rsidR="00D217B9" w:rsidRPr="009D5E68" w:rsidRDefault="00D217B9" w:rsidP="00D217B9">
      <w:pPr>
        <w:rPr>
          <w:rFonts w:cs="Arial"/>
          <w:szCs w:val="21"/>
        </w:rPr>
      </w:pPr>
    </w:p>
    <w:p w14:paraId="7BCDCB86" w14:textId="7B0B737C" w:rsidR="00D217B9" w:rsidRPr="009D5E68" w:rsidRDefault="00D217B9" w:rsidP="00D217B9">
      <w:pPr>
        <w:rPr>
          <w:rFonts w:cs="Arial"/>
          <w:szCs w:val="21"/>
        </w:rPr>
      </w:pPr>
      <w:del w:id="996" w:author="Finanstilsynet" w:date="2020-06-12T13:18:00Z">
        <w:r w:rsidRPr="009D5E68">
          <w:rPr>
            <w:rFonts w:cs="Arial"/>
            <w:szCs w:val="21"/>
          </w:rPr>
          <w:delText>Procedurerne</w:delText>
        </w:r>
      </w:del>
      <w:ins w:id="997" w:author="Finanstilsynet" w:date="2020-06-12T13:18:00Z">
        <w:r w:rsidR="00771B11">
          <w:rPr>
            <w:szCs w:val="21"/>
          </w:rPr>
          <w:t>Forretningsgangene</w:t>
        </w:r>
      </w:ins>
      <w:r w:rsidR="00771B11">
        <w:rPr>
          <w:szCs w:val="21"/>
        </w:rPr>
        <w:t xml:space="preserve"> </w:t>
      </w:r>
      <w:r w:rsidRPr="009D5E68">
        <w:rPr>
          <w:rFonts w:cs="Arial"/>
          <w:szCs w:val="21"/>
        </w:rPr>
        <w:t>skal beskrive de enkelte aktiviteter i opgaveudførelsen af hvert område. Et eksempel på dette i forhold til noteringspligten kan være en beskrivelse af, hvor de ansatte i virksomheden skal foretage deres noteringer, f.eks. på kundens profil i virksomhedens sagsstyringssystem, og hvilke typer observationer og informationer</w:t>
      </w:r>
      <w:del w:id="998" w:author="Finanstilsynet" w:date="2020-06-12T13:18:00Z">
        <w:r w:rsidRPr="009D5E68">
          <w:rPr>
            <w:rFonts w:cs="Arial"/>
            <w:szCs w:val="21"/>
          </w:rPr>
          <w:delText>,</w:delText>
        </w:r>
      </w:del>
      <w:r w:rsidRPr="009D5E68">
        <w:rPr>
          <w:rFonts w:cs="Arial"/>
          <w:szCs w:val="21"/>
        </w:rPr>
        <w:t xml:space="preserve"> der skal noteres.</w:t>
      </w:r>
    </w:p>
    <w:p w14:paraId="2105C6D9" w14:textId="77777777" w:rsidR="00D217B9" w:rsidRPr="009D5E68" w:rsidRDefault="00D217B9" w:rsidP="00D217B9">
      <w:pPr>
        <w:rPr>
          <w:rFonts w:cs="Arial"/>
          <w:szCs w:val="21"/>
        </w:rPr>
      </w:pPr>
    </w:p>
    <w:p w14:paraId="75AA2D59" w14:textId="037AAA73" w:rsidR="00D217B9" w:rsidRPr="009D5E68" w:rsidRDefault="00D217B9" w:rsidP="00D217B9">
      <w:pPr>
        <w:rPr>
          <w:rFonts w:cs="Arial"/>
          <w:szCs w:val="21"/>
        </w:rPr>
      </w:pPr>
      <w:r w:rsidRPr="009D5E68">
        <w:rPr>
          <w:rFonts w:cs="Arial"/>
          <w:szCs w:val="21"/>
        </w:rPr>
        <w:t xml:space="preserve">Det er et krav, at dokumentationen af </w:t>
      </w:r>
      <w:del w:id="999" w:author="Finanstilsynet" w:date="2020-06-12T13:18:00Z">
        <w:r w:rsidRPr="009D5E68">
          <w:rPr>
            <w:rFonts w:cs="Arial"/>
            <w:szCs w:val="21"/>
          </w:rPr>
          <w:delText xml:space="preserve">procedurerne (f.eks. </w:delText>
        </w:r>
      </w:del>
      <w:r w:rsidRPr="009D5E68">
        <w:rPr>
          <w:rFonts w:cs="Arial"/>
          <w:szCs w:val="21"/>
        </w:rPr>
        <w:t>forretningsgange</w:t>
      </w:r>
      <w:del w:id="1000" w:author="Finanstilsynet" w:date="2020-06-12T13:18:00Z">
        <w:r w:rsidRPr="009D5E68">
          <w:rPr>
            <w:rFonts w:cs="Arial"/>
            <w:szCs w:val="21"/>
          </w:rPr>
          <w:delText>)</w:delText>
        </w:r>
      </w:del>
      <w:r w:rsidRPr="009D5E68">
        <w:rPr>
          <w:rFonts w:cs="Arial"/>
          <w:szCs w:val="21"/>
        </w:rPr>
        <w:t xml:space="preserve"> er lettilgængelige og overskuelig for de ansatte</w:t>
      </w:r>
      <w:r w:rsidR="00F35625">
        <w:rPr>
          <w:rFonts w:cs="Arial"/>
          <w:szCs w:val="21"/>
        </w:rPr>
        <w:t>.</w:t>
      </w:r>
    </w:p>
    <w:p w14:paraId="1C9AAA38" w14:textId="77777777" w:rsidR="00D217B9" w:rsidRPr="009D5E68" w:rsidRDefault="00D217B9" w:rsidP="00D217B9">
      <w:pPr>
        <w:rPr>
          <w:rFonts w:cs="Arial"/>
          <w:szCs w:val="21"/>
        </w:rPr>
      </w:pPr>
    </w:p>
    <w:p w14:paraId="7480D59F" w14:textId="77777777" w:rsidR="00D217B9" w:rsidRPr="003F5EF7" w:rsidRDefault="00D217B9" w:rsidP="00977C42">
      <w:pPr>
        <w:pStyle w:val="Overskrift3"/>
        <w:numPr>
          <w:ilvl w:val="2"/>
          <w:numId w:val="34"/>
        </w:numPr>
      </w:pPr>
      <w:bookmarkStart w:id="1001" w:name="_Toc501709549"/>
      <w:bookmarkStart w:id="1002" w:name="_Toc505845657"/>
      <w:bookmarkStart w:id="1003" w:name="_Toc42859660"/>
      <w:bookmarkStart w:id="1004" w:name="_Toc525030678"/>
      <w:r w:rsidRPr="003F5EF7">
        <w:t>Risikostyring</w:t>
      </w:r>
      <w:bookmarkEnd w:id="1001"/>
      <w:bookmarkEnd w:id="1002"/>
      <w:bookmarkEnd w:id="1003"/>
      <w:bookmarkEnd w:id="1004"/>
      <w:r w:rsidR="003F5EF7">
        <w:t xml:space="preserve"> </w:t>
      </w:r>
    </w:p>
    <w:p w14:paraId="0D902635" w14:textId="13E9BC46" w:rsidR="00D217B9" w:rsidRPr="009D5E68" w:rsidRDefault="00D217B9" w:rsidP="00D217B9">
      <w:pPr>
        <w:rPr>
          <w:rFonts w:cs="Arial"/>
          <w:szCs w:val="21"/>
        </w:rPr>
      </w:pPr>
      <w:r w:rsidRPr="009D5E68">
        <w:rPr>
          <w:rFonts w:cs="Arial"/>
          <w:szCs w:val="21"/>
        </w:rPr>
        <w:t xml:space="preserve">Virksomhedens risikostyring på hvidvaskområdet skal tage udgangspunkt i virksomhedens forretningsmodel og de risici, som virksomheden har </w:t>
      </w:r>
      <w:del w:id="1005" w:author="Finanstilsynet" w:date="2020-06-12T13:18:00Z">
        <w:r w:rsidRPr="009D5E68">
          <w:rPr>
            <w:rFonts w:cs="Arial"/>
            <w:szCs w:val="21"/>
          </w:rPr>
          <w:delText>fundet frem til</w:delText>
        </w:r>
      </w:del>
      <w:ins w:id="1006" w:author="Finanstilsynet" w:date="2020-06-12T13:18:00Z">
        <w:r w:rsidR="00E07C8C">
          <w:rPr>
            <w:rFonts w:cs="Arial"/>
            <w:szCs w:val="21"/>
          </w:rPr>
          <w:t>identificeret</w:t>
        </w:r>
      </w:ins>
      <w:r w:rsidRPr="009D5E68">
        <w:rPr>
          <w:rFonts w:cs="Arial"/>
          <w:szCs w:val="21"/>
        </w:rPr>
        <w:t xml:space="preserve"> i sin risikovurdering.</w:t>
      </w:r>
    </w:p>
    <w:p w14:paraId="6E167307" w14:textId="77777777" w:rsidR="00D217B9" w:rsidRPr="009D5E68" w:rsidRDefault="00D217B9" w:rsidP="00D217B9">
      <w:pPr>
        <w:rPr>
          <w:rFonts w:cs="Arial"/>
          <w:szCs w:val="21"/>
        </w:rPr>
      </w:pPr>
    </w:p>
    <w:p w14:paraId="6E47C116" w14:textId="77777777" w:rsidR="00D217B9" w:rsidRPr="009D5E68" w:rsidRDefault="00D217B9" w:rsidP="00D217B9">
      <w:pPr>
        <w:rPr>
          <w:rFonts w:cs="Arial"/>
          <w:szCs w:val="21"/>
        </w:rPr>
      </w:pPr>
      <w:r w:rsidRPr="009D5E68">
        <w:rPr>
          <w:rFonts w:cs="Arial"/>
          <w:szCs w:val="21"/>
        </w:rPr>
        <w:t>Risikostyring er virksomhedens opmærksomhed på risici, og hvordan virksomheden reagerer på og indarbejder nye konstaterede risici.</w:t>
      </w:r>
    </w:p>
    <w:p w14:paraId="51C75869" w14:textId="77777777" w:rsidR="00D217B9" w:rsidRPr="009D5E68" w:rsidRDefault="00D217B9" w:rsidP="00D217B9">
      <w:pPr>
        <w:rPr>
          <w:rFonts w:cs="Arial"/>
          <w:szCs w:val="21"/>
        </w:rPr>
      </w:pPr>
    </w:p>
    <w:p w14:paraId="679791E1" w14:textId="6DF1CD44" w:rsidR="00D217B9" w:rsidRPr="009D5E68" w:rsidRDefault="00D217B9" w:rsidP="00D217B9">
      <w:pPr>
        <w:rPr>
          <w:rFonts w:cs="Arial"/>
          <w:szCs w:val="21"/>
        </w:rPr>
      </w:pPr>
      <w:r w:rsidRPr="009D5E68">
        <w:rPr>
          <w:rFonts w:cs="Arial"/>
          <w:szCs w:val="21"/>
        </w:rPr>
        <w:t xml:space="preserve">Virksomheden skal sikre sig, at dens organisering er opbygget, så den sikrer klare definerede ansvarsområder, og at der samtidig er effektive </w:t>
      </w:r>
      <w:del w:id="1007" w:author="Finanstilsynet" w:date="2020-06-12T13:18:00Z">
        <w:r w:rsidRPr="009D5E68">
          <w:rPr>
            <w:rFonts w:cs="Arial"/>
            <w:szCs w:val="21"/>
          </w:rPr>
          <w:delText>procedurer</w:delText>
        </w:r>
      </w:del>
      <w:ins w:id="1008" w:author="Finanstilsynet" w:date="2020-06-12T13:18:00Z">
        <w:r w:rsidR="00771B11">
          <w:rPr>
            <w:szCs w:val="21"/>
          </w:rPr>
          <w:t>forretningsgange</w:t>
        </w:r>
      </w:ins>
      <w:r w:rsidR="00771B11" w:rsidRPr="009D5E68">
        <w:rPr>
          <w:szCs w:val="21"/>
        </w:rPr>
        <w:t xml:space="preserve"> </w:t>
      </w:r>
      <w:r w:rsidRPr="009D5E68">
        <w:rPr>
          <w:rFonts w:cs="Arial"/>
          <w:szCs w:val="21"/>
        </w:rPr>
        <w:t>til at identificere, overvåge og rapportere om risici for</w:t>
      </w:r>
      <w:r>
        <w:rPr>
          <w:rFonts w:cs="Arial"/>
          <w:szCs w:val="21"/>
        </w:rPr>
        <w:t>,</w:t>
      </w:r>
      <w:r w:rsidRPr="009D5E68">
        <w:rPr>
          <w:rFonts w:cs="Arial"/>
          <w:szCs w:val="21"/>
        </w:rPr>
        <w:t xml:space="preserve"> at virksomheden er eller kan blive misbrugt til hvidvask eller terrorfinansiering. Derudover skal virksomheden have </w:t>
      </w:r>
      <w:del w:id="1009" w:author="Finanstilsynet" w:date="2020-06-12T13:18:00Z">
        <w:r w:rsidRPr="009D5E68">
          <w:rPr>
            <w:rFonts w:cs="Arial"/>
            <w:szCs w:val="21"/>
          </w:rPr>
          <w:delText>procedurer</w:delText>
        </w:r>
      </w:del>
      <w:ins w:id="1010" w:author="Finanstilsynet" w:date="2020-06-12T13:18:00Z">
        <w:r w:rsidR="00771B11">
          <w:rPr>
            <w:szCs w:val="21"/>
          </w:rPr>
          <w:t>forretningsgange</w:t>
        </w:r>
      </w:ins>
      <w:r w:rsidR="00771B11" w:rsidRPr="009D5E68">
        <w:rPr>
          <w:szCs w:val="21"/>
        </w:rPr>
        <w:t xml:space="preserve"> </w:t>
      </w:r>
      <w:r w:rsidRPr="009D5E68">
        <w:rPr>
          <w:rFonts w:cs="Arial"/>
          <w:szCs w:val="21"/>
        </w:rPr>
        <w:t xml:space="preserve">for, hvordan den håndterer konstaterede overtrædelser af virksomhedens politikker og </w:t>
      </w:r>
      <w:del w:id="1011" w:author="Finanstilsynet" w:date="2020-06-12T13:18:00Z">
        <w:r w:rsidRPr="009D5E68">
          <w:rPr>
            <w:rFonts w:cs="Arial"/>
            <w:szCs w:val="21"/>
          </w:rPr>
          <w:delText>procedurer</w:delText>
        </w:r>
      </w:del>
      <w:ins w:id="1012" w:author="Finanstilsynet" w:date="2020-06-12T13:18:00Z">
        <w:r w:rsidR="009F26F7">
          <w:rPr>
            <w:szCs w:val="21"/>
          </w:rPr>
          <w:t>forretningsgange</w:t>
        </w:r>
      </w:ins>
      <w:r w:rsidRPr="009D5E68">
        <w:rPr>
          <w:rFonts w:cs="Arial"/>
          <w:szCs w:val="21"/>
        </w:rPr>
        <w:t xml:space="preserve">. </w:t>
      </w:r>
    </w:p>
    <w:p w14:paraId="3CC4477F" w14:textId="77777777" w:rsidR="00D217B9" w:rsidRPr="009D5E68" w:rsidRDefault="00D217B9" w:rsidP="00D217B9">
      <w:pPr>
        <w:rPr>
          <w:rFonts w:cs="Arial"/>
          <w:szCs w:val="21"/>
        </w:rPr>
      </w:pPr>
    </w:p>
    <w:p w14:paraId="50F7960C" w14:textId="705C8FC1" w:rsidR="00D217B9" w:rsidRPr="009D5E68" w:rsidRDefault="00D217B9" w:rsidP="00D217B9">
      <w:pPr>
        <w:rPr>
          <w:rFonts w:cs="Arial"/>
          <w:szCs w:val="21"/>
        </w:rPr>
      </w:pPr>
      <w:r w:rsidRPr="009D5E68">
        <w:rPr>
          <w:rFonts w:cs="Arial"/>
          <w:szCs w:val="21"/>
        </w:rPr>
        <w:t xml:space="preserve">I risikostyring ligger der også, at virksomheden skal følge risikoudviklingen inden for hvidvask og terrorfinansiering og tage højde for, hvordan denne påvirker virksomhedens risikovurdering, og dermed også politikker, </w:t>
      </w:r>
      <w:del w:id="1013" w:author="Finanstilsynet" w:date="2020-06-12T13:18:00Z">
        <w:r w:rsidRPr="009D5E68">
          <w:rPr>
            <w:rFonts w:cs="Arial"/>
            <w:szCs w:val="21"/>
          </w:rPr>
          <w:delText>procedurer</w:delText>
        </w:r>
      </w:del>
      <w:ins w:id="1014" w:author="Finanstilsynet" w:date="2020-06-12T13:18:00Z">
        <w:r w:rsidR="00771B11">
          <w:rPr>
            <w:szCs w:val="21"/>
          </w:rPr>
          <w:t>forretningsgange</w:t>
        </w:r>
      </w:ins>
      <w:r w:rsidR="00771B11" w:rsidRPr="009D5E68">
        <w:rPr>
          <w:szCs w:val="21"/>
        </w:rPr>
        <w:t xml:space="preserve"> </w:t>
      </w:r>
      <w:r w:rsidRPr="009D5E68">
        <w:rPr>
          <w:rFonts w:cs="Arial"/>
          <w:szCs w:val="21"/>
        </w:rPr>
        <w:t xml:space="preserve">og kontroller. </w:t>
      </w:r>
    </w:p>
    <w:p w14:paraId="45442C11" w14:textId="77777777" w:rsidR="00D217B9" w:rsidRPr="009D5E68" w:rsidRDefault="00D217B9" w:rsidP="00D217B9">
      <w:pPr>
        <w:rPr>
          <w:rFonts w:cs="Arial"/>
          <w:szCs w:val="21"/>
        </w:rPr>
      </w:pPr>
    </w:p>
    <w:p w14:paraId="635B5C9E" w14:textId="77777777" w:rsidR="00D217B9" w:rsidRPr="009D5E68" w:rsidRDefault="00D217B9" w:rsidP="00977C42">
      <w:pPr>
        <w:pStyle w:val="Overskrift3"/>
        <w:numPr>
          <w:ilvl w:val="2"/>
          <w:numId w:val="33"/>
        </w:numPr>
      </w:pPr>
      <w:bookmarkStart w:id="1015" w:name="_Toc501709550"/>
      <w:bookmarkStart w:id="1016" w:name="_Toc505845658"/>
      <w:bookmarkStart w:id="1017" w:name="_Toc42859661"/>
      <w:bookmarkStart w:id="1018" w:name="_Toc525030679"/>
      <w:r w:rsidRPr="009D5E68">
        <w:t>Screening af medarbejdere</w:t>
      </w:r>
      <w:bookmarkEnd w:id="1015"/>
      <w:bookmarkEnd w:id="1016"/>
      <w:bookmarkEnd w:id="1017"/>
      <w:bookmarkEnd w:id="1018"/>
    </w:p>
    <w:p w14:paraId="42FD0E70" w14:textId="77777777" w:rsidR="00D217B9" w:rsidRPr="009D5E68" w:rsidRDefault="00D217B9" w:rsidP="00D217B9">
      <w:pPr>
        <w:rPr>
          <w:rFonts w:cs="Arial"/>
          <w:szCs w:val="21"/>
        </w:rPr>
      </w:pPr>
      <w:r w:rsidRPr="009D5E68">
        <w:rPr>
          <w:rFonts w:cs="Arial"/>
          <w:szCs w:val="21"/>
        </w:rPr>
        <w:t>Virksomheden skal forebygge, at ansatte kan misbruge deres stilling til hvidvask og finansiering af terrorisme eller medvirken hertil.</w:t>
      </w:r>
    </w:p>
    <w:p w14:paraId="011FADE4" w14:textId="77777777" w:rsidR="00D217B9" w:rsidRPr="009D5E68" w:rsidRDefault="00D217B9" w:rsidP="00D217B9">
      <w:pPr>
        <w:rPr>
          <w:rFonts w:cs="Arial"/>
          <w:szCs w:val="21"/>
        </w:rPr>
      </w:pPr>
    </w:p>
    <w:p w14:paraId="375EB714" w14:textId="77777777" w:rsidR="00D217B9" w:rsidRPr="009D5E68" w:rsidRDefault="00D217B9" w:rsidP="00D217B9">
      <w:pPr>
        <w:rPr>
          <w:rFonts w:cs="Arial"/>
          <w:szCs w:val="21"/>
        </w:rPr>
      </w:pPr>
      <w:r w:rsidRPr="009D5E68">
        <w:rPr>
          <w:rFonts w:cs="Arial"/>
          <w:szCs w:val="21"/>
        </w:rPr>
        <w:t>Screening af ansatte består af</w:t>
      </w:r>
      <w:r w:rsidR="001D70A9">
        <w:rPr>
          <w:rFonts w:cs="Arial"/>
          <w:szCs w:val="21"/>
        </w:rPr>
        <w:t xml:space="preserve"> følgende</w:t>
      </w:r>
      <w:r w:rsidRPr="009D5E68">
        <w:rPr>
          <w:rFonts w:cs="Arial"/>
          <w:szCs w:val="21"/>
        </w:rPr>
        <w:t xml:space="preserve"> to dele:</w:t>
      </w:r>
    </w:p>
    <w:p w14:paraId="47A25D66" w14:textId="77777777" w:rsidR="00D217B9" w:rsidRPr="009D5E68" w:rsidRDefault="00D217B9" w:rsidP="00977C42">
      <w:pPr>
        <w:pStyle w:val="Listeafsnit"/>
        <w:numPr>
          <w:ilvl w:val="0"/>
          <w:numId w:val="4"/>
        </w:numPr>
        <w:rPr>
          <w:rFonts w:cs="Arial"/>
          <w:szCs w:val="21"/>
        </w:rPr>
      </w:pPr>
      <w:r w:rsidRPr="009D5E68">
        <w:rPr>
          <w:rFonts w:cs="Arial"/>
          <w:szCs w:val="21"/>
        </w:rPr>
        <w:t>Sikr</w:t>
      </w:r>
      <w:r w:rsidR="001D70A9">
        <w:rPr>
          <w:rFonts w:cs="Arial"/>
          <w:szCs w:val="21"/>
        </w:rPr>
        <w:t>ing af,</w:t>
      </w:r>
      <w:r w:rsidRPr="009D5E68">
        <w:rPr>
          <w:rFonts w:cs="Arial"/>
          <w:szCs w:val="21"/>
        </w:rPr>
        <w:t xml:space="preserve"> at den ansatte ikke er dømt for et strafbart forhold, der øger risiciene for, at personen kan misbruge sin stilling.</w:t>
      </w:r>
    </w:p>
    <w:p w14:paraId="3AE5DCE9" w14:textId="77777777" w:rsidR="00D217B9" w:rsidRPr="009D5E68" w:rsidRDefault="00D217B9" w:rsidP="00977C42">
      <w:pPr>
        <w:pStyle w:val="Listeafsnit"/>
        <w:numPr>
          <w:ilvl w:val="0"/>
          <w:numId w:val="4"/>
        </w:numPr>
        <w:rPr>
          <w:rFonts w:cs="Arial"/>
          <w:szCs w:val="21"/>
        </w:rPr>
      </w:pPr>
      <w:r w:rsidRPr="009D5E68">
        <w:rPr>
          <w:rFonts w:cs="Arial"/>
          <w:szCs w:val="21"/>
        </w:rPr>
        <w:t>Sikr</w:t>
      </w:r>
      <w:r w:rsidR="001D70A9">
        <w:rPr>
          <w:rFonts w:cs="Arial"/>
          <w:szCs w:val="21"/>
        </w:rPr>
        <w:t>ing af,</w:t>
      </w:r>
      <w:r w:rsidRPr="009D5E68">
        <w:rPr>
          <w:rFonts w:cs="Arial"/>
          <w:szCs w:val="21"/>
        </w:rPr>
        <w:t xml:space="preserve"> at den ansatte har tilstrækkelige kvalifikationer på hvidvaskområdet til at varetage stillingen.</w:t>
      </w:r>
    </w:p>
    <w:p w14:paraId="1F589BBB" w14:textId="77777777" w:rsidR="00D217B9" w:rsidRPr="009D5E68" w:rsidRDefault="00D217B9" w:rsidP="00D217B9">
      <w:pPr>
        <w:rPr>
          <w:rFonts w:cs="Arial"/>
          <w:szCs w:val="21"/>
        </w:rPr>
      </w:pPr>
    </w:p>
    <w:p w14:paraId="255B1A8B" w14:textId="791A6C49" w:rsidR="007C7EDD" w:rsidRPr="00201089" w:rsidRDefault="00D217B9" w:rsidP="00DC1E76">
      <w:pPr>
        <w:rPr>
          <w:rFonts w:cs="Arial"/>
          <w:szCs w:val="21"/>
        </w:rPr>
      </w:pPr>
      <w:r w:rsidRPr="00DC1E76">
        <w:rPr>
          <w:rFonts w:cs="Arial"/>
          <w:i/>
          <w:szCs w:val="21"/>
        </w:rPr>
        <w:t>Ad. 1)</w:t>
      </w:r>
      <w:r w:rsidR="007C7EDD" w:rsidRPr="00DC1E76">
        <w:rPr>
          <w:rFonts w:cs="Arial"/>
          <w:i/>
          <w:szCs w:val="21"/>
        </w:rPr>
        <w:t xml:space="preserve"> Sikre</w:t>
      </w:r>
      <w:ins w:id="1019" w:author="Finanstilsynet" w:date="2020-06-12T13:18:00Z">
        <w:r w:rsidR="00B96ED6">
          <w:rPr>
            <w:rFonts w:cs="Arial"/>
            <w:i/>
            <w:szCs w:val="21"/>
          </w:rPr>
          <w:t>,</w:t>
        </w:r>
      </w:ins>
      <w:r w:rsidR="007C7EDD" w:rsidRPr="00DC1E76">
        <w:rPr>
          <w:rFonts w:cs="Arial"/>
          <w:i/>
          <w:szCs w:val="21"/>
        </w:rPr>
        <w:t xml:space="preserve"> at den ansatte ikke er dømt for et strafbart forhold, der øger risiciene for, at personen kan misbruge sin stilling.</w:t>
      </w:r>
    </w:p>
    <w:p w14:paraId="33161685" w14:textId="77777777" w:rsidR="00D217B9" w:rsidRPr="009D5E68" w:rsidRDefault="00D217B9" w:rsidP="00D217B9">
      <w:pPr>
        <w:rPr>
          <w:rFonts w:cs="Arial"/>
          <w:szCs w:val="21"/>
        </w:rPr>
      </w:pPr>
      <w:r w:rsidRPr="009D5E68">
        <w:rPr>
          <w:rFonts w:cs="Arial"/>
          <w:szCs w:val="21"/>
        </w:rPr>
        <w:t xml:space="preserve">Screening af ansatte, hvor der er en risiko for misbrug af stillingen til hvidvask eller finansiering af terrorisme, herunder medvirken hertil, skal ske forud for ansættelsen. Virksomheden kan f.eks. kontrollere dette ved at bede den ansatte om at </w:t>
      </w:r>
      <w:r w:rsidR="001E7145">
        <w:rPr>
          <w:rFonts w:cs="Arial"/>
          <w:szCs w:val="21"/>
        </w:rPr>
        <w:t>fremvise</w:t>
      </w:r>
      <w:r w:rsidR="001E7145" w:rsidRPr="009D5E68">
        <w:rPr>
          <w:rFonts w:cs="Arial"/>
          <w:szCs w:val="21"/>
        </w:rPr>
        <w:t xml:space="preserve"> </w:t>
      </w:r>
      <w:r w:rsidRPr="009D5E68">
        <w:rPr>
          <w:rFonts w:cs="Arial"/>
          <w:szCs w:val="21"/>
        </w:rPr>
        <w:t>sin straffeattest. Der er ikke tale om, at alle strafbare forhold øger risiciene for, at personen kan misbruge sin stilling. For eksempel vil domme for økonomisk kriminalitet og groft skattesvig som udgangspunkt medføre</w:t>
      </w:r>
      <w:r w:rsidR="00880418">
        <w:rPr>
          <w:rFonts w:cs="Arial"/>
          <w:szCs w:val="21"/>
        </w:rPr>
        <w:t xml:space="preserve"> en</w:t>
      </w:r>
      <w:r w:rsidRPr="009D5E68">
        <w:rPr>
          <w:rFonts w:cs="Arial"/>
          <w:szCs w:val="21"/>
        </w:rPr>
        <w:t xml:space="preserve"> øget risiko. Der kan således foretages en væsentlighedsbetragtning i forhold til hvilke domme, der medfører en øget risiko.</w:t>
      </w:r>
    </w:p>
    <w:p w14:paraId="716AC5DA" w14:textId="77777777" w:rsidR="00D217B9" w:rsidRPr="009D5E68" w:rsidRDefault="00D217B9" w:rsidP="00D217B9">
      <w:pPr>
        <w:rPr>
          <w:rFonts w:cs="Arial"/>
          <w:szCs w:val="21"/>
        </w:rPr>
      </w:pPr>
    </w:p>
    <w:p w14:paraId="28353EB9" w14:textId="77777777" w:rsidR="00D217B9" w:rsidRPr="009D5E68" w:rsidRDefault="00D217B9" w:rsidP="00D217B9">
      <w:pPr>
        <w:rPr>
          <w:rFonts w:cs="Arial"/>
          <w:szCs w:val="21"/>
        </w:rPr>
      </w:pPr>
      <w:r w:rsidRPr="009D5E68">
        <w:rPr>
          <w:rFonts w:cs="Arial"/>
          <w:szCs w:val="21"/>
        </w:rPr>
        <w:t xml:space="preserve">Det er dog vigtigt, at screeningen altid foretages på baggrund af en risikobaseret tilgang og er proportional med ansættelsesforholdet og den konkrete funktion, som den ansatte skal varetage eller varetager. Virksomheden skal forholde sig til hvilke funktioner, der konkret er relevante at underlægge screeningsprocedurer. </w:t>
      </w:r>
    </w:p>
    <w:p w14:paraId="1DB402DF" w14:textId="77777777" w:rsidR="00D217B9" w:rsidRPr="009D5E68" w:rsidRDefault="00D217B9" w:rsidP="00D217B9">
      <w:pPr>
        <w:rPr>
          <w:rFonts w:cs="Arial"/>
          <w:szCs w:val="21"/>
        </w:rPr>
      </w:pPr>
    </w:p>
    <w:p w14:paraId="1DDED950" w14:textId="77777777" w:rsidR="00D217B9" w:rsidRPr="009D5E68" w:rsidRDefault="00D217B9" w:rsidP="00A47029">
      <w:pPr>
        <w:rPr>
          <w:rFonts w:cs="Arial"/>
          <w:szCs w:val="21"/>
        </w:rPr>
      </w:pPr>
      <w:r w:rsidRPr="009D5E68">
        <w:rPr>
          <w:rFonts w:cs="Arial"/>
          <w:szCs w:val="21"/>
        </w:rPr>
        <w:t>Det er ikke et krav, at alle ansatte skal screenes, men der skal ses på, hvilken funktion den ansatte skal varetage. Det vil for eksempel ikke være relevant for ansatte, der ikke varetager funktioner, der sikrer opfyldelse af hvidvaskloven. Screening af ansatte vil dog altid være relevant i tilfælde, hvor den ansatte varetager en funktion, hvor denne direkte eller indirekte kan misbruge sin stilling til at medvirke til hvidvask eller terrorfinansiering. Det er eksempelvis relevant ved:</w:t>
      </w:r>
    </w:p>
    <w:p w14:paraId="0943A3AA" w14:textId="77777777" w:rsidR="00D217B9" w:rsidRPr="009D5E68" w:rsidRDefault="00D217B9" w:rsidP="00977C42">
      <w:pPr>
        <w:pStyle w:val="Listeafsnit"/>
        <w:numPr>
          <w:ilvl w:val="0"/>
          <w:numId w:val="53"/>
        </w:numPr>
        <w:rPr>
          <w:rFonts w:cs="Arial"/>
          <w:szCs w:val="21"/>
        </w:rPr>
      </w:pPr>
      <w:r w:rsidRPr="009D5E68">
        <w:rPr>
          <w:rFonts w:cs="Arial"/>
          <w:szCs w:val="21"/>
        </w:rPr>
        <w:t>Ansatte, der udfører kundekendskabsprocedurer</w:t>
      </w:r>
      <w:r w:rsidR="001F1CCC">
        <w:rPr>
          <w:rFonts w:cs="Arial"/>
          <w:szCs w:val="21"/>
        </w:rPr>
        <w:t>.</w:t>
      </w:r>
    </w:p>
    <w:p w14:paraId="02EA5CD2" w14:textId="77777777" w:rsidR="00D217B9" w:rsidRPr="009D5E68" w:rsidRDefault="00D217B9" w:rsidP="00977C42">
      <w:pPr>
        <w:pStyle w:val="Listeafsnit"/>
        <w:numPr>
          <w:ilvl w:val="0"/>
          <w:numId w:val="53"/>
        </w:numPr>
        <w:rPr>
          <w:rFonts w:cs="Arial"/>
          <w:szCs w:val="21"/>
        </w:rPr>
      </w:pPr>
      <w:r w:rsidRPr="009D5E68">
        <w:rPr>
          <w:rFonts w:cs="Arial"/>
          <w:szCs w:val="21"/>
        </w:rPr>
        <w:t>Ansatte, der har adgang til at foretage transaktioner</w:t>
      </w:r>
      <w:r w:rsidR="001F1CCC">
        <w:rPr>
          <w:rFonts w:cs="Arial"/>
          <w:szCs w:val="21"/>
        </w:rPr>
        <w:t>.</w:t>
      </w:r>
    </w:p>
    <w:p w14:paraId="73F79045" w14:textId="77777777" w:rsidR="00D217B9" w:rsidRPr="009D5E68" w:rsidRDefault="00D217B9" w:rsidP="00977C42">
      <w:pPr>
        <w:pStyle w:val="Listeafsnit"/>
        <w:numPr>
          <w:ilvl w:val="0"/>
          <w:numId w:val="53"/>
        </w:numPr>
        <w:rPr>
          <w:rFonts w:cs="Arial"/>
          <w:szCs w:val="21"/>
        </w:rPr>
      </w:pPr>
      <w:r w:rsidRPr="009D5E68">
        <w:rPr>
          <w:rFonts w:cs="Arial"/>
          <w:szCs w:val="21"/>
        </w:rPr>
        <w:t>Ansatte, der har fået uddelegeret opgaver fra den hvidvaskansvarlige</w:t>
      </w:r>
      <w:r w:rsidR="001F1CCC">
        <w:rPr>
          <w:rFonts w:cs="Arial"/>
          <w:szCs w:val="21"/>
        </w:rPr>
        <w:t>.</w:t>
      </w:r>
    </w:p>
    <w:p w14:paraId="7B6698CE" w14:textId="77777777" w:rsidR="00D217B9" w:rsidRPr="009D5E68" w:rsidRDefault="00D217B9" w:rsidP="00977C42">
      <w:pPr>
        <w:pStyle w:val="Listeafsnit"/>
        <w:numPr>
          <w:ilvl w:val="0"/>
          <w:numId w:val="53"/>
        </w:numPr>
        <w:rPr>
          <w:rFonts w:cs="Arial"/>
          <w:szCs w:val="21"/>
        </w:rPr>
      </w:pPr>
      <w:r w:rsidRPr="009D5E68">
        <w:rPr>
          <w:rFonts w:cs="Arial"/>
          <w:szCs w:val="21"/>
        </w:rPr>
        <w:t>Ansatte, der arbejder i virksomhedens compliancefunktion</w:t>
      </w:r>
      <w:r w:rsidR="001F1CCC">
        <w:rPr>
          <w:rFonts w:cs="Arial"/>
          <w:szCs w:val="21"/>
        </w:rPr>
        <w:t>.</w:t>
      </w:r>
    </w:p>
    <w:p w14:paraId="2A0123C7" w14:textId="2A03C83D" w:rsidR="00D217B9" w:rsidRPr="009D5E68" w:rsidRDefault="00D217B9" w:rsidP="00977C42">
      <w:pPr>
        <w:pStyle w:val="Listeafsnit"/>
        <w:numPr>
          <w:ilvl w:val="0"/>
          <w:numId w:val="53"/>
        </w:numPr>
        <w:rPr>
          <w:rFonts w:cs="Arial"/>
          <w:szCs w:val="21"/>
        </w:rPr>
      </w:pPr>
      <w:r w:rsidRPr="009D5E68">
        <w:rPr>
          <w:rFonts w:cs="Arial"/>
          <w:szCs w:val="21"/>
        </w:rPr>
        <w:t xml:space="preserve">Ansatte, der arbejder i virksomhedens interne revision eller interne </w:t>
      </w:r>
      <w:del w:id="1020" w:author="Finanstilsynet" w:date="2020-06-12T13:18:00Z">
        <w:r w:rsidRPr="009D5E68">
          <w:rPr>
            <w:rFonts w:cs="Arial"/>
            <w:szCs w:val="21"/>
          </w:rPr>
          <w:delText>audit funktion.</w:delText>
        </w:r>
      </w:del>
      <w:ins w:id="1021" w:author="Finanstilsynet" w:date="2020-06-12T13:18:00Z">
        <w:r w:rsidRPr="009D5E68">
          <w:rPr>
            <w:rFonts w:cs="Arial"/>
            <w:szCs w:val="21"/>
          </w:rPr>
          <w:t>auditfunktion.</w:t>
        </w:r>
      </w:ins>
      <w:r w:rsidRPr="009D5E68">
        <w:rPr>
          <w:rFonts w:cs="Arial"/>
          <w:szCs w:val="21"/>
        </w:rPr>
        <w:t xml:space="preserve"> </w:t>
      </w:r>
    </w:p>
    <w:p w14:paraId="08C65666" w14:textId="77777777" w:rsidR="00D217B9" w:rsidRPr="009D5E68" w:rsidRDefault="00D217B9" w:rsidP="00D217B9">
      <w:pPr>
        <w:rPr>
          <w:rFonts w:cs="Arial"/>
          <w:szCs w:val="21"/>
        </w:rPr>
      </w:pPr>
    </w:p>
    <w:p w14:paraId="3BED3702" w14:textId="77777777" w:rsidR="00D217B9" w:rsidRPr="009D5E68" w:rsidRDefault="00D217B9" w:rsidP="00D217B9">
      <w:pPr>
        <w:rPr>
          <w:rFonts w:cs="Arial"/>
          <w:szCs w:val="21"/>
        </w:rPr>
      </w:pPr>
      <w:r w:rsidRPr="009D5E68">
        <w:rPr>
          <w:rFonts w:cs="Arial"/>
          <w:szCs w:val="21"/>
        </w:rPr>
        <w:t>Medarbejdere i ledende og/eller betroede stillinger vil desuden være særligt relevante at screene.</w:t>
      </w:r>
    </w:p>
    <w:p w14:paraId="16642B29" w14:textId="77777777" w:rsidR="00D217B9" w:rsidRPr="009D5E68" w:rsidRDefault="00D217B9" w:rsidP="00D217B9">
      <w:pPr>
        <w:rPr>
          <w:rFonts w:cs="Arial"/>
          <w:szCs w:val="21"/>
        </w:rPr>
      </w:pPr>
    </w:p>
    <w:p w14:paraId="1BD878CC" w14:textId="77777777" w:rsidR="00D217B9" w:rsidRPr="009D5E68" w:rsidRDefault="00D217B9" w:rsidP="00D217B9">
      <w:pPr>
        <w:rPr>
          <w:rFonts w:cs="Arial"/>
          <w:szCs w:val="21"/>
        </w:rPr>
      </w:pPr>
      <w:r w:rsidRPr="009D5E68">
        <w:rPr>
          <w:rFonts w:cs="Arial"/>
          <w:szCs w:val="21"/>
        </w:rPr>
        <w:t xml:space="preserve">Virksomheden skal også på et risikobaseret grundlag sikre, at den bliver </w:t>
      </w:r>
      <w:r w:rsidR="008A317C">
        <w:rPr>
          <w:rFonts w:cs="Arial"/>
          <w:szCs w:val="21"/>
        </w:rPr>
        <w:t>orienteret</w:t>
      </w:r>
      <w:r w:rsidRPr="009D5E68">
        <w:rPr>
          <w:rFonts w:cs="Arial"/>
          <w:szCs w:val="21"/>
        </w:rPr>
        <w:t>, hvis en ansat i løbet af ansættelsen bliver dømt for et strafbart forhold, der øger risiciene for, at personen kan misbruge sin stilling. Dette kan for eksempel gøres ved:</w:t>
      </w:r>
    </w:p>
    <w:p w14:paraId="5A9EE6BA" w14:textId="64233B60" w:rsidR="00D217B9" w:rsidRPr="009D5E68" w:rsidRDefault="00EE3DF9" w:rsidP="007444AE">
      <w:pPr>
        <w:pStyle w:val="Listeafsnit"/>
        <w:numPr>
          <w:ilvl w:val="0"/>
          <w:numId w:val="6"/>
        </w:numPr>
        <w:rPr>
          <w:rFonts w:cs="Arial"/>
          <w:szCs w:val="21"/>
        </w:rPr>
      </w:pPr>
      <w:r>
        <w:rPr>
          <w:rFonts w:cs="Arial"/>
          <w:szCs w:val="21"/>
        </w:rPr>
        <w:t>a</w:t>
      </w:r>
      <w:r w:rsidR="00D217B9" w:rsidRPr="009D5E68">
        <w:rPr>
          <w:rFonts w:cs="Arial"/>
          <w:szCs w:val="21"/>
        </w:rPr>
        <w:t>t virksomheden indsætter en oplysningspligt i sine ansættelseskontrakter, så den ansatte skal oplyse, hvis personen bliver dømt for et strafbart forhold under ansættelsen</w:t>
      </w:r>
      <w:ins w:id="1022" w:author="Finanstilsynet" w:date="2020-06-12T13:18:00Z">
        <w:r w:rsidR="00B96ED6">
          <w:rPr>
            <w:rFonts w:cs="Arial"/>
            <w:szCs w:val="21"/>
          </w:rPr>
          <w:t>,</w:t>
        </w:r>
      </w:ins>
      <w:r w:rsidR="00D217B9" w:rsidRPr="009D5E68">
        <w:rPr>
          <w:rFonts w:cs="Arial"/>
          <w:szCs w:val="21"/>
        </w:rPr>
        <w:t xml:space="preserve"> eller</w:t>
      </w:r>
    </w:p>
    <w:p w14:paraId="1D064564" w14:textId="77777777" w:rsidR="00D217B9" w:rsidRPr="009D5E68" w:rsidRDefault="00EE3DF9" w:rsidP="007444AE">
      <w:pPr>
        <w:pStyle w:val="Listeafsnit"/>
        <w:numPr>
          <w:ilvl w:val="0"/>
          <w:numId w:val="6"/>
        </w:numPr>
        <w:rPr>
          <w:rFonts w:cs="Arial"/>
          <w:szCs w:val="21"/>
        </w:rPr>
      </w:pPr>
      <w:r>
        <w:rPr>
          <w:rFonts w:cs="Arial"/>
          <w:szCs w:val="21"/>
        </w:rPr>
        <w:t>a</w:t>
      </w:r>
      <w:r w:rsidR="00D217B9" w:rsidRPr="009D5E68">
        <w:rPr>
          <w:rFonts w:cs="Arial"/>
          <w:szCs w:val="21"/>
        </w:rPr>
        <w:t>t virksomheden med et vist interval eller ved stikprøver beder den ansatte om at fremvise sin straffeattest og gemmer dokumentation på, at straffeattesten er blevet fremvist.</w:t>
      </w:r>
    </w:p>
    <w:p w14:paraId="14A0BC50" w14:textId="77777777" w:rsidR="00D217B9" w:rsidRPr="009D5E68" w:rsidRDefault="00D217B9" w:rsidP="00D217B9">
      <w:pPr>
        <w:rPr>
          <w:rFonts w:cs="Arial"/>
          <w:szCs w:val="21"/>
        </w:rPr>
      </w:pPr>
    </w:p>
    <w:p w14:paraId="7564F844" w14:textId="4AE6EFC2" w:rsidR="00D217B9" w:rsidRPr="009D5E68" w:rsidRDefault="00D217B9" w:rsidP="00D217B9">
      <w:pPr>
        <w:rPr>
          <w:rFonts w:cs="Arial"/>
          <w:szCs w:val="21"/>
        </w:rPr>
      </w:pPr>
      <w:r w:rsidRPr="009D5E68">
        <w:rPr>
          <w:rFonts w:cs="Arial"/>
          <w:szCs w:val="21"/>
        </w:rPr>
        <w:t>De foreslåede procedurer er eksempler, og de er derfor ikke udtryk for en praksis, som</w:t>
      </w:r>
      <w:r>
        <w:rPr>
          <w:rFonts w:cs="Arial"/>
          <w:szCs w:val="21"/>
        </w:rPr>
        <w:t xml:space="preserve"> virksomheden er forpligtet til at</w:t>
      </w:r>
      <w:r w:rsidRPr="009D5E68">
        <w:rPr>
          <w:rFonts w:cs="Arial"/>
          <w:szCs w:val="21"/>
        </w:rPr>
        <w:t xml:space="preserve"> følge. Virksomheden skal selv vurdere</w:t>
      </w:r>
      <w:ins w:id="1023" w:author="Finanstilsynet" w:date="2020-06-12T13:18:00Z">
        <w:r w:rsidR="00B96ED6">
          <w:rPr>
            <w:rFonts w:cs="Arial"/>
            <w:szCs w:val="21"/>
          </w:rPr>
          <w:t>,</w:t>
        </w:r>
      </w:ins>
      <w:r w:rsidRPr="009D5E68">
        <w:rPr>
          <w:rFonts w:cs="Arial"/>
          <w:szCs w:val="21"/>
        </w:rPr>
        <w:t xml:space="preserve"> hvilken procedure, der er mest hensigtsmæssig for virksomheden i forhold til at opnå formålet med reglerne om screening, og som er overensstemmende med </w:t>
      </w:r>
      <w:r w:rsidR="00D1513C">
        <w:rPr>
          <w:rFonts w:cs="Arial"/>
          <w:szCs w:val="21"/>
        </w:rPr>
        <w:t>databeskyttelseslovgivninge</w:t>
      </w:r>
      <w:r w:rsidR="00D1513C" w:rsidRPr="009D5E68">
        <w:rPr>
          <w:rFonts w:cs="Arial"/>
          <w:szCs w:val="21"/>
        </w:rPr>
        <w:t>n</w:t>
      </w:r>
      <w:r w:rsidRPr="009D5E68">
        <w:rPr>
          <w:rFonts w:cs="Arial"/>
          <w:szCs w:val="21"/>
        </w:rPr>
        <w:t>. Hvis virksomheden screener med et vist interval, kan virksomheden fastsætte intervallet ud fra en risikovurdering.</w:t>
      </w:r>
    </w:p>
    <w:p w14:paraId="3D95332D" w14:textId="77777777" w:rsidR="00D217B9" w:rsidRPr="009D5E68" w:rsidRDefault="00D217B9" w:rsidP="00D217B9">
      <w:pPr>
        <w:rPr>
          <w:rFonts w:cs="Arial"/>
          <w:szCs w:val="21"/>
        </w:rPr>
      </w:pPr>
    </w:p>
    <w:p w14:paraId="1FD92389" w14:textId="77777777" w:rsidR="00D217B9" w:rsidRPr="009D5E68" w:rsidRDefault="00D217B9" w:rsidP="00D217B9">
      <w:pPr>
        <w:rPr>
          <w:rFonts w:cs="Arial"/>
          <w:szCs w:val="21"/>
        </w:rPr>
      </w:pPr>
      <w:r w:rsidRPr="009D5E68">
        <w:rPr>
          <w:rFonts w:cs="Arial"/>
          <w:szCs w:val="21"/>
        </w:rPr>
        <w:t>En ansats interne skift i virksomheden vil kunne begrunde screening af den ansatte, hvis dette ikke tidligere er sket.</w:t>
      </w:r>
    </w:p>
    <w:p w14:paraId="6834FE9B" w14:textId="77777777" w:rsidR="00D217B9" w:rsidRPr="009D5E68" w:rsidRDefault="00D217B9" w:rsidP="00D217B9">
      <w:pPr>
        <w:rPr>
          <w:rFonts w:cs="Arial"/>
          <w:szCs w:val="21"/>
        </w:rPr>
      </w:pPr>
    </w:p>
    <w:p w14:paraId="54187738" w14:textId="77777777" w:rsidR="00D217B9" w:rsidRPr="009D5E68" w:rsidRDefault="00D217B9" w:rsidP="00D217B9">
      <w:pPr>
        <w:rPr>
          <w:rFonts w:cs="Arial"/>
          <w:szCs w:val="21"/>
        </w:rPr>
      </w:pPr>
      <w:r w:rsidRPr="009D5E68">
        <w:rPr>
          <w:rFonts w:cs="Arial"/>
          <w:szCs w:val="21"/>
        </w:rPr>
        <w:t>Ansatte kan bestille en straffeattest digitalt via politiets hjemmeside, hvis de har NemID.</w:t>
      </w:r>
    </w:p>
    <w:p w14:paraId="49A2834C" w14:textId="77777777" w:rsidR="00D217B9" w:rsidRPr="009D5E68" w:rsidRDefault="00D217B9" w:rsidP="00D217B9">
      <w:pPr>
        <w:rPr>
          <w:rFonts w:cs="Arial"/>
          <w:szCs w:val="21"/>
        </w:rPr>
      </w:pPr>
    </w:p>
    <w:p w14:paraId="7A93E049" w14:textId="6911284C" w:rsidR="00D217B9" w:rsidRPr="009D5E68" w:rsidRDefault="00D217B9" w:rsidP="00D217B9">
      <w:pPr>
        <w:rPr>
          <w:rFonts w:cs="Arial"/>
          <w:szCs w:val="21"/>
        </w:rPr>
      </w:pPr>
      <w:r w:rsidRPr="00DC1E76">
        <w:rPr>
          <w:rFonts w:cs="Arial"/>
          <w:i/>
          <w:szCs w:val="21"/>
        </w:rPr>
        <w:t xml:space="preserve">Ad. 2) </w:t>
      </w:r>
      <w:r w:rsidR="007C7EDD" w:rsidRPr="00DC1E76">
        <w:rPr>
          <w:rFonts w:cs="Arial"/>
          <w:i/>
          <w:szCs w:val="21"/>
        </w:rPr>
        <w:t>Sikre</w:t>
      </w:r>
      <w:ins w:id="1024" w:author="Finanstilsynet" w:date="2020-06-12T13:18:00Z">
        <w:r w:rsidR="00B96ED6">
          <w:rPr>
            <w:rFonts w:cs="Arial"/>
            <w:i/>
            <w:szCs w:val="21"/>
          </w:rPr>
          <w:t>,</w:t>
        </w:r>
      </w:ins>
      <w:r w:rsidR="007C7EDD" w:rsidRPr="00DC1E76">
        <w:rPr>
          <w:rFonts w:cs="Arial"/>
          <w:i/>
          <w:szCs w:val="21"/>
        </w:rPr>
        <w:t xml:space="preserve"> at den ansatte har tilstrækkelige kvalifikationer på hvidvaskområdet til at varetage stillingen</w:t>
      </w:r>
      <w:r w:rsidR="007C7EDD" w:rsidRPr="009D5E68">
        <w:rPr>
          <w:rFonts w:cs="Arial"/>
          <w:szCs w:val="21"/>
        </w:rPr>
        <w:t>.</w:t>
      </w:r>
      <w:r w:rsidRPr="009D5E68">
        <w:rPr>
          <w:rFonts w:cs="Arial"/>
          <w:szCs w:val="21"/>
        </w:rPr>
        <w:t xml:space="preserve"> Kravet om screening indebærer også, at virksomheden skal sikre, at ansatte besidder de nødvendige kvalifikationer på hvidvaskområdet til at varetage stillingen på betryggende vis. Dette kan dog ske gennem uddannelse efter ansættelsen. Virksomheden skal dybest set sikre sig, at de ansatte har de nødvendige evner, viden og ekspertise til at udføre deres funktion i virksomheden effektivt. </w:t>
      </w:r>
    </w:p>
    <w:p w14:paraId="16103D05" w14:textId="77777777" w:rsidR="00D217B9" w:rsidRPr="009D5E68" w:rsidRDefault="00D217B9" w:rsidP="00D217B9">
      <w:pPr>
        <w:rPr>
          <w:rFonts w:cs="Arial"/>
          <w:szCs w:val="21"/>
        </w:rPr>
      </w:pPr>
    </w:p>
    <w:p w14:paraId="08019CE5" w14:textId="6E25A001" w:rsidR="00D217B9" w:rsidRPr="009D5E68" w:rsidRDefault="00E30177" w:rsidP="00D217B9">
      <w:pPr>
        <w:rPr>
          <w:rFonts w:cs="Arial"/>
          <w:szCs w:val="21"/>
        </w:rPr>
      </w:pPr>
      <w:r>
        <w:rPr>
          <w:rFonts w:cs="Arial"/>
          <w:szCs w:val="21"/>
        </w:rPr>
        <w:t>V</w:t>
      </w:r>
      <w:r w:rsidR="00D217B9" w:rsidRPr="009D5E68">
        <w:rPr>
          <w:rFonts w:cs="Arial"/>
          <w:szCs w:val="21"/>
        </w:rPr>
        <w:t xml:space="preserve">irksomhedernes </w:t>
      </w:r>
      <w:del w:id="1025" w:author="Finanstilsynet" w:date="2020-06-12T13:18:00Z">
        <w:r w:rsidR="00D217B9" w:rsidRPr="009D5E68">
          <w:rPr>
            <w:rFonts w:cs="Arial"/>
            <w:szCs w:val="21"/>
          </w:rPr>
          <w:delText>procedurer</w:delText>
        </w:r>
      </w:del>
      <w:ins w:id="1026" w:author="Finanstilsynet" w:date="2020-06-12T13:18:00Z">
        <w:r w:rsidR="00771B11">
          <w:rPr>
            <w:szCs w:val="21"/>
          </w:rPr>
          <w:t>forretningsgange</w:t>
        </w:r>
      </w:ins>
      <w:r w:rsidR="00771B11" w:rsidRPr="009D5E68">
        <w:rPr>
          <w:szCs w:val="21"/>
        </w:rPr>
        <w:t xml:space="preserve"> </w:t>
      </w:r>
      <w:r w:rsidR="00D217B9" w:rsidRPr="009D5E68">
        <w:rPr>
          <w:rFonts w:cs="Arial"/>
          <w:szCs w:val="21"/>
        </w:rPr>
        <w:t xml:space="preserve">og interne kontroller </w:t>
      </w:r>
      <w:r>
        <w:rPr>
          <w:rFonts w:cs="Arial"/>
          <w:szCs w:val="21"/>
        </w:rPr>
        <w:t>skal</w:t>
      </w:r>
      <w:r w:rsidRPr="009D5E68">
        <w:rPr>
          <w:rFonts w:cs="Arial"/>
          <w:szCs w:val="21"/>
        </w:rPr>
        <w:t xml:space="preserve"> </w:t>
      </w:r>
      <w:r w:rsidR="00D217B9" w:rsidRPr="009D5E68">
        <w:rPr>
          <w:rFonts w:cs="Arial"/>
          <w:szCs w:val="21"/>
        </w:rPr>
        <w:t>tage højde for</w:t>
      </w:r>
      <w:r>
        <w:rPr>
          <w:rFonts w:cs="Arial"/>
          <w:szCs w:val="21"/>
        </w:rPr>
        <w:t xml:space="preserve">, at en </w:t>
      </w:r>
      <w:r w:rsidR="00662C21">
        <w:rPr>
          <w:rFonts w:cs="Arial"/>
          <w:szCs w:val="21"/>
        </w:rPr>
        <w:t>ansat kan misbruge sin stilling</w:t>
      </w:r>
      <w:r w:rsidR="00EE3DF9">
        <w:rPr>
          <w:rFonts w:cs="Arial"/>
          <w:szCs w:val="21"/>
        </w:rPr>
        <w:t>, jf. afsnit 7</w:t>
      </w:r>
      <w:r w:rsidR="00D217B9" w:rsidRPr="009D5E68">
        <w:rPr>
          <w:rFonts w:cs="Arial"/>
          <w:szCs w:val="21"/>
        </w:rPr>
        <w:t xml:space="preserve"> om uddannelse.</w:t>
      </w:r>
      <w:r w:rsidR="00D217B9">
        <w:rPr>
          <w:rFonts w:cs="Arial"/>
          <w:szCs w:val="21"/>
        </w:rPr>
        <w:t xml:space="preserve"> </w:t>
      </w:r>
    </w:p>
    <w:p w14:paraId="40ECB9E2" w14:textId="77777777" w:rsidR="00D217B9" w:rsidRPr="009D5E68" w:rsidRDefault="00D217B9" w:rsidP="00D217B9">
      <w:pPr>
        <w:rPr>
          <w:rFonts w:cs="Arial"/>
          <w:szCs w:val="21"/>
        </w:rPr>
      </w:pPr>
    </w:p>
    <w:p w14:paraId="54A3F1E3" w14:textId="77777777" w:rsidR="00D217B9" w:rsidRPr="00E94971" w:rsidRDefault="00D217B9" w:rsidP="00977C42">
      <w:pPr>
        <w:pStyle w:val="Overskrift3"/>
        <w:numPr>
          <w:ilvl w:val="2"/>
          <w:numId w:val="33"/>
        </w:numPr>
      </w:pPr>
      <w:bookmarkStart w:id="1027" w:name="_Toc501709551"/>
      <w:bookmarkStart w:id="1028" w:name="_Toc505845659"/>
      <w:bookmarkStart w:id="1029" w:name="_Toc42859662"/>
      <w:bookmarkStart w:id="1030" w:name="_Toc525030680"/>
      <w:r w:rsidRPr="00E94971">
        <w:lastRenderedPageBreak/>
        <w:t>Intern kontrol</w:t>
      </w:r>
      <w:bookmarkEnd w:id="1027"/>
      <w:bookmarkEnd w:id="1028"/>
      <w:bookmarkEnd w:id="1029"/>
      <w:bookmarkEnd w:id="1030"/>
    </w:p>
    <w:p w14:paraId="308362B0" w14:textId="77F81B6E" w:rsidR="00D217B9" w:rsidRPr="009D5E68" w:rsidRDefault="00D217B9" w:rsidP="00D217B9">
      <w:pPr>
        <w:rPr>
          <w:rFonts w:cs="Arial"/>
          <w:szCs w:val="21"/>
        </w:rPr>
      </w:pPr>
      <w:r w:rsidRPr="009D5E68">
        <w:rPr>
          <w:rFonts w:cs="Arial"/>
          <w:szCs w:val="21"/>
        </w:rPr>
        <w:t>Virksomheden skal etablere</w:t>
      </w:r>
      <w:r w:rsidR="00DD6084">
        <w:rPr>
          <w:rFonts w:cs="Arial"/>
          <w:szCs w:val="21"/>
        </w:rPr>
        <w:t xml:space="preserve"> en</w:t>
      </w:r>
      <w:r w:rsidRPr="009D5E68">
        <w:rPr>
          <w:rFonts w:cs="Arial"/>
          <w:szCs w:val="21"/>
        </w:rPr>
        <w:t xml:space="preserve"> intern kontrol, hvilket betyder</w:t>
      </w:r>
      <w:ins w:id="1031" w:author="Finanstilsynet" w:date="2020-06-12T13:18:00Z">
        <w:r w:rsidR="00B96ED6">
          <w:rPr>
            <w:rFonts w:cs="Arial"/>
            <w:szCs w:val="21"/>
          </w:rPr>
          <w:t>,</w:t>
        </w:r>
      </w:ins>
      <w:r w:rsidRPr="009D5E68">
        <w:rPr>
          <w:rFonts w:cs="Arial"/>
          <w:szCs w:val="21"/>
        </w:rPr>
        <w:t xml:space="preserve"> at virksomheden skal sikre, at der foretages kontrol af, om virksomheden overholder lovens krav på hvidvaskområdet.</w:t>
      </w:r>
    </w:p>
    <w:p w14:paraId="3B6DCFE1" w14:textId="77777777" w:rsidR="00D217B9" w:rsidRPr="009D5E68" w:rsidRDefault="00D217B9" w:rsidP="00D217B9">
      <w:pPr>
        <w:rPr>
          <w:rFonts w:cs="Arial"/>
          <w:szCs w:val="21"/>
        </w:rPr>
      </w:pPr>
    </w:p>
    <w:p w14:paraId="7ECCD1B0" w14:textId="34782A05" w:rsidR="00D217B9" w:rsidRPr="009D5E68" w:rsidRDefault="00D217B9" w:rsidP="00D217B9">
      <w:pPr>
        <w:rPr>
          <w:rFonts w:cs="Arial"/>
          <w:szCs w:val="21"/>
        </w:rPr>
      </w:pPr>
      <w:r w:rsidRPr="009D5E68">
        <w:rPr>
          <w:rFonts w:cs="Arial"/>
          <w:szCs w:val="21"/>
        </w:rPr>
        <w:t xml:space="preserve">Virksomheden skal i sine </w:t>
      </w:r>
      <w:del w:id="1032" w:author="Finanstilsynet" w:date="2020-06-12T13:18:00Z">
        <w:r w:rsidRPr="009D5E68">
          <w:rPr>
            <w:rFonts w:cs="Arial"/>
            <w:szCs w:val="21"/>
          </w:rPr>
          <w:delText>procedurer</w:delText>
        </w:r>
      </w:del>
      <w:ins w:id="1033" w:author="Finanstilsynet" w:date="2020-06-12T13:18:00Z">
        <w:r w:rsidR="00771B11">
          <w:rPr>
            <w:szCs w:val="21"/>
          </w:rPr>
          <w:t>forretningsgange</w:t>
        </w:r>
      </w:ins>
      <w:r w:rsidR="00771B11" w:rsidRPr="009D5E68">
        <w:rPr>
          <w:szCs w:val="21"/>
        </w:rPr>
        <w:t xml:space="preserve"> </w:t>
      </w:r>
      <w:r w:rsidRPr="009D5E68">
        <w:rPr>
          <w:rFonts w:cs="Arial"/>
          <w:szCs w:val="21"/>
        </w:rPr>
        <w:t xml:space="preserve">beskrive sine kontrolforanstaltninger, og samtidig skal virksomheden dokumentere de foretagne kontroller. Der skal således være </w:t>
      </w:r>
      <w:r w:rsidR="00DD6084">
        <w:rPr>
          <w:rFonts w:cs="Arial"/>
          <w:szCs w:val="21"/>
        </w:rPr>
        <w:t xml:space="preserve">en </w:t>
      </w:r>
      <w:r w:rsidRPr="009D5E68">
        <w:rPr>
          <w:rFonts w:cs="Arial"/>
          <w:szCs w:val="21"/>
        </w:rPr>
        <w:t xml:space="preserve">angivelse af, hvad kontrollen skal sikre, hvor hyppigt den skal foretages, hvordan den skal foretages, og hvordan der skal rapporteres </w:t>
      </w:r>
      <w:r w:rsidR="00DD6084">
        <w:rPr>
          <w:rFonts w:cs="Arial"/>
          <w:szCs w:val="21"/>
        </w:rPr>
        <w:t>om</w:t>
      </w:r>
      <w:r w:rsidR="00DD6084" w:rsidRPr="009D5E68">
        <w:rPr>
          <w:rFonts w:cs="Arial"/>
          <w:szCs w:val="21"/>
        </w:rPr>
        <w:t xml:space="preserve"> </w:t>
      </w:r>
      <w:r w:rsidRPr="009D5E68">
        <w:rPr>
          <w:rFonts w:cs="Arial"/>
          <w:szCs w:val="21"/>
        </w:rPr>
        <w:t>kontrollen til ledelsen og andre organisatoriske enheder. Der henvises til bestemmelser om intern kontrol i ledelsesbekendtgørelserne</w:t>
      </w:r>
      <w:r w:rsidR="00864221">
        <w:rPr>
          <w:rFonts w:cs="Arial"/>
          <w:szCs w:val="21"/>
        </w:rPr>
        <w:t>.</w:t>
      </w:r>
    </w:p>
    <w:p w14:paraId="12953CCF" w14:textId="77777777" w:rsidR="00D217B9" w:rsidRPr="009D5E68" w:rsidRDefault="00D217B9" w:rsidP="00D217B9">
      <w:pPr>
        <w:rPr>
          <w:rFonts w:cs="Arial"/>
          <w:szCs w:val="21"/>
        </w:rPr>
      </w:pPr>
    </w:p>
    <w:p w14:paraId="024A8C06" w14:textId="3D245AF6" w:rsidR="00D217B9" w:rsidRPr="009D5E68" w:rsidRDefault="00D217B9" w:rsidP="00D217B9">
      <w:pPr>
        <w:rPr>
          <w:rFonts w:cs="Arial"/>
          <w:szCs w:val="21"/>
        </w:rPr>
      </w:pPr>
      <w:r w:rsidRPr="009D5E68">
        <w:rPr>
          <w:rFonts w:cs="Arial"/>
          <w:szCs w:val="21"/>
        </w:rPr>
        <w:t>For virksomheder, der har en complianceansvarlig, skal kontrol både udføres i virksomhedens drift og også af den complianceansvarlige.</w:t>
      </w:r>
      <w:r w:rsidR="00E73D3E">
        <w:rPr>
          <w:rFonts w:cs="Arial"/>
          <w:szCs w:val="21"/>
        </w:rPr>
        <w:t xml:space="preserve"> Det vil sige, at</w:t>
      </w:r>
      <w:r w:rsidR="00FC363D">
        <w:rPr>
          <w:rFonts w:cs="Arial"/>
          <w:szCs w:val="21"/>
        </w:rPr>
        <w:t xml:space="preserve"> der</w:t>
      </w:r>
      <w:r w:rsidR="00E73D3E">
        <w:rPr>
          <w:rFonts w:cs="Arial"/>
          <w:szCs w:val="21"/>
        </w:rPr>
        <w:t xml:space="preserve"> skal udføres første </w:t>
      </w:r>
      <w:del w:id="1034" w:author="Finanstilsynet" w:date="2020-06-12T13:18:00Z">
        <w:r w:rsidR="00E73D3E">
          <w:rPr>
            <w:rFonts w:cs="Arial"/>
            <w:szCs w:val="21"/>
          </w:rPr>
          <w:delText>linje kontrol</w:delText>
        </w:r>
      </w:del>
      <w:ins w:id="1035" w:author="Finanstilsynet" w:date="2020-06-12T13:18:00Z">
        <w:r w:rsidR="00E73D3E">
          <w:rPr>
            <w:rFonts w:cs="Arial"/>
            <w:szCs w:val="21"/>
          </w:rPr>
          <w:t>linjekontrol</w:t>
        </w:r>
      </w:ins>
      <w:r w:rsidR="00E73D3E">
        <w:rPr>
          <w:rFonts w:cs="Arial"/>
          <w:szCs w:val="21"/>
        </w:rPr>
        <w:t xml:space="preserve"> i virksomhedens forretning</w:t>
      </w:r>
      <w:r w:rsidR="007614A8">
        <w:rPr>
          <w:rFonts w:cs="Arial"/>
          <w:szCs w:val="21"/>
        </w:rPr>
        <w:t>,</w:t>
      </w:r>
      <w:r w:rsidR="00E73D3E">
        <w:rPr>
          <w:rFonts w:cs="Arial"/>
          <w:szCs w:val="21"/>
        </w:rPr>
        <w:t xml:space="preserve"> og samtidig skal der ske anden </w:t>
      </w:r>
      <w:del w:id="1036" w:author="Finanstilsynet" w:date="2020-06-12T13:18:00Z">
        <w:r w:rsidR="00E73D3E">
          <w:rPr>
            <w:rFonts w:cs="Arial"/>
            <w:szCs w:val="21"/>
          </w:rPr>
          <w:delText>linje kontrol</w:delText>
        </w:r>
      </w:del>
      <w:ins w:id="1037" w:author="Finanstilsynet" w:date="2020-06-12T13:18:00Z">
        <w:r w:rsidR="00E73D3E">
          <w:rPr>
            <w:rFonts w:cs="Arial"/>
            <w:szCs w:val="21"/>
          </w:rPr>
          <w:t>linjekontrol</w:t>
        </w:r>
      </w:ins>
      <w:r w:rsidR="00E73D3E">
        <w:rPr>
          <w:rFonts w:cs="Arial"/>
          <w:szCs w:val="21"/>
        </w:rPr>
        <w:t xml:space="preserve"> af disse af den complianceansvarlige.</w:t>
      </w:r>
      <w:del w:id="1038" w:author="Finanstilsynet" w:date="2020-06-12T13:18:00Z">
        <w:r w:rsidR="00E73D3E">
          <w:rPr>
            <w:rFonts w:cs="Arial"/>
            <w:szCs w:val="21"/>
          </w:rPr>
          <w:delText xml:space="preserve"> </w:delText>
        </w:r>
      </w:del>
      <w:r w:rsidR="00E73D3E">
        <w:rPr>
          <w:rFonts w:cs="Arial"/>
          <w:szCs w:val="21"/>
        </w:rPr>
        <w:t xml:space="preserve"> </w:t>
      </w:r>
      <w:r w:rsidRPr="009D5E68">
        <w:rPr>
          <w:rFonts w:cs="Arial"/>
          <w:szCs w:val="21"/>
        </w:rPr>
        <w:t xml:space="preserve">For andre virksomheder eller personer skal det fastlægges, hvordan kontrollen udføres. Se afsnit </w:t>
      </w:r>
      <w:r w:rsidR="00EE3DF9">
        <w:rPr>
          <w:rFonts w:cs="Arial"/>
          <w:szCs w:val="21"/>
        </w:rPr>
        <w:t>6.3</w:t>
      </w:r>
      <w:r w:rsidRPr="009D5E68">
        <w:rPr>
          <w:rFonts w:cs="Arial"/>
          <w:szCs w:val="21"/>
        </w:rPr>
        <w:t xml:space="preserve"> om complianceansvarlig.</w:t>
      </w:r>
    </w:p>
    <w:p w14:paraId="00EA65DA" w14:textId="77777777" w:rsidR="00D217B9" w:rsidRPr="009D5E68" w:rsidRDefault="00D217B9" w:rsidP="00D217B9">
      <w:pPr>
        <w:rPr>
          <w:rFonts w:cs="Arial"/>
          <w:szCs w:val="21"/>
        </w:rPr>
      </w:pPr>
    </w:p>
    <w:p w14:paraId="3B51FAFE" w14:textId="77777777" w:rsidR="00D217B9" w:rsidRPr="009D5E68" w:rsidRDefault="00D217B9" w:rsidP="00D217B9">
      <w:pPr>
        <w:rPr>
          <w:rFonts w:cs="Arial"/>
          <w:szCs w:val="21"/>
        </w:rPr>
      </w:pPr>
      <w:r w:rsidRPr="009D5E68">
        <w:rPr>
          <w:rFonts w:cs="Arial"/>
          <w:szCs w:val="21"/>
        </w:rPr>
        <w:t xml:space="preserve">For at der kan være tale om en effektiv kontrol, skal der være en </w:t>
      </w:r>
      <w:r>
        <w:rPr>
          <w:rFonts w:cs="Arial"/>
          <w:szCs w:val="21"/>
        </w:rPr>
        <w:t>tilstrækkelig</w:t>
      </w:r>
      <w:r w:rsidRPr="009D5E68">
        <w:rPr>
          <w:rFonts w:cs="Arial"/>
          <w:szCs w:val="21"/>
        </w:rPr>
        <w:t xml:space="preserve"> uafhængighed mellem den, der foretager kontrollen, og den, der kontrolleres. I små virksomheder kan det være tilstrækkeligt, at den direkte leder kontrollerer den ansatte, mens det i større virksomheder kan være nødvendigt, at kontrollen foretages af en anden afdeling end den udførende. </w:t>
      </w:r>
    </w:p>
    <w:p w14:paraId="5316C5D9" w14:textId="77777777" w:rsidR="00D217B9" w:rsidRPr="009D5E68" w:rsidRDefault="00D217B9" w:rsidP="00D217B9">
      <w:pPr>
        <w:rPr>
          <w:rFonts w:cs="Arial"/>
          <w:szCs w:val="21"/>
        </w:rPr>
      </w:pPr>
    </w:p>
    <w:p w14:paraId="2BB0EBED" w14:textId="77777777" w:rsidR="00D217B9" w:rsidRPr="009D5E68" w:rsidRDefault="00D217B9" w:rsidP="00D217B9">
      <w:pPr>
        <w:rPr>
          <w:rFonts w:cs="Arial"/>
          <w:szCs w:val="21"/>
        </w:rPr>
      </w:pPr>
      <w:r w:rsidRPr="009D5E68">
        <w:rPr>
          <w:rFonts w:cs="Arial"/>
          <w:szCs w:val="21"/>
        </w:rPr>
        <w:t xml:space="preserve">Intern kontrol består af </w:t>
      </w:r>
      <w:r w:rsidR="00826C91">
        <w:rPr>
          <w:rFonts w:cs="Arial"/>
          <w:szCs w:val="21"/>
        </w:rPr>
        <w:t xml:space="preserve">følgende </w:t>
      </w:r>
      <w:r w:rsidRPr="009D5E68">
        <w:rPr>
          <w:rFonts w:cs="Arial"/>
          <w:szCs w:val="21"/>
        </w:rPr>
        <w:t>to dele:</w:t>
      </w:r>
    </w:p>
    <w:p w14:paraId="3D57B19F" w14:textId="36C26666" w:rsidR="00D217B9" w:rsidRPr="009D5E68" w:rsidRDefault="00EE3DF9" w:rsidP="00977C42">
      <w:pPr>
        <w:pStyle w:val="Listeafsnit"/>
        <w:numPr>
          <w:ilvl w:val="0"/>
          <w:numId w:val="5"/>
        </w:numPr>
        <w:rPr>
          <w:rFonts w:cs="Arial"/>
          <w:szCs w:val="21"/>
        </w:rPr>
      </w:pPr>
      <w:r>
        <w:rPr>
          <w:rFonts w:cs="Arial"/>
          <w:szCs w:val="21"/>
        </w:rPr>
        <w:t>k</w:t>
      </w:r>
      <w:r w:rsidR="00D217B9" w:rsidRPr="009D5E68">
        <w:rPr>
          <w:rFonts w:cs="Arial"/>
          <w:szCs w:val="21"/>
        </w:rPr>
        <w:t xml:space="preserve">ontrol af, at virksomhedens politikker og </w:t>
      </w:r>
      <w:del w:id="1039" w:author="Finanstilsynet" w:date="2020-06-12T13:18:00Z">
        <w:r w:rsidR="00D217B9" w:rsidRPr="009D5E68">
          <w:rPr>
            <w:rFonts w:cs="Arial"/>
            <w:szCs w:val="21"/>
          </w:rPr>
          <w:delText>procedurer</w:delText>
        </w:r>
      </w:del>
      <w:ins w:id="1040" w:author="Finanstilsynet" w:date="2020-06-12T13:18:00Z">
        <w:r w:rsidR="00771B11">
          <w:rPr>
            <w:szCs w:val="21"/>
          </w:rPr>
          <w:t>forretningsgange</w:t>
        </w:r>
      </w:ins>
      <w:r w:rsidR="00771B11" w:rsidRPr="009D5E68">
        <w:rPr>
          <w:szCs w:val="21"/>
        </w:rPr>
        <w:t xml:space="preserve"> </w:t>
      </w:r>
      <w:r w:rsidR="00D217B9" w:rsidRPr="009D5E68">
        <w:rPr>
          <w:rFonts w:cs="Arial"/>
          <w:szCs w:val="21"/>
        </w:rPr>
        <w:t>overholdes</w:t>
      </w:r>
    </w:p>
    <w:p w14:paraId="68460863" w14:textId="77777777" w:rsidR="00D217B9" w:rsidRPr="009D5E68" w:rsidRDefault="00EE3DF9" w:rsidP="00977C42">
      <w:pPr>
        <w:pStyle w:val="Listeafsnit"/>
        <w:numPr>
          <w:ilvl w:val="0"/>
          <w:numId w:val="5"/>
        </w:numPr>
        <w:rPr>
          <w:rFonts w:cs="Arial"/>
          <w:szCs w:val="21"/>
        </w:rPr>
      </w:pPr>
      <w:r>
        <w:rPr>
          <w:rFonts w:cs="Arial"/>
          <w:szCs w:val="21"/>
        </w:rPr>
        <w:t>k</w:t>
      </w:r>
      <w:r w:rsidR="00D217B9" w:rsidRPr="009D5E68">
        <w:rPr>
          <w:rFonts w:cs="Arial"/>
          <w:szCs w:val="21"/>
        </w:rPr>
        <w:t>ontrol af, at kontrollerne bliver udført</w:t>
      </w:r>
      <w:r w:rsidR="00A7236B">
        <w:rPr>
          <w:rFonts w:cs="Arial"/>
          <w:szCs w:val="21"/>
        </w:rPr>
        <w:t xml:space="preserve"> og er egnede</w:t>
      </w:r>
    </w:p>
    <w:p w14:paraId="61BC9FD2" w14:textId="77777777" w:rsidR="00D217B9" w:rsidRPr="009D5E68" w:rsidRDefault="00D217B9" w:rsidP="00D217B9">
      <w:pPr>
        <w:rPr>
          <w:rFonts w:cs="Arial"/>
          <w:szCs w:val="21"/>
        </w:rPr>
      </w:pPr>
    </w:p>
    <w:p w14:paraId="1C4C1DAC" w14:textId="5ADF1CBD" w:rsidR="00D217B9" w:rsidRPr="009D5E68" w:rsidRDefault="00D217B9" w:rsidP="00D217B9">
      <w:pPr>
        <w:rPr>
          <w:rFonts w:cs="Arial"/>
          <w:szCs w:val="21"/>
        </w:rPr>
      </w:pPr>
      <w:r w:rsidRPr="009D5E68">
        <w:rPr>
          <w:rFonts w:cs="Arial"/>
          <w:szCs w:val="21"/>
        </w:rPr>
        <w:t xml:space="preserve">Der skal foretages kontroller med et passende interval </w:t>
      </w:r>
      <w:r w:rsidR="00364363">
        <w:rPr>
          <w:rFonts w:cs="Arial"/>
          <w:szCs w:val="21"/>
        </w:rPr>
        <w:t>af</w:t>
      </w:r>
      <w:r w:rsidRPr="009D5E68">
        <w:rPr>
          <w:rFonts w:cs="Arial"/>
          <w:szCs w:val="21"/>
        </w:rPr>
        <w:t xml:space="preserve">, at politikker, </w:t>
      </w:r>
      <w:del w:id="1041" w:author="Finanstilsynet" w:date="2020-06-12T13:18:00Z">
        <w:r w:rsidRPr="009D5E68">
          <w:rPr>
            <w:rFonts w:cs="Arial"/>
            <w:szCs w:val="21"/>
          </w:rPr>
          <w:delText>procedurer</w:delText>
        </w:r>
      </w:del>
      <w:ins w:id="1042" w:author="Finanstilsynet" w:date="2020-06-12T13:18:00Z">
        <w:r w:rsidR="00771B11">
          <w:rPr>
            <w:szCs w:val="21"/>
          </w:rPr>
          <w:t>forretningsgange</w:t>
        </w:r>
      </w:ins>
      <w:r w:rsidR="00771B11" w:rsidRPr="009D5E68">
        <w:rPr>
          <w:szCs w:val="21"/>
        </w:rPr>
        <w:t xml:space="preserve"> </w:t>
      </w:r>
      <w:r w:rsidRPr="009D5E68">
        <w:rPr>
          <w:rFonts w:cs="Arial"/>
          <w:szCs w:val="21"/>
        </w:rPr>
        <w:t>og kontroller overholdes. Kontroller skal foretages på følgende områder:</w:t>
      </w:r>
    </w:p>
    <w:p w14:paraId="2F1B15EB" w14:textId="77777777" w:rsidR="00D217B9" w:rsidRPr="009D5E68" w:rsidRDefault="00D217B9" w:rsidP="00977C42">
      <w:pPr>
        <w:pStyle w:val="Listeafsnit"/>
        <w:numPr>
          <w:ilvl w:val="0"/>
          <w:numId w:val="54"/>
        </w:numPr>
        <w:rPr>
          <w:rFonts w:cs="Arial"/>
          <w:szCs w:val="21"/>
        </w:rPr>
      </w:pPr>
      <w:r w:rsidRPr="009D5E68">
        <w:rPr>
          <w:rFonts w:cs="Arial"/>
          <w:szCs w:val="21"/>
        </w:rPr>
        <w:t>Risikostyring</w:t>
      </w:r>
      <w:r w:rsidR="006D0A87">
        <w:rPr>
          <w:rFonts w:cs="Arial"/>
          <w:szCs w:val="21"/>
        </w:rPr>
        <w:t>.</w:t>
      </w:r>
    </w:p>
    <w:p w14:paraId="3D24A852" w14:textId="77777777" w:rsidR="00D217B9" w:rsidRPr="009D5E68" w:rsidRDefault="00D217B9" w:rsidP="00977C42">
      <w:pPr>
        <w:pStyle w:val="Listeafsnit"/>
        <w:numPr>
          <w:ilvl w:val="0"/>
          <w:numId w:val="54"/>
        </w:numPr>
        <w:rPr>
          <w:rFonts w:cs="Arial"/>
          <w:szCs w:val="21"/>
        </w:rPr>
      </w:pPr>
      <w:r w:rsidRPr="009D5E68">
        <w:rPr>
          <w:rFonts w:cs="Arial"/>
          <w:szCs w:val="21"/>
        </w:rPr>
        <w:t>Kundekendskabsprocedurer</w:t>
      </w:r>
      <w:r w:rsidR="006D0A87">
        <w:rPr>
          <w:rFonts w:cs="Arial"/>
          <w:szCs w:val="21"/>
        </w:rPr>
        <w:t>.</w:t>
      </w:r>
    </w:p>
    <w:p w14:paraId="425A245C" w14:textId="77777777" w:rsidR="00D217B9" w:rsidRPr="009D5E68" w:rsidRDefault="00D217B9" w:rsidP="00977C42">
      <w:pPr>
        <w:pStyle w:val="Listeafsnit"/>
        <w:numPr>
          <w:ilvl w:val="0"/>
          <w:numId w:val="54"/>
        </w:numPr>
        <w:rPr>
          <w:rFonts w:cs="Arial"/>
          <w:szCs w:val="21"/>
        </w:rPr>
      </w:pPr>
      <w:r w:rsidRPr="009D5E68">
        <w:rPr>
          <w:rFonts w:cs="Arial"/>
          <w:szCs w:val="21"/>
        </w:rPr>
        <w:t>Undersøgelses-, noterings- og underretningspligt</w:t>
      </w:r>
      <w:r w:rsidR="006D0A87">
        <w:rPr>
          <w:rFonts w:cs="Arial"/>
          <w:szCs w:val="21"/>
        </w:rPr>
        <w:t>.</w:t>
      </w:r>
    </w:p>
    <w:p w14:paraId="1731BDB5" w14:textId="77777777" w:rsidR="00D217B9" w:rsidRPr="009D5E68" w:rsidRDefault="00D217B9" w:rsidP="00977C42">
      <w:pPr>
        <w:pStyle w:val="Listeafsnit"/>
        <w:numPr>
          <w:ilvl w:val="0"/>
          <w:numId w:val="54"/>
        </w:numPr>
        <w:rPr>
          <w:rFonts w:cs="Arial"/>
          <w:szCs w:val="21"/>
        </w:rPr>
      </w:pPr>
      <w:r w:rsidRPr="009D5E68">
        <w:rPr>
          <w:rFonts w:cs="Arial"/>
          <w:szCs w:val="21"/>
        </w:rPr>
        <w:t>Opbevaring af oplysninger</w:t>
      </w:r>
      <w:r w:rsidR="006D0A87">
        <w:rPr>
          <w:rFonts w:cs="Arial"/>
          <w:szCs w:val="21"/>
        </w:rPr>
        <w:t>.</w:t>
      </w:r>
    </w:p>
    <w:p w14:paraId="6A478BE3" w14:textId="77777777" w:rsidR="00D217B9" w:rsidRPr="009D5E68" w:rsidRDefault="00D217B9" w:rsidP="00977C42">
      <w:pPr>
        <w:pStyle w:val="Listeafsnit"/>
        <w:numPr>
          <w:ilvl w:val="0"/>
          <w:numId w:val="54"/>
        </w:numPr>
        <w:rPr>
          <w:rFonts w:cs="Arial"/>
          <w:szCs w:val="21"/>
        </w:rPr>
      </w:pPr>
      <w:r w:rsidRPr="009D5E68">
        <w:rPr>
          <w:rFonts w:cs="Arial"/>
          <w:szCs w:val="21"/>
        </w:rPr>
        <w:t>Screening af medarbejdere</w:t>
      </w:r>
      <w:r w:rsidR="006D0A87">
        <w:rPr>
          <w:rFonts w:cs="Arial"/>
          <w:szCs w:val="21"/>
        </w:rPr>
        <w:t>.</w:t>
      </w:r>
    </w:p>
    <w:p w14:paraId="55CE7A13" w14:textId="77777777" w:rsidR="00D217B9" w:rsidRPr="009D5E68" w:rsidRDefault="00D217B9" w:rsidP="00D217B9">
      <w:pPr>
        <w:rPr>
          <w:rFonts w:cs="Arial"/>
          <w:szCs w:val="21"/>
        </w:rPr>
      </w:pPr>
    </w:p>
    <w:p w14:paraId="6D2E1958" w14:textId="3C5E55A7" w:rsidR="00790162" w:rsidRDefault="00D217B9" w:rsidP="00D217B9">
      <w:pPr>
        <w:rPr>
          <w:rFonts w:cs="Arial"/>
          <w:szCs w:val="21"/>
        </w:rPr>
      </w:pPr>
      <w:r w:rsidRPr="009D5E68">
        <w:rPr>
          <w:rFonts w:cs="Arial"/>
          <w:szCs w:val="21"/>
        </w:rPr>
        <w:t>Kontrollerne kan for eksempel udfør</w:t>
      </w:r>
      <w:r w:rsidR="00536FAB">
        <w:rPr>
          <w:rFonts w:cs="Arial"/>
          <w:szCs w:val="21"/>
        </w:rPr>
        <w:t>es</w:t>
      </w:r>
      <w:r w:rsidRPr="009D5E68">
        <w:rPr>
          <w:rFonts w:cs="Arial"/>
          <w:szCs w:val="21"/>
        </w:rPr>
        <w:t xml:space="preserve"> ved, at virksomheden udtager stikprøver på de forskellige områder og kontrollerer, at </w:t>
      </w:r>
      <w:del w:id="1043" w:author="Finanstilsynet" w:date="2020-06-12T13:18:00Z">
        <w:r w:rsidRPr="009D5E68">
          <w:rPr>
            <w:rFonts w:cs="Arial"/>
            <w:szCs w:val="21"/>
          </w:rPr>
          <w:delText>procedurerne</w:delText>
        </w:r>
      </w:del>
      <w:ins w:id="1044" w:author="Finanstilsynet" w:date="2020-06-12T13:18:00Z">
        <w:r w:rsidR="00771B11">
          <w:rPr>
            <w:szCs w:val="21"/>
          </w:rPr>
          <w:t>forretningsgangene</w:t>
        </w:r>
      </w:ins>
      <w:r w:rsidR="00771B11">
        <w:rPr>
          <w:szCs w:val="21"/>
        </w:rPr>
        <w:t xml:space="preserve"> </w:t>
      </w:r>
      <w:r w:rsidRPr="009D5E68">
        <w:rPr>
          <w:rFonts w:cs="Arial"/>
          <w:szCs w:val="21"/>
        </w:rPr>
        <w:t>på det enkelte område bliver overholdt.</w:t>
      </w:r>
    </w:p>
    <w:p w14:paraId="1C8F3B22" w14:textId="77777777" w:rsidR="00B628A4" w:rsidRDefault="00B628A4" w:rsidP="00D217B9">
      <w:pPr>
        <w:rPr>
          <w:rFonts w:cs="Arial"/>
          <w:szCs w:val="21"/>
        </w:rPr>
      </w:pPr>
    </w:p>
    <w:p w14:paraId="3DDC4C10" w14:textId="0C4AD188" w:rsidR="00B628A4" w:rsidRDefault="003A376D" w:rsidP="00D217B9">
      <w:pPr>
        <w:rPr>
          <w:rFonts w:cs="Arial"/>
          <w:szCs w:val="21"/>
        </w:rPr>
      </w:pPr>
      <w:r>
        <w:rPr>
          <w:rFonts w:cs="Arial"/>
          <w:szCs w:val="21"/>
        </w:rPr>
        <w:t xml:space="preserve">Virksomheder skal indrette </w:t>
      </w:r>
      <w:r w:rsidR="007B1338">
        <w:rPr>
          <w:rFonts w:cs="Arial"/>
          <w:szCs w:val="21"/>
        </w:rPr>
        <w:t>deres intern kontrol efter virksomhedens</w:t>
      </w:r>
      <w:r>
        <w:rPr>
          <w:rFonts w:cs="Arial"/>
          <w:szCs w:val="21"/>
        </w:rPr>
        <w:t xml:space="preserve"> størrelse og</w:t>
      </w:r>
      <w:r w:rsidR="005237B0">
        <w:rPr>
          <w:rFonts w:cs="Arial"/>
          <w:szCs w:val="21"/>
        </w:rPr>
        <w:t xml:space="preserve"> de risici, der er forbundet med virksomhedens</w:t>
      </w:r>
      <w:r>
        <w:rPr>
          <w:rFonts w:cs="Arial"/>
          <w:szCs w:val="21"/>
        </w:rPr>
        <w:t xml:space="preserve"> forretningsmodel.</w:t>
      </w:r>
      <w:r w:rsidR="007B1338">
        <w:rPr>
          <w:rFonts w:cs="Arial"/>
          <w:szCs w:val="21"/>
        </w:rPr>
        <w:t xml:space="preserve"> </w:t>
      </w:r>
      <w:r w:rsidR="00B628A4">
        <w:rPr>
          <w:rFonts w:cs="Arial"/>
          <w:szCs w:val="21"/>
        </w:rPr>
        <w:t>Virksomheder</w:t>
      </w:r>
      <w:r w:rsidR="00A51FB8">
        <w:rPr>
          <w:rFonts w:cs="Arial"/>
          <w:szCs w:val="21"/>
        </w:rPr>
        <w:t>, der bliver drevet</w:t>
      </w:r>
      <w:r w:rsidR="00B628A4">
        <w:rPr>
          <w:rFonts w:cs="Arial"/>
          <w:szCs w:val="21"/>
        </w:rPr>
        <w:t xml:space="preserve"> af kun en person, f.eks. en enkeltmandsvirksomhed uden ansatte, der bliver drevet af indehaveren, kan </w:t>
      </w:r>
      <w:r>
        <w:rPr>
          <w:rFonts w:cs="Arial"/>
          <w:szCs w:val="21"/>
        </w:rPr>
        <w:t xml:space="preserve">derfor </w:t>
      </w:r>
      <w:r w:rsidR="00B628A4">
        <w:rPr>
          <w:rFonts w:cs="Arial"/>
          <w:szCs w:val="21"/>
        </w:rPr>
        <w:t xml:space="preserve">tilrette deres interne kontrol efter virksomhedens størrelse og det forhold, at der ikke kan være samme uafhængighed i den interne kontrol, som hvis der var flere ansatte i virksomheden. Den interne kontrol </w:t>
      </w:r>
      <w:r w:rsidR="00A51FB8">
        <w:rPr>
          <w:rFonts w:cs="Arial"/>
          <w:szCs w:val="21"/>
        </w:rPr>
        <w:t xml:space="preserve">i denne type virksomheder </w:t>
      </w:r>
      <w:r w:rsidR="00B628A4">
        <w:rPr>
          <w:rFonts w:cs="Arial"/>
          <w:szCs w:val="21"/>
        </w:rPr>
        <w:t xml:space="preserve">kan f.eks. være, at indehaveren </w:t>
      </w:r>
      <w:r w:rsidR="00A51FB8">
        <w:rPr>
          <w:rFonts w:cs="Arial"/>
          <w:szCs w:val="21"/>
        </w:rPr>
        <w:t>med et fast interval, f.eks. 2</w:t>
      </w:r>
      <w:r w:rsidR="00FE41D8">
        <w:rPr>
          <w:rFonts w:cs="Arial"/>
          <w:szCs w:val="21"/>
        </w:rPr>
        <w:t>-</w:t>
      </w:r>
      <w:r w:rsidR="00863B86">
        <w:rPr>
          <w:rFonts w:cs="Arial"/>
          <w:szCs w:val="21"/>
        </w:rPr>
        <w:t>3</w:t>
      </w:r>
      <w:r w:rsidR="00A51FB8">
        <w:rPr>
          <w:rFonts w:cs="Arial"/>
          <w:szCs w:val="21"/>
        </w:rPr>
        <w:t xml:space="preserve"> gange </w:t>
      </w:r>
      <w:r w:rsidR="00FE41D8">
        <w:rPr>
          <w:rFonts w:cs="Arial"/>
          <w:szCs w:val="21"/>
        </w:rPr>
        <w:t>i kvartalet</w:t>
      </w:r>
      <w:r w:rsidR="00A51FB8">
        <w:rPr>
          <w:rFonts w:cs="Arial"/>
          <w:szCs w:val="21"/>
        </w:rPr>
        <w:t xml:space="preserve"> udtager en række stikprøver og kontrollerer, at virksomhedens </w:t>
      </w:r>
      <w:del w:id="1045" w:author="Finanstilsynet" w:date="2020-06-12T13:18:00Z">
        <w:r w:rsidR="00A51FB8">
          <w:rPr>
            <w:rFonts w:cs="Arial"/>
            <w:szCs w:val="21"/>
          </w:rPr>
          <w:delText>procedurer</w:delText>
        </w:r>
      </w:del>
      <w:ins w:id="1046" w:author="Finanstilsynet" w:date="2020-06-12T13:18:00Z">
        <w:r w:rsidR="00771B11">
          <w:rPr>
            <w:szCs w:val="21"/>
          </w:rPr>
          <w:t>forretningsgange</w:t>
        </w:r>
      </w:ins>
      <w:r w:rsidR="00771B11" w:rsidRPr="009D5E68">
        <w:rPr>
          <w:szCs w:val="21"/>
        </w:rPr>
        <w:t xml:space="preserve"> </w:t>
      </w:r>
      <w:r w:rsidR="00A51FB8">
        <w:rPr>
          <w:rFonts w:cs="Arial"/>
          <w:szCs w:val="21"/>
        </w:rPr>
        <w:t xml:space="preserve">er blevet overholdt. Det kan f.eks. være en kontrol af, om der er foretaget </w:t>
      </w:r>
      <w:del w:id="1047" w:author="Finanstilsynet" w:date="2020-06-12T13:18:00Z">
        <w:r w:rsidR="00A51FB8">
          <w:rPr>
            <w:rFonts w:cs="Arial"/>
            <w:szCs w:val="21"/>
          </w:rPr>
          <w:delText>tilstrækkeligt</w:delText>
        </w:r>
      </w:del>
      <w:ins w:id="1048" w:author="Finanstilsynet" w:date="2020-06-12T13:18:00Z">
        <w:r w:rsidR="00A51FB8">
          <w:rPr>
            <w:rFonts w:cs="Arial"/>
            <w:szCs w:val="21"/>
          </w:rPr>
          <w:t>tilstrækkelig</w:t>
        </w:r>
        <w:r w:rsidR="00B96ED6">
          <w:rPr>
            <w:rFonts w:cs="Arial"/>
            <w:szCs w:val="21"/>
          </w:rPr>
          <w:t>e</w:t>
        </w:r>
      </w:ins>
      <w:r w:rsidR="00A51FB8">
        <w:rPr>
          <w:rFonts w:cs="Arial"/>
          <w:szCs w:val="21"/>
        </w:rPr>
        <w:t xml:space="preserve"> kundekendskabsprocedurer og indhentet korrekt materiale i den forbindelse samt en kontrol af, at der er foretaget opslag op mod sanktionslister.</w:t>
      </w:r>
    </w:p>
    <w:p w14:paraId="1A9C642F" w14:textId="17BF6E0C" w:rsidR="00D217B9" w:rsidRDefault="00D217B9" w:rsidP="00D217B9">
      <w:pPr>
        <w:rPr>
          <w:b/>
        </w:rPr>
      </w:pPr>
    </w:p>
    <w:p w14:paraId="2D550E65" w14:textId="77777777" w:rsidR="00D217B9" w:rsidRDefault="00D217B9" w:rsidP="00D217B9">
      <w:pPr>
        <w:rPr>
          <w:del w:id="1049" w:author="Finanstilsynet" w:date="2020-06-12T13:18:00Z"/>
          <w:b/>
        </w:rPr>
      </w:pPr>
    </w:p>
    <w:p w14:paraId="7CBC1060" w14:textId="77777777" w:rsidR="00D217B9" w:rsidRDefault="005F7EA0" w:rsidP="00977C42">
      <w:pPr>
        <w:pStyle w:val="Overskrift1"/>
        <w:numPr>
          <w:ilvl w:val="0"/>
          <w:numId w:val="33"/>
        </w:numPr>
      </w:pPr>
      <w:bookmarkStart w:id="1050" w:name="_Toc501709552"/>
      <w:bookmarkStart w:id="1051" w:name="_Toc505845660"/>
      <w:bookmarkStart w:id="1052" w:name="_Toc42859663"/>
      <w:ins w:id="1053" w:author="Finanstilsynet" w:date="2020-06-12T13:18:00Z">
        <w:r>
          <w:rPr>
            <w:noProof/>
            <w:lang w:eastAsia="da-DK"/>
          </w:rPr>
          <mc:AlternateContent>
            <mc:Choice Requires="wps">
              <w:drawing>
                <wp:anchor distT="45720" distB="45720" distL="114300" distR="114300" simplePos="0" relativeHeight="251817984" behindDoc="0" locked="0" layoutInCell="1" allowOverlap="1" wp14:anchorId="0506A4F9" wp14:editId="53F1A8D5">
                  <wp:simplePos x="0" y="0"/>
                  <wp:positionH relativeFrom="margin">
                    <wp:posOffset>-635</wp:posOffset>
                  </wp:positionH>
                  <wp:positionV relativeFrom="paragraph">
                    <wp:posOffset>460375</wp:posOffset>
                  </wp:positionV>
                  <wp:extent cx="6062345" cy="711200"/>
                  <wp:effectExtent l="0" t="0" r="14605" b="12700"/>
                  <wp:wrapSquare wrapText="bothSides"/>
                  <wp:docPr id="15" name="Tekstfel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711200"/>
                          </a:xfrm>
                          <a:prstGeom prst="rect">
                            <a:avLst/>
                          </a:prstGeom>
                          <a:solidFill>
                            <a:srgbClr val="FFFFFF"/>
                          </a:solidFill>
                          <a:ln w="9525">
                            <a:solidFill>
                              <a:srgbClr val="000000"/>
                            </a:solidFill>
                            <a:miter lim="800000"/>
                            <a:headEnd/>
                            <a:tailEnd/>
                          </a:ln>
                        </wps:spPr>
                        <wps:txbx>
                          <w:txbxContent>
                            <w:p w14:paraId="4E407AFB" w14:textId="31D2D48C" w:rsidR="00CD5EFE" w:rsidRDefault="00CD5EFE" w:rsidP="00A13505">
                              <w:pPr>
                                <w:rPr>
                                  <w:ins w:id="1054" w:author="Finanstilsynet" w:date="2020-06-12T13:18:00Z"/>
                                </w:rPr>
                              </w:pPr>
                              <w:ins w:id="1055" w:author="Finanstilsynet" w:date="2020-06-12T13:18:00Z">
                                <w:r>
                                  <w:t>Henvisning til hvidvaskloven: § 9, stk. 1 og 2 og § 31.</w:t>
                                </w:r>
                              </w:ins>
                            </w:p>
                            <w:p w14:paraId="0030C632" w14:textId="77777777" w:rsidR="00CD5EFE" w:rsidRDefault="00CD5EFE" w:rsidP="00A13505">
                              <w:pPr>
                                <w:rPr>
                                  <w:ins w:id="1056" w:author="Finanstilsynet" w:date="2020-06-12T13:18:00Z"/>
                                </w:rPr>
                              </w:pPr>
                            </w:p>
                            <w:p w14:paraId="1ABABB3D" w14:textId="5D5CAA34" w:rsidR="00CD5EFE" w:rsidRDefault="00CD5EFE" w:rsidP="00A13505">
                              <w:pPr>
                                <w:rPr>
                                  <w:ins w:id="1057" w:author="Finanstilsynet" w:date="2020-06-12T13:18:00Z"/>
                                </w:rPr>
                              </w:pPr>
                              <w:ins w:id="1058" w:author="Finanstilsynet" w:date="2020-06-12T13:18:00Z">
                                <w:r>
                                  <w:t>Henvisning til 4. hvidvaskdirektiv: Artikel 45, stk. 1.</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6A4F9" id="Tekstfelt 8" o:spid="_x0000_s1051" type="#_x0000_t202" style="position:absolute;left:0;text-align:left;margin-left:-.05pt;margin-top:36.25pt;width:477.35pt;height:56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">
                  <v:textbox>
                    <w:txbxContent>
                      <w:p w14:paraId="4E407AFB" w14:textId="31D2D48C" w:rsidR="00CD5EFE" w:rsidRDefault="00CD5EFE" w:rsidP="00A13505">
                        <w:pPr>
                          <w:rPr>
                            <w:ins w:id="1059" w:author="Finanstilsynet" w:date="2020-06-12T13:18:00Z"/>
                          </w:rPr>
                        </w:pPr>
                        <w:ins w:id="1060" w:author="Finanstilsynet" w:date="2020-06-12T13:18:00Z">
                          <w:r>
                            <w:t>Henvisning til hvidvaskloven: § 9, stk. 1 og 2 og § 31.</w:t>
                          </w:r>
                        </w:ins>
                      </w:p>
                      <w:p w14:paraId="0030C632" w14:textId="77777777" w:rsidR="00CD5EFE" w:rsidRDefault="00CD5EFE" w:rsidP="00A13505">
                        <w:pPr>
                          <w:rPr>
                            <w:ins w:id="1061" w:author="Finanstilsynet" w:date="2020-06-12T13:18:00Z"/>
                          </w:rPr>
                        </w:pPr>
                      </w:p>
                      <w:p w14:paraId="1ABABB3D" w14:textId="5D5CAA34" w:rsidR="00CD5EFE" w:rsidRDefault="00CD5EFE" w:rsidP="00A13505">
                        <w:pPr>
                          <w:rPr>
                            <w:ins w:id="1062" w:author="Finanstilsynet" w:date="2020-06-12T13:18:00Z"/>
                          </w:rPr>
                        </w:pPr>
                        <w:ins w:id="1063" w:author="Finanstilsynet" w:date="2020-06-12T13:18:00Z">
                          <w:r>
                            <w:t>Henvisning til 4. hvidvaskdirektiv: Artikel 45, stk. 1.</w:t>
                          </w:r>
                        </w:ins>
                      </w:p>
                    </w:txbxContent>
                  </v:textbox>
                  <w10:wrap type="square" anchorx="margin"/>
                </v:shape>
              </w:pict>
            </mc:Fallback>
          </mc:AlternateContent>
        </w:r>
      </w:ins>
      <w:bookmarkStart w:id="1064" w:name="_Toc525030681"/>
      <w:r w:rsidR="00D217B9" w:rsidRPr="00877A82">
        <w:t>Koncerner</w:t>
      </w:r>
      <w:bookmarkEnd w:id="1050"/>
      <w:bookmarkEnd w:id="1051"/>
      <w:bookmarkEnd w:id="1052"/>
      <w:bookmarkEnd w:id="1064"/>
    </w:p>
    <w:p w14:paraId="55CD20A5" w14:textId="06A944E8" w:rsidR="00D217B9" w:rsidRPr="00AD0426" w:rsidRDefault="00A13505" w:rsidP="00D217B9">
      <w:del w:id="1065" w:author="Finanstilsynet" w:date="2020-06-12T13:18:00Z">
        <w:r>
          <w:rPr>
            <w:noProof/>
            <w:lang w:eastAsia="da-DK"/>
          </w:rPr>
          <mc:AlternateContent>
            <mc:Choice Requires="wps">
              <w:drawing>
                <wp:anchor distT="45720" distB="45720" distL="114300" distR="114300" simplePos="0" relativeHeight="251979776" behindDoc="0" locked="0" layoutInCell="1" allowOverlap="1" wp14:anchorId="26C5308E" wp14:editId="75E47ADE">
                  <wp:simplePos x="0" y="0"/>
                  <wp:positionH relativeFrom="margin">
                    <wp:posOffset>0</wp:posOffset>
                  </wp:positionH>
                  <wp:positionV relativeFrom="paragraph">
                    <wp:posOffset>217805</wp:posOffset>
                  </wp:positionV>
                  <wp:extent cx="6062345" cy="524510"/>
                  <wp:effectExtent l="0" t="0" r="14605" b="27940"/>
                  <wp:wrapSquare wrapText="bothSides"/>
                  <wp:docPr id="109" name="Tekstfel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524510"/>
                          </a:xfrm>
                          <a:prstGeom prst="rect">
                            <a:avLst/>
                          </a:prstGeom>
                          <a:solidFill>
                            <a:srgbClr val="FFFFFF"/>
                          </a:solidFill>
                          <a:ln w="9525">
                            <a:solidFill>
                              <a:srgbClr val="000000"/>
                            </a:solidFill>
                            <a:miter lim="800000"/>
                            <a:headEnd/>
                            <a:tailEnd/>
                          </a:ln>
                        </wps:spPr>
                        <wps:txbx>
                          <w:txbxContent>
                            <w:p w14:paraId="3316172D" w14:textId="77777777" w:rsidR="00CD5EFE" w:rsidRDefault="00CD5EFE" w:rsidP="00A13505">
                              <w:pPr>
                                <w:rPr>
                                  <w:del w:id="1066" w:author="Finanstilsynet" w:date="2020-06-12T13:18:00Z"/>
                                </w:rPr>
                              </w:pPr>
                              <w:del w:id="1067" w:author="Finanstilsynet" w:date="2020-06-12T13:18:00Z">
                                <w:r>
                                  <w:delText>Henvisning til hvidvaskloven: § 9, stk. 1 og 2 og § 31.</w:delText>
                                </w:r>
                              </w:del>
                            </w:p>
                            <w:p w14:paraId="7183F50F" w14:textId="77777777" w:rsidR="00CD5EFE" w:rsidRDefault="00CD5EFE" w:rsidP="00A13505">
                              <w:pPr>
                                <w:rPr>
                                  <w:del w:id="1068" w:author="Finanstilsynet" w:date="2020-06-12T13:18:00Z"/>
                                </w:rPr>
                              </w:pPr>
                              <w:del w:id="1069" w:author="Finanstilsynet" w:date="2020-06-12T13:18:00Z">
                                <w:r>
                                  <w:delText>Henvisning til 4. hvidvaskdirektiv: Art. 45, stk. 1.</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5308E" id="_x0000_s1052" type="#_x0000_t202" style="position:absolute;left:0;text-align:left;margin-left:0;margin-top:17.15pt;width:477.35pt;height:41.3pt;z-index:25197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">
                  <v:textbox>
                    <w:txbxContent>
                      <w:p w14:paraId="3316172D" w14:textId="77777777" w:rsidR="00CD5EFE" w:rsidRDefault="00CD5EFE" w:rsidP="00A13505">
                        <w:pPr>
                          <w:rPr>
                            <w:del w:id="1070" w:author="Finanstilsynet" w:date="2020-06-12T13:18:00Z"/>
                          </w:rPr>
                        </w:pPr>
                        <w:del w:id="1071" w:author="Finanstilsynet" w:date="2020-06-12T13:18:00Z">
                          <w:r>
                            <w:delText>Henvisning til hvidvaskloven: § 9, stk. 1 og 2 og § 31.</w:delText>
                          </w:r>
                        </w:del>
                      </w:p>
                      <w:p w14:paraId="7183F50F" w14:textId="77777777" w:rsidR="00CD5EFE" w:rsidRDefault="00CD5EFE" w:rsidP="00A13505">
                        <w:pPr>
                          <w:rPr>
                            <w:del w:id="1072" w:author="Finanstilsynet" w:date="2020-06-12T13:18:00Z"/>
                          </w:rPr>
                        </w:pPr>
                        <w:del w:id="1073" w:author="Finanstilsynet" w:date="2020-06-12T13:18:00Z">
                          <w:r>
                            <w:delText>Henvisning til 4. hvidvaskdirektiv: Art. 45, stk. 1.</w:delText>
                          </w:r>
                        </w:del>
                      </w:p>
                    </w:txbxContent>
                  </v:textbox>
                  <w10:wrap type="square" anchorx="margin"/>
                </v:shape>
              </w:pict>
            </mc:Fallback>
          </mc:AlternateContent>
        </w:r>
      </w:del>
    </w:p>
    <w:p w14:paraId="396A37D4" w14:textId="77777777" w:rsidR="00D217B9" w:rsidRDefault="00D217B9" w:rsidP="00D217B9">
      <w:r>
        <w:t>Hvidvasklovens § 9 omhandler koncernforbundne virksomheder. Denne bestemmelse dækker forholdet mellem flere virksomheder i en koncern, mens § 8 regulerer den enkelte virksomhed i koncernen.</w:t>
      </w:r>
    </w:p>
    <w:p w14:paraId="3AEC8A58" w14:textId="77777777" w:rsidR="00D217B9" w:rsidRDefault="00D217B9" w:rsidP="00D217B9"/>
    <w:p w14:paraId="1F843301" w14:textId="77777777" w:rsidR="00D217B9" w:rsidRDefault="00D217B9" w:rsidP="00D217B9">
      <w:r>
        <w:t>Kravene i § 9 gælder kun de dele af koncernen, som hvidvaskloven finder anvendelse på, se hvidvasklovens § 1, stk. 1.</w:t>
      </w:r>
    </w:p>
    <w:p w14:paraId="2DA56975" w14:textId="77777777" w:rsidR="00D217B9" w:rsidRDefault="00D217B9" w:rsidP="00D217B9"/>
    <w:p w14:paraId="3DCB7AE8" w14:textId="594A9B32" w:rsidR="00D217B9" w:rsidRDefault="00D217B9" w:rsidP="00D217B9">
      <w:r>
        <w:t xml:space="preserve">Det betyder, at hvis et datterselskab ikke er omfattet af hvidvaskloven, er der ikke krav om, at de koncernfælles politikker og </w:t>
      </w:r>
      <w:del w:id="1074" w:author="Finanstilsynet" w:date="2020-06-12T13:18:00Z">
        <w:r>
          <w:delText>procedurer</w:delText>
        </w:r>
      </w:del>
      <w:ins w:id="1075" w:author="Finanstilsynet" w:date="2020-06-12T13:18:00Z">
        <w:r w:rsidR="00771B11">
          <w:rPr>
            <w:szCs w:val="21"/>
          </w:rPr>
          <w:t>forretningsgange</w:t>
        </w:r>
      </w:ins>
      <w:r w:rsidR="00771B11" w:rsidRPr="009D5E68">
        <w:rPr>
          <w:szCs w:val="21"/>
        </w:rPr>
        <w:t xml:space="preserve"> </w:t>
      </w:r>
      <w:r>
        <w:t>gælder for det pågældende datterselskab.</w:t>
      </w:r>
    </w:p>
    <w:p w14:paraId="4236E21C" w14:textId="77777777" w:rsidR="00D217B9" w:rsidRDefault="00D217B9" w:rsidP="00D217B9"/>
    <w:p w14:paraId="4D1DCB11" w14:textId="0A9C67F8" w:rsidR="00A379E9" w:rsidRDefault="00D217B9" w:rsidP="00D217B9">
      <w:r>
        <w:t xml:space="preserve">Kravene i § 9 gælder ikke for koncerner, hvor kun datterselskaber er omfattet af hvidvaskloven.  </w:t>
      </w:r>
    </w:p>
    <w:p w14:paraId="16EF9EAA" w14:textId="77777777" w:rsidR="00D217B9" w:rsidRPr="005A44B5" w:rsidRDefault="00D217B9" w:rsidP="00D217B9"/>
    <w:p w14:paraId="01A68E4B" w14:textId="77777777" w:rsidR="00D217B9" w:rsidRPr="007400B7" w:rsidRDefault="00D217B9" w:rsidP="00977C42">
      <w:pPr>
        <w:pStyle w:val="Overskrift2"/>
        <w:numPr>
          <w:ilvl w:val="1"/>
          <w:numId w:val="36"/>
        </w:numPr>
      </w:pPr>
      <w:bookmarkStart w:id="1076" w:name="_Toc501709553"/>
      <w:bookmarkStart w:id="1077" w:name="_Toc505845661"/>
      <w:bookmarkStart w:id="1078" w:name="_Toc42859664"/>
      <w:bookmarkStart w:id="1079" w:name="_Toc525030682"/>
      <w:r w:rsidRPr="007400B7">
        <w:t>Udveksling af oplysninger i koncerner</w:t>
      </w:r>
      <w:bookmarkEnd w:id="1076"/>
      <w:bookmarkEnd w:id="1077"/>
      <w:bookmarkEnd w:id="1078"/>
      <w:bookmarkEnd w:id="1079"/>
      <w:r w:rsidRPr="007400B7">
        <w:t xml:space="preserve"> </w:t>
      </w:r>
    </w:p>
    <w:p w14:paraId="6DAD7F00" w14:textId="77777777" w:rsidR="00D217B9" w:rsidRDefault="00D217B9" w:rsidP="00D217B9">
      <w:r>
        <w:t>Virksomheder i koncerner skal have tilstrækkelige:</w:t>
      </w:r>
    </w:p>
    <w:p w14:paraId="33EE2634" w14:textId="77777777" w:rsidR="00D217B9" w:rsidRDefault="009A0FF6" w:rsidP="00977C42">
      <w:pPr>
        <w:pStyle w:val="Listeafsnit"/>
        <w:numPr>
          <w:ilvl w:val="0"/>
          <w:numId w:val="55"/>
        </w:numPr>
      </w:pPr>
      <w:r>
        <w:t>s</w:t>
      </w:r>
      <w:r w:rsidR="00D217B9">
        <w:t>kriftlige politikker for databeskyttelse</w:t>
      </w:r>
      <w:r w:rsidR="008E6294">
        <w:t xml:space="preserve"> og</w:t>
      </w:r>
    </w:p>
    <w:p w14:paraId="523C5A01" w14:textId="1E30B372" w:rsidR="00D217B9" w:rsidRDefault="009A0FF6" w:rsidP="00977C42">
      <w:pPr>
        <w:pStyle w:val="Listeafsnit"/>
        <w:numPr>
          <w:ilvl w:val="0"/>
          <w:numId w:val="55"/>
        </w:numPr>
      </w:pPr>
      <w:r>
        <w:t>s</w:t>
      </w:r>
      <w:r w:rsidR="00D217B9">
        <w:t xml:space="preserve">kriftlige politikker og </w:t>
      </w:r>
      <w:del w:id="1080" w:author="Finanstilsynet" w:date="2020-06-12T13:18:00Z">
        <w:r w:rsidR="00D217B9">
          <w:delText>procedurer</w:delText>
        </w:r>
      </w:del>
      <w:ins w:id="1081" w:author="Finanstilsynet" w:date="2020-06-12T13:18:00Z">
        <w:r w:rsidR="00771B11">
          <w:rPr>
            <w:szCs w:val="21"/>
          </w:rPr>
          <w:t>forretningsgange</w:t>
        </w:r>
      </w:ins>
      <w:r w:rsidR="00771B11" w:rsidRPr="009D5E68">
        <w:rPr>
          <w:szCs w:val="21"/>
        </w:rPr>
        <w:t xml:space="preserve"> </w:t>
      </w:r>
      <w:r w:rsidR="00D217B9">
        <w:t>for udveksling af oplysninger inden for koncernen, der udveksles med det formål at bekæmpe hvidvask og terrorfinansiering</w:t>
      </w:r>
      <w:r w:rsidR="00720F48">
        <w:t>.</w:t>
      </w:r>
    </w:p>
    <w:p w14:paraId="7055AC48" w14:textId="77777777" w:rsidR="00D217B9" w:rsidRDefault="00D217B9" w:rsidP="00D217B9"/>
    <w:p w14:paraId="21BF30C8" w14:textId="15BB1383" w:rsidR="00D217B9" w:rsidRDefault="00D217B9" w:rsidP="00D217B9">
      <w:r>
        <w:t xml:space="preserve">Med reglerne </w:t>
      </w:r>
      <w:r w:rsidR="00E2773A">
        <w:t xml:space="preserve">om udveksling af oplysninger </w:t>
      </w:r>
      <w:r>
        <w:t xml:space="preserve">er der adgang til, at virksomheder i en koncern kan udveksle oplysninger, hvis de overholder koncernens </w:t>
      </w:r>
      <w:del w:id="1082" w:author="Finanstilsynet" w:date="2020-06-12T13:18:00Z">
        <w:r>
          <w:delText>procedurer</w:delText>
        </w:r>
      </w:del>
      <w:ins w:id="1083" w:author="Finanstilsynet" w:date="2020-06-12T13:18:00Z">
        <w:r w:rsidR="00771B11">
          <w:rPr>
            <w:szCs w:val="21"/>
          </w:rPr>
          <w:t>forretningsgange</w:t>
        </w:r>
      </w:ins>
      <w:r w:rsidR="00771B11" w:rsidRPr="009D5E68">
        <w:rPr>
          <w:szCs w:val="21"/>
        </w:rPr>
        <w:t xml:space="preserve"> </w:t>
      </w:r>
      <w:r>
        <w:t xml:space="preserve">herom, som skal overholde kravene i hvidvaskloven. </w:t>
      </w:r>
      <w:del w:id="1084" w:author="Finanstilsynet" w:date="2020-06-12T13:18:00Z">
        <w:r>
          <w:delText>Procedurer</w:delText>
        </w:r>
      </w:del>
      <w:ins w:id="1085" w:author="Finanstilsynet" w:date="2020-06-12T13:18:00Z">
        <w:r w:rsidR="00771B11">
          <w:rPr>
            <w:szCs w:val="21"/>
          </w:rPr>
          <w:t>Forretningsgange</w:t>
        </w:r>
      </w:ins>
      <w:r w:rsidR="00771B11">
        <w:rPr>
          <w:szCs w:val="21"/>
        </w:rPr>
        <w:t xml:space="preserve"> </w:t>
      </w:r>
      <w:r>
        <w:t>for udveksling af oplysninger i en koncern skal udarbejdes i overensstemmelse med</w:t>
      </w:r>
      <w:r w:rsidR="00CC6327">
        <w:t xml:space="preserve"> </w:t>
      </w:r>
      <w:r w:rsidR="00D1513C">
        <w:rPr>
          <w:rFonts w:cs="Arial"/>
          <w:szCs w:val="21"/>
        </w:rPr>
        <w:t>databeskyttelseslovgivninge</w:t>
      </w:r>
      <w:r w:rsidR="00D1513C" w:rsidRPr="009D5E68">
        <w:rPr>
          <w:rFonts w:cs="Arial"/>
          <w:szCs w:val="21"/>
        </w:rPr>
        <w:t>n</w:t>
      </w:r>
      <w:r>
        <w:t xml:space="preserve">. </w:t>
      </w:r>
    </w:p>
    <w:p w14:paraId="3EBF2E6A" w14:textId="77777777" w:rsidR="00D217B9" w:rsidRDefault="00D217B9" w:rsidP="00D217B9"/>
    <w:p w14:paraId="47647678" w14:textId="44E84847" w:rsidR="00D217B9" w:rsidRPr="00AA103D" w:rsidRDefault="00D217B9" w:rsidP="00977C42">
      <w:pPr>
        <w:pStyle w:val="Overskrift2"/>
        <w:numPr>
          <w:ilvl w:val="1"/>
          <w:numId w:val="35"/>
        </w:numPr>
      </w:pPr>
      <w:bookmarkStart w:id="1086" w:name="_Toc525030683"/>
      <w:bookmarkStart w:id="1087" w:name="_Toc42859665"/>
      <w:bookmarkStart w:id="1088" w:name="_Toc501709554"/>
      <w:bookmarkStart w:id="1089" w:name="_Toc505845662"/>
      <w:r w:rsidRPr="00AA103D">
        <w:t xml:space="preserve">Koncernfælles risikovurdering, politikker og </w:t>
      </w:r>
      <w:del w:id="1090" w:author="Finanstilsynet" w:date="2020-06-12T13:18:00Z">
        <w:r w:rsidRPr="00AA103D">
          <w:delText>procedurer</w:delText>
        </w:r>
      </w:del>
      <w:bookmarkEnd w:id="1086"/>
      <w:ins w:id="1091" w:author="Finanstilsynet" w:date="2020-06-12T13:18:00Z">
        <w:r w:rsidR="00771B11">
          <w:rPr>
            <w:szCs w:val="21"/>
          </w:rPr>
          <w:t>forretningsgange</w:t>
        </w:r>
        <w:bookmarkEnd w:id="1087"/>
        <w:r w:rsidR="00771B11">
          <w:rPr>
            <w:szCs w:val="21"/>
          </w:rPr>
          <w:t xml:space="preserve"> </w:t>
        </w:r>
      </w:ins>
      <w:bookmarkEnd w:id="1088"/>
      <w:bookmarkEnd w:id="1089"/>
    </w:p>
    <w:p w14:paraId="7421AAE3" w14:textId="4108AF66" w:rsidR="00D217B9" w:rsidRDefault="00D217B9" w:rsidP="00D217B9">
      <w:r>
        <w:t xml:space="preserve">Risikovurdering, politikker og </w:t>
      </w:r>
      <w:del w:id="1092" w:author="Finanstilsynet" w:date="2020-06-12T13:18:00Z">
        <w:r>
          <w:delText>procedurer</w:delText>
        </w:r>
      </w:del>
      <w:ins w:id="1093" w:author="Finanstilsynet" w:date="2020-06-12T13:18:00Z">
        <w:r w:rsidR="00771B11">
          <w:rPr>
            <w:szCs w:val="21"/>
          </w:rPr>
          <w:t>forretningsgange</w:t>
        </w:r>
      </w:ins>
      <w:r w:rsidR="00771B11" w:rsidRPr="009D5E68">
        <w:rPr>
          <w:szCs w:val="21"/>
        </w:rPr>
        <w:t xml:space="preserve"> </w:t>
      </w:r>
      <w:r>
        <w:t>i et moderselskab skal dække hele</w:t>
      </w:r>
      <w:r w:rsidR="004F4C36">
        <w:t xml:space="preserve"> </w:t>
      </w:r>
      <w:r>
        <w:t>koncern</w:t>
      </w:r>
      <w:r w:rsidR="001E7492">
        <w:t>en</w:t>
      </w:r>
      <w:r w:rsidR="003A3CA7">
        <w:t>, dog kun de dele af koncernen, der er omfattet af hvidvaskloven</w:t>
      </w:r>
      <w:r>
        <w:t xml:space="preserve">. Det betyder, at risikovurdering, politikker og </w:t>
      </w:r>
      <w:del w:id="1094" w:author="Finanstilsynet" w:date="2020-06-12T13:18:00Z">
        <w:r>
          <w:delText>procedurer</w:delText>
        </w:r>
      </w:del>
      <w:ins w:id="1095" w:author="Finanstilsynet" w:date="2020-06-12T13:18:00Z">
        <w:r w:rsidR="00771B11">
          <w:rPr>
            <w:szCs w:val="21"/>
          </w:rPr>
          <w:t>forretningsgange</w:t>
        </w:r>
      </w:ins>
      <w:r w:rsidR="00771B11" w:rsidRPr="009D5E68">
        <w:rPr>
          <w:szCs w:val="21"/>
        </w:rPr>
        <w:t xml:space="preserve"> </w:t>
      </w:r>
      <w:r>
        <w:t>kan udarbejdes af en central enhed i koncernen, for eksempel moderselskabet. Det er dog et krav, at disse er tilpasset den enkelte juridiske enheds</w:t>
      </w:r>
      <w:r w:rsidR="001E7492">
        <w:t xml:space="preserve"> </w:t>
      </w:r>
      <w:ins w:id="1096" w:author="Finanstilsynet" w:date="2020-06-12T13:18:00Z">
        <w:r w:rsidR="001E7492">
          <w:t>eller filials</w:t>
        </w:r>
        <w:r>
          <w:t xml:space="preserve"> </w:t>
        </w:r>
      </w:ins>
      <w:r>
        <w:t>forhold</w:t>
      </w:r>
      <w:r w:rsidR="00E2773A">
        <w:t>,</w:t>
      </w:r>
      <w:r w:rsidR="00662C21">
        <w:t xml:space="preserve"> </w:t>
      </w:r>
      <w:r w:rsidR="00E2773A">
        <w:t>h</w:t>
      </w:r>
      <w:r>
        <w:t>erunder den juridiske enheds</w:t>
      </w:r>
      <w:r w:rsidR="001E7492">
        <w:t xml:space="preserve"> </w:t>
      </w:r>
      <w:ins w:id="1097" w:author="Finanstilsynet" w:date="2020-06-12T13:18:00Z">
        <w:r w:rsidR="001E7492">
          <w:t>eller filials</w:t>
        </w:r>
        <w:r>
          <w:t xml:space="preserve"> </w:t>
        </w:r>
      </w:ins>
      <w:r>
        <w:t>forretningsmodel og etableringslandets risikoforhold og regler.</w:t>
      </w:r>
      <w:ins w:id="1098" w:author="Finanstilsynet" w:date="2020-06-12T13:18:00Z">
        <w:r w:rsidR="001E7492">
          <w:t xml:space="preserve"> </w:t>
        </w:r>
      </w:ins>
    </w:p>
    <w:p w14:paraId="4AA5C9BD" w14:textId="77777777" w:rsidR="00D217B9" w:rsidRDefault="00D217B9" w:rsidP="00D217B9"/>
    <w:p w14:paraId="55393A7D" w14:textId="053DC0FD" w:rsidR="00D217B9" w:rsidRDefault="00D217B9" w:rsidP="00D217B9">
      <w:r>
        <w:t xml:space="preserve">Det er moderselskabets ansvar, at risikovurdering, politikker og </w:t>
      </w:r>
      <w:del w:id="1099" w:author="Finanstilsynet" w:date="2020-06-12T13:18:00Z">
        <w:r>
          <w:delText>procedurer</w:delText>
        </w:r>
      </w:del>
      <w:ins w:id="1100" w:author="Finanstilsynet" w:date="2020-06-12T13:18:00Z">
        <w:r w:rsidR="00771B11">
          <w:rPr>
            <w:szCs w:val="21"/>
          </w:rPr>
          <w:t>forretningsgange</w:t>
        </w:r>
      </w:ins>
      <w:r w:rsidR="00771B11" w:rsidRPr="009D5E68">
        <w:rPr>
          <w:szCs w:val="21"/>
        </w:rPr>
        <w:t xml:space="preserve"> </w:t>
      </w:r>
      <w:r>
        <w:t xml:space="preserve">på koncernniveau bliver udarbejdet. </w:t>
      </w:r>
    </w:p>
    <w:p w14:paraId="0F85BDA8" w14:textId="77777777" w:rsidR="00D217B9" w:rsidRDefault="00D217B9" w:rsidP="00D217B9"/>
    <w:p w14:paraId="18C98D42" w14:textId="7222A67D" w:rsidR="00D217B9" w:rsidRDefault="00D217B9" w:rsidP="00D217B9">
      <w:r>
        <w:t xml:space="preserve">Virksomheder, der er en del af en koncern, skal gennemføre koncernens politikker og </w:t>
      </w:r>
      <w:del w:id="1101" w:author="Finanstilsynet" w:date="2020-06-12T13:18:00Z">
        <w:r>
          <w:delText>procedurer.</w:delText>
        </w:r>
      </w:del>
      <w:ins w:id="1102" w:author="Finanstilsynet" w:date="2020-06-12T13:18:00Z">
        <w:r w:rsidR="00771B11">
          <w:rPr>
            <w:szCs w:val="21"/>
          </w:rPr>
          <w:t>forretningsgange</w:t>
        </w:r>
        <w:r>
          <w:t>.</w:t>
        </w:r>
      </w:ins>
      <w:r>
        <w:t xml:space="preserve"> Helt overordnet skal den enkelte juridiske enheds politikker og </w:t>
      </w:r>
      <w:del w:id="1103" w:author="Finanstilsynet" w:date="2020-06-12T13:18:00Z">
        <w:r>
          <w:delText>procedurer</w:delText>
        </w:r>
      </w:del>
      <w:ins w:id="1104" w:author="Finanstilsynet" w:date="2020-06-12T13:18:00Z">
        <w:r w:rsidR="00771B11">
          <w:rPr>
            <w:szCs w:val="21"/>
          </w:rPr>
          <w:t>forretningsgange</w:t>
        </w:r>
      </w:ins>
      <w:r w:rsidR="00771B11" w:rsidRPr="009D5E68">
        <w:rPr>
          <w:szCs w:val="21"/>
        </w:rPr>
        <w:t xml:space="preserve"> </w:t>
      </w:r>
      <w:r>
        <w:t>være i overensstemmelse med moderselskabets.</w:t>
      </w:r>
    </w:p>
    <w:p w14:paraId="073CCB70" w14:textId="77777777" w:rsidR="00D217B9" w:rsidRDefault="00D217B9" w:rsidP="00D217B9"/>
    <w:p w14:paraId="42552C7A" w14:textId="365A0F15" w:rsidR="00D217B9" w:rsidRDefault="0049765C" w:rsidP="00D217B9">
      <w:r>
        <w:t xml:space="preserve">Politikker og </w:t>
      </w:r>
      <w:del w:id="1105" w:author="Finanstilsynet" w:date="2020-06-12T13:18:00Z">
        <w:r>
          <w:delText>procedurer</w:delText>
        </w:r>
      </w:del>
      <w:ins w:id="1106" w:author="Finanstilsynet" w:date="2020-06-12T13:18:00Z">
        <w:r w:rsidR="00771B11">
          <w:rPr>
            <w:szCs w:val="21"/>
          </w:rPr>
          <w:t>forretningsgange</w:t>
        </w:r>
      </w:ins>
      <w:r w:rsidR="00771B11" w:rsidRPr="009D5E68">
        <w:rPr>
          <w:szCs w:val="21"/>
        </w:rPr>
        <w:t xml:space="preserve"> </w:t>
      </w:r>
      <w:r>
        <w:t>i u</w:t>
      </w:r>
      <w:r w:rsidR="00D217B9">
        <w:t xml:space="preserve">denlandske virksomheder, der har datterselskaber eller filialer etableret i Danmark, skal leve op til kravene i hvidvaskloven for så vidt angår forhold, der specifikt </w:t>
      </w:r>
      <w:r w:rsidR="00D217B9">
        <w:lastRenderedPageBreak/>
        <w:t>angår danske forhold. Det betyder for eksempel, at der skal inddrages risikobetragtninger, der vedrører Danmark.</w:t>
      </w:r>
    </w:p>
    <w:p w14:paraId="58982547" w14:textId="77777777" w:rsidR="00D217B9" w:rsidRDefault="00D217B9" w:rsidP="00D217B9"/>
    <w:p w14:paraId="5FDAF047" w14:textId="38017444" w:rsidR="00D217B9" w:rsidRDefault="00D217B9" w:rsidP="00D217B9">
      <w:r>
        <w:t xml:space="preserve">Omvendt skal danske koncerner, der har datterselskaber eller filialer i andre lande, sikre, at koncernens politikker og </w:t>
      </w:r>
      <w:del w:id="1107" w:author="Finanstilsynet" w:date="2020-06-12T13:18:00Z">
        <w:r>
          <w:delText>procedurer</w:delText>
        </w:r>
      </w:del>
      <w:ins w:id="1108" w:author="Finanstilsynet" w:date="2020-06-12T13:18:00Z">
        <w:r w:rsidR="00771B11">
          <w:rPr>
            <w:szCs w:val="21"/>
          </w:rPr>
          <w:t>forretningsgange</w:t>
        </w:r>
      </w:ins>
      <w:r w:rsidR="00771B11" w:rsidRPr="009D5E68">
        <w:rPr>
          <w:szCs w:val="21"/>
        </w:rPr>
        <w:t xml:space="preserve"> </w:t>
      </w:r>
      <w:r>
        <w:t xml:space="preserve">overholder </w:t>
      </w:r>
      <w:r w:rsidR="0066447A">
        <w:t>værtslandets (</w:t>
      </w:r>
      <w:r>
        <w:t>etableringslandets</w:t>
      </w:r>
      <w:r w:rsidR="0066447A">
        <w:t>)</w:t>
      </w:r>
      <w:r>
        <w:t xml:space="preserve"> regler om forebyggende foranstaltninger mod hvidvask og finansiering af terrorisme.</w:t>
      </w:r>
    </w:p>
    <w:p w14:paraId="6D40CBAD" w14:textId="77777777" w:rsidR="00D217B9" w:rsidRDefault="00D217B9" w:rsidP="00D217B9"/>
    <w:p w14:paraId="69D29DA9" w14:textId="769BF277" w:rsidR="00D217B9" w:rsidRDefault="00D217B9" w:rsidP="00D217B9">
      <w:r>
        <w:t>Med reglerne om grænseoverskridende virksomhed følger et krav om, at moderselskabet sikrer, at</w:t>
      </w:r>
      <w:r w:rsidRPr="005414C0">
        <w:t xml:space="preserve"> den etablerede </w:t>
      </w:r>
      <w:r w:rsidR="0049765C">
        <w:t>koncern</w:t>
      </w:r>
      <w:r w:rsidRPr="005414C0">
        <w:t xml:space="preserve">virksomheds politikker, </w:t>
      </w:r>
      <w:del w:id="1109" w:author="Finanstilsynet" w:date="2020-06-12T13:18:00Z">
        <w:r w:rsidRPr="005414C0">
          <w:delText>procedurer</w:delText>
        </w:r>
      </w:del>
      <w:ins w:id="1110" w:author="Finanstilsynet" w:date="2020-06-12T13:18:00Z">
        <w:r w:rsidR="00771B11">
          <w:rPr>
            <w:szCs w:val="21"/>
          </w:rPr>
          <w:t>forretningsgange</w:t>
        </w:r>
      </w:ins>
      <w:r w:rsidR="00771B11" w:rsidRPr="009D5E68">
        <w:rPr>
          <w:szCs w:val="21"/>
        </w:rPr>
        <w:t xml:space="preserve"> </w:t>
      </w:r>
      <w:r w:rsidRPr="005414C0">
        <w:t xml:space="preserve">og kontroller om risikostyring, kundekendskabsprocedurer, undersøgelses-, noterings- og underretningspligt, opbevaring af oplysninger, screening af medarbejdere og intern kontrol overholder de nationale bestemmelser i </w:t>
      </w:r>
      <w:del w:id="1111" w:author="Finanstilsynet" w:date="2020-06-12T13:18:00Z">
        <w:r w:rsidRPr="005414C0">
          <w:delText>etablerings</w:delText>
        </w:r>
        <w:r>
          <w:delText xml:space="preserve"> </w:delText>
        </w:r>
        <w:r w:rsidRPr="005414C0">
          <w:delText>landet</w:delText>
        </w:r>
      </w:del>
      <w:ins w:id="1112" w:author="Finanstilsynet" w:date="2020-06-12T13:18:00Z">
        <w:r w:rsidRPr="005414C0">
          <w:t>etableringslandet</w:t>
        </w:r>
      </w:ins>
      <w:r w:rsidRPr="005414C0">
        <w:t>.</w:t>
      </w:r>
      <w:r>
        <w:t xml:space="preserve"> </w:t>
      </w:r>
    </w:p>
    <w:p w14:paraId="4FF7594D" w14:textId="77777777" w:rsidR="00D217B9" w:rsidRDefault="00D217B9" w:rsidP="00D217B9"/>
    <w:p w14:paraId="5F29B0F1" w14:textId="57B1BCCF" w:rsidR="00D217B9" w:rsidRDefault="00D217B9" w:rsidP="00D217B9">
      <w:r>
        <w:t xml:space="preserve">Endvidere skal moderselskabet sikre, at der med faste intervaller føres kontrol med, at poltikker, </w:t>
      </w:r>
      <w:del w:id="1113" w:author="Finanstilsynet" w:date="2020-06-12T13:18:00Z">
        <w:r>
          <w:delText>procedurer</w:delText>
        </w:r>
      </w:del>
      <w:ins w:id="1114" w:author="Finanstilsynet" w:date="2020-06-12T13:18:00Z">
        <w:r w:rsidR="00771B11">
          <w:rPr>
            <w:szCs w:val="21"/>
          </w:rPr>
          <w:t>forretningsgange</w:t>
        </w:r>
      </w:ins>
      <w:r w:rsidR="00771B11" w:rsidRPr="009D5E68">
        <w:rPr>
          <w:szCs w:val="21"/>
        </w:rPr>
        <w:t xml:space="preserve"> </w:t>
      </w:r>
      <w:r>
        <w:t>og kontroller overholdes i den etablerede virksomhed. Dette kan ske ved stikprøve eller ved besøg i den etablerede virksomhed.</w:t>
      </w:r>
    </w:p>
    <w:p w14:paraId="61E92502" w14:textId="77777777" w:rsidR="009079A6" w:rsidRDefault="009079A6" w:rsidP="00D217B9"/>
    <w:p w14:paraId="58A53B85" w14:textId="77777777" w:rsidR="00720F48" w:rsidRDefault="00720F48" w:rsidP="00D217B9">
      <w:pPr>
        <w:rPr>
          <w:del w:id="1115" w:author="Finanstilsynet" w:date="2020-06-12T13:18:00Z"/>
        </w:rPr>
      </w:pPr>
    </w:p>
    <w:p w14:paraId="55E953DA" w14:textId="77777777" w:rsidR="00720F48" w:rsidRDefault="00720F48" w:rsidP="00D217B9">
      <w:pPr>
        <w:rPr>
          <w:del w:id="1116" w:author="Finanstilsynet" w:date="2020-06-12T13:18:00Z"/>
        </w:rPr>
      </w:pPr>
    </w:p>
    <w:p w14:paraId="56235C64" w14:textId="600113D0" w:rsidR="00A47029" w:rsidRDefault="009F26F7" w:rsidP="00D217B9">
      <w:pPr>
        <w:rPr>
          <w:ins w:id="1117" w:author="Finanstilsynet" w:date="2020-06-12T13:18:00Z"/>
        </w:rPr>
      </w:pPr>
      <w:ins w:id="1118" w:author="Finanstilsynet" w:date="2020-06-12T13:18:00Z">
        <w:r>
          <w:t>Begrebet koncern skal forstås i</w:t>
        </w:r>
        <w:r w:rsidR="008919B5">
          <w:t xml:space="preserve"> overensstemmelse med selskabslovens </w:t>
        </w:r>
        <w:r>
          <w:t>definition af koncern.</w:t>
        </w:r>
      </w:ins>
    </w:p>
    <w:p w14:paraId="29A854D9" w14:textId="72841C46" w:rsidR="003E69AF" w:rsidRDefault="003E69AF" w:rsidP="00D217B9"/>
    <w:p w14:paraId="513D9134" w14:textId="6E5DA6C1" w:rsidR="003E69AF" w:rsidRDefault="003E69AF" w:rsidP="00D217B9"/>
    <w:p w14:paraId="259C4458" w14:textId="77777777" w:rsidR="00D217B9" w:rsidRPr="00AD0426" w:rsidRDefault="00D217B9" w:rsidP="00977C42">
      <w:pPr>
        <w:pStyle w:val="Overskrift1"/>
        <w:numPr>
          <w:ilvl w:val="0"/>
          <w:numId w:val="35"/>
        </w:numPr>
      </w:pPr>
      <w:bookmarkStart w:id="1119" w:name="_Toc501709555"/>
      <w:bookmarkStart w:id="1120" w:name="_Toc505845663"/>
      <w:bookmarkStart w:id="1121" w:name="_Toc42859666"/>
      <w:bookmarkStart w:id="1122" w:name="_Toc525030684"/>
      <w:r w:rsidRPr="00AD0426">
        <w:t>Ansvarlige personer og funktioner</w:t>
      </w:r>
      <w:bookmarkEnd w:id="1119"/>
      <w:bookmarkEnd w:id="1120"/>
      <w:bookmarkEnd w:id="1121"/>
      <w:bookmarkEnd w:id="1122"/>
    </w:p>
    <w:p w14:paraId="76F6998A" w14:textId="77777777" w:rsidR="00D217B9" w:rsidRDefault="00D217B9" w:rsidP="00D217B9"/>
    <w:p w14:paraId="6D6D3E76" w14:textId="77777777" w:rsidR="00D217B9" w:rsidRDefault="00D217B9" w:rsidP="00D217B9">
      <w:r>
        <w:t xml:space="preserve">Hvidvaskloven stiller krav om, at en række ansvarlige personer og funktioner varetager forskellige </w:t>
      </w:r>
      <w:r w:rsidR="0049765C">
        <w:t xml:space="preserve">områder </w:t>
      </w:r>
      <w:r>
        <w:t xml:space="preserve">i forhold til krav i </w:t>
      </w:r>
      <w:r w:rsidR="002C432E">
        <w:t>hvidvask</w:t>
      </w:r>
      <w:r>
        <w:t>loven. Nogle af disse gælder alle virksomheder, der er underlagt lovens krav, mens andre kun gælder finansielle virksomheder.</w:t>
      </w:r>
    </w:p>
    <w:p w14:paraId="13023479" w14:textId="77777777" w:rsidR="00D217B9" w:rsidRDefault="00D217B9" w:rsidP="00D217B9"/>
    <w:p w14:paraId="56A3C652" w14:textId="77777777" w:rsidR="00D217B9" w:rsidRDefault="00D217B9" w:rsidP="00D217B9">
      <w:r>
        <w:t>I det følgende kapitel er de forskellige ansvarlige personer og funktioner beskrevet.</w:t>
      </w:r>
    </w:p>
    <w:p w14:paraId="63FC12C0" w14:textId="77777777" w:rsidR="00D217B9" w:rsidRDefault="00D217B9" w:rsidP="00D217B9"/>
    <w:tbl>
      <w:tblPr>
        <w:tblStyle w:val="Tabel-Gitter"/>
        <w:tblpPr w:leftFromText="141" w:rightFromText="141" w:vertAnchor="text" w:horzAnchor="margin" w:tblpY="22"/>
        <w:tblW w:w="0" w:type="auto"/>
        <w:tblLook w:val="04A0" w:firstRow="1" w:lastRow="0" w:firstColumn="1" w:lastColumn="0" w:noHBand="0" w:noVBand="1"/>
      </w:tblPr>
      <w:tblGrid>
        <w:gridCol w:w="1831"/>
        <w:gridCol w:w="1968"/>
        <w:gridCol w:w="1965"/>
        <w:gridCol w:w="1915"/>
        <w:gridCol w:w="1949"/>
      </w:tblGrid>
      <w:tr w:rsidR="00BA7CDD" w14:paraId="68A59306" w14:textId="77777777" w:rsidTr="00BA7CDD">
        <w:tc>
          <w:tcPr>
            <w:tcW w:w="1831" w:type="dxa"/>
          </w:tcPr>
          <w:p w14:paraId="58683D38" w14:textId="77777777" w:rsidR="00BA7CDD" w:rsidRPr="00AD0426" w:rsidRDefault="00BA7CDD" w:rsidP="00BA7CDD">
            <w:pPr>
              <w:rPr>
                <w:rFonts w:ascii="Arial" w:hAnsi="Arial" w:cs="Arial"/>
                <w:b/>
                <w:sz w:val="21"/>
                <w:szCs w:val="21"/>
              </w:rPr>
            </w:pPr>
            <w:r w:rsidRPr="00AD0426">
              <w:rPr>
                <w:rFonts w:ascii="Arial" w:hAnsi="Arial" w:cs="Arial"/>
                <w:b/>
                <w:sz w:val="21"/>
                <w:szCs w:val="21"/>
              </w:rPr>
              <w:t>Bestemmelse</w:t>
            </w:r>
          </w:p>
        </w:tc>
        <w:tc>
          <w:tcPr>
            <w:tcW w:w="1968" w:type="dxa"/>
          </w:tcPr>
          <w:p w14:paraId="320175A5" w14:textId="77777777" w:rsidR="00BA7CDD" w:rsidRPr="00AD0426" w:rsidRDefault="00BA7CDD" w:rsidP="00BA7CDD">
            <w:pPr>
              <w:rPr>
                <w:rFonts w:ascii="Arial" w:hAnsi="Arial" w:cs="Arial"/>
                <w:b/>
                <w:sz w:val="21"/>
                <w:szCs w:val="21"/>
              </w:rPr>
            </w:pPr>
            <w:r w:rsidRPr="00AD0426">
              <w:rPr>
                <w:rFonts w:ascii="Arial" w:hAnsi="Arial" w:cs="Arial"/>
                <w:b/>
                <w:sz w:val="21"/>
                <w:szCs w:val="21"/>
              </w:rPr>
              <w:t>§ 7, stk. 2 (§ 8, stk. 2)</w:t>
            </w:r>
          </w:p>
        </w:tc>
        <w:tc>
          <w:tcPr>
            <w:tcW w:w="1965" w:type="dxa"/>
          </w:tcPr>
          <w:p w14:paraId="7D0B0EC8" w14:textId="77777777" w:rsidR="00BA7CDD" w:rsidRPr="00AD0426" w:rsidRDefault="00BA7CDD" w:rsidP="00BA7CDD">
            <w:pPr>
              <w:rPr>
                <w:rFonts w:ascii="Arial" w:hAnsi="Arial" w:cs="Arial"/>
                <w:b/>
                <w:sz w:val="21"/>
                <w:szCs w:val="21"/>
              </w:rPr>
            </w:pPr>
            <w:r w:rsidRPr="00AD0426">
              <w:rPr>
                <w:rFonts w:ascii="Arial" w:hAnsi="Arial" w:cs="Arial"/>
                <w:b/>
                <w:sz w:val="21"/>
                <w:szCs w:val="21"/>
              </w:rPr>
              <w:t xml:space="preserve">§ 8, stk. 3 </w:t>
            </w:r>
          </w:p>
        </w:tc>
        <w:tc>
          <w:tcPr>
            <w:tcW w:w="1915" w:type="dxa"/>
          </w:tcPr>
          <w:p w14:paraId="2C4318AD" w14:textId="77777777" w:rsidR="00BA7CDD" w:rsidRPr="00AD0426" w:rsidRDefault="00BA7CDD" w:rsidP="00BA7CDD">
            <w:pPr>
              <w:rPr>
                <w:rFonts w:ascii="Arial" w:hAnsi="Arial" w:cs="Arial"/>
                <w:b/>
                <w:sz w:val="21"/>
                <w:szCs w:val="21"/>
              </w:rPr>
            </w:pPr>
            <w:r w:rsidRPr="00AD0426">
              <w:rPr>
                <w:rFonts w:ascii="Arial" w:hAnsi="Arial" w:cs="Arial"/>
                <w:b/>
                <w:sz w:val="21"/>
                <w:szCs w:val="21"/>
              </w:rPr>
              <w:t>§ 8, stk. 4</w:t>
            </w:r>
          </w:p>
        </w:tc>
        <w:tc>
          <w:tcPr>
            <w:tcW w:w="1949" w:type="dxa"/>
          </w:tcPr>
          <w:p w14:paraId="25166ECE" w14:textId="77777777" w:rsidR="00BA7CDD" w:rsidRPr="00AD0426" w:rsidRDefault="00BA7CDD" w:rsidP="00BA7CDD">
            <w:pPr>
              <w:rPr>
                <w:rFonts w:ascii="Arial" w:hAnsi="Arial" w:cs="Arial"/>
                <w:b/>
                <w:sz w:val="21"/>
                <w:szCs w:val="21"/>
              </w:rPr>
            </w:pPr>
            <w:r w:rsidRPr="00AD0426">
              <w:rPr>
                <w:rFonts w:ascii="Arial" w:hAnsi="Arial" w:cs="Arial"/>
                <w:b/>
                <w:sz w:val="21"/>
                <w:szCs w:val="21"/>
              </w:rPr>
              <w:t>§ 8, stk. 5</w:t>
            </w:r>
          </w:p>
        </w:tc>
      </w:tr>
      <w:tr w:rsidR="00BA7CDD" w14:paraId="34E5AE25" w14:textId="77777777" w:rsidTr="00BA7CDD">
        <w:tc>
          <w:tcPr>
            <w:tcW w:w="1831" w:type="dxa"/>
          </w:tcPr>
          <w:p w14:paraId="3306443E" w14:textId="77777777" w:rsidR="00BA7CDD" w:rsidRPr="00E74951" w:rsidRDefault="00BA7CDD" w:rsidP="00BA7CDD">
            <w:pPr>
              <w:rPr>
                <w:rFonts w:ascii="Arial" w:hAnsi="Arial" w:cs="Arial"/>
                <w:b/>
                <w:sz w:val="21"/>
                <w:szCs w:val="21"/>
              </w:rPr>
            </w:pPr>
            <w:r w:rsidRPr="00E74951">
              <w:rPr>
                <w:rFonts w:ascii="Arial" w:hAnsi="Arial" w:cs="Arial"/>
                <w:b/>
                <w:sz w:val="21"/>
                <w:szCs w:val="21"/>
              </w:rPr>
              <w:t>Funktion</w:t>
            </w:r>
          </w:p>
        </w:tc>
        <w:tc>
          <w:tcPr>
            <w:tcW w:w="1968" w:type="dxa"/>
          </w:tcPr>
          <w:p w14:paraId="1274CA0E" w14:textId="77777777" w:rsidR="00BA7CDD" w:rsidRPr="00AD0426" w:rsidRDefault="00BA7CDD" w:rsidP="00BA7CDD">
            <w:pPr>
              <w:rPr>
                <w:rFonts w:ascii="Arial" w:hAnsi="Arial" w:cs="Arial"/>
                <w:b/>
                <w:sz w:val="21"/>
                <w:szCs w:val="21"/>
              </w:rPr>
            </w:pPr>
            <w:r w:rsidRPr="00AD0426">
              <w:rPr>
                <w:rFonts w:ascii="Arial" w:hAnsi="Arial" w:cs="Arial"/>
                <w:b/>
                <w:sz w:val="21"/>
                <w:szCs w:val="21"/>
              </w:rPr>
              <w:t xml:space="preserve">Den hvidvaskansvarlige </w:t>
            </w:r>
          </w:p>
        </w:tc>
        <w:tc>
          <w:tcPr>
            <w:tcW w:w="1965" w:type="dxa"/>
          </w:tcPr>
          <w:p w14:paraId="25783229" w14:textId="77777777" w:rsidR="00BA7CDD" w:rsidRPr="00AD0426" w:rsidRDefault="00BA7CDD" w:rsidP="00BA7CDD">
            <w:pPr>
              <w:rPr>
                <w:rFonts w:ascii="Arial" w:hAnsi="Arial" w:cs="Arial"/>
                <w:b/>
                <w:sz w:val="21"/>
                <w:szCs w:val="21"/>
              </w:rPr>
            </w:pPr>
            <w:r w:rsidRPr="00AD0426">
              <w:rPr>
                <w:rFonts w:ascii="Arial" w:hAnsi="Arial" w:cs="Arial"/>
                <w:b/>
                <w:sz w:val="21"/>
                <w:szCs w:val="21"/>
              </w:rPr>
              <w:t xml:space="preserve">Den complianceansvarlige </w:t>
            </w:r>
          </w:p>
        </w:tc>
        <w:tc>
          <w:tcPr>
            <w:tcW w:w="1915" w:type="dxa"/>
          </w:tcPr>
          <w:p w14:paraId="0F2915C8" w14:textId="77777777" w:rsidR="00BA7CDD" w:rsidRPr="00AD0426" w:rsidRDefault="00BA7CDD" w:rsidP="00BA7CDD">
            <w:pPr>
              <w:rPr>
                <w:rFonts w:ascii="Arial" w:hAnsi="Arial" w:cs="Arial"/>
                <w:b/>
                <w:sz w:val="21"/>
                <w:szCs w:val="21"/>
              </w:rPr>
            </w:pPr>
            <w:r w:rsidRPr="00AD0426">
              <w:rPr>
                <w:rFonts w:ascii="Arial" w:hAnsi="Arial" w:cs="Arial"/>
                <w:b/>
                <w:sz w:val="21"/>
                <w:szCs w:val="21"/>
              </w:rPr>
              <w:t>Intern revision</w:t>
            </w:r>
          </w:p>
        </w:tc>
        <w:tc>
          <w:tcPr>
            <w:tcW w:w="1949" w:type="dxa"/>
          </w:tcPr>
          <w:p w14:paraId="363546B0" w14:textId="77777777" w:rsidR="00BA7CDD" w:rsidRPr="00AD0426" w:rsidRDefault="00BA7CDD" w:rsidP="00BA7CDD">
            <w:pPr>
              <w:rPr>
                <w:rFonts w:ascii="Arial" w:hAnsi="Arial" w:cs="Arial"/>
                <w:b/>
                <w:sz w:val="21"/>
                <w:szCs w:val="21"/>
              </w:rPr>
            </w:pPr>
            <w:r w:rsidRPr="00AD0426">
              <w:rPr>
                <w:rFonts w:ascii="Arial" w:hAnsi="Arial" w:cs="Arial"/>
                <w:b/>
                <w:sz w:val="21"/>
                <w:szCs w:val="21"/>
              </w:rPr>
              <w:t>Ansvarligt medlem af direktionen</w:t>
            </w:r>
          </w:p>
        </w:tc>
      </w:tr>
      <w:tr w:rsidR="00BA7CDD" w14:paraId="3E44A411" w14:textId="77777777" w:rsidTr="00BA7CDD">
        <w:tc>
          <w:tcPr>
            <w:tcW w:w="1831" w:type="dxa"/>
          </w:tcPr>
          <w:p w14:paraId="6A56A3F8" w14:textId="77777777" w:rsidR="00BA7CDD" w:rsidRPr="00E74951" w:rsidRDefault="00BA7CDD" w:rsidP="00BA7CDD">
            <w:pPr>
              <w:rPr>
                <w:rFonts w:ascii="Arial" w:hAnsi="Arial" w:cs="Arial"/>
                <w:b/>
                <w:sz w:val="21"/>
                <w:szCs w:val="21"/>
              </w:rPr>
            </w:pPr>
            <w:r w:rsidRPr="00E74951">
              <w:rPr>
                <w:rFonts w:ascii="Arial" w:hAnsi="Arial" w:cs="Arial"/>
                <w:b/>
                <w:sz w:val="21"/>
                <w:szCs w:val="21"/>
              </w:rPr>
              <w:t>Hvornår skal en ansvarlig udpeges:</w:t>
            </w:r>
          </w:p>
        </w:tc>
        <w:tc>
          <w:tcPr>
            <w:tcW w:w="1968" w:type="dxa"/>
          </w:tcPr>
          <w:p w14:paraId="18DD5BD4" w14:textId="7342B9AB" w:rsidR="00BA7CDD" w:rsidRPr="00AD0426" w:rsidRDefault="00BA7CDD" w:rsidP="00B96ED6">
            <w:pPr>
              <w:rPr>
                <w:rFonts w:ascii="Arial" w:hAnsi="Arial" w:cs="Arial"/>
                <w:sz w:val="21"/>
                <w:szCs w:val="21"/>
              </w:rPr>
            </w:pPr>
            <w:r w:rsidRPr="00AD0426">
              <w:rPr>
                <w:rFonts w:ascii="Arial" w:hAnsi="Arial" w:cs="Arial"/>
                <w:sz w:val="21"/>
                <w:szCs w:val="21"/>
              </w:rPr>
              <w:t>Udpeges i virksomheder, som omfattes af hvidvasklovens 1, stk. 1</w:t>
            </w:r>
            <w:ins w:id="1123" w:author="Finanstilsynet" w:date="2020-06-12T13:18:00Z">
              <w:r w:rsidR="00B96ED6">
                <w:rPr>
                  <w:rFonts w:ascii="Arial" w:hAnsi="Arial" w:cs="Arial"/>
                  <w:sz w:val="21"/>
                  <w:szCs w:val="21"/>
                </w:rPr>
                <w:t>,</w:t>
              </w:r>
            </w:ins>
            <w:r w:rsidRPr="00AD0426">
              <w:rPr>
                <w:rFonts w:ascii="Arial" w:hAnsi="Arial" w:cs="Arial"/>
                <w:sz w:val="21"/>
                <w:szCs w:val="21"/>
              </w:rPr>
              <w:t xml:space="preserve"> nr. 1-8, 10-11</w:t>
            </w:r>
            <w:ins w:id="1124" w:author="Finanstilsynet" w:date="2020-06-12T13:18:00Z">
              <w:r w:rsidR="00B96ED6">
                <w:rPr>
                  <w:rFonts w:ascii="Arial" w:hAnsi="Arial" w:cs="Arial"/>
                  <w:sz w:val="21"/>
                  <w:szCs w:val="21"/>
                </w:rPr>
                <w:t>,</w:t>
              </w:r>
              <w:r w:rsidRPr="00AD0426">
                <w:rPr>
                  <w:rFonts w:ascii="Arial" w:hAnsi="Arial" w:cs="Arial"/>
                  <w:sz w:val="21"/>
                  <w:szCs w:val="21"/>
                </w:rPr>
                <w:t xml:space="preserve"> 19</w:t>
              </w:r>
              <w:r w:rsidR="00C102D2">
                <w:rPr>
                  <w:rFonts w:ascii="Arial" w:hAnsi="Arial" w:cs="Arial"/>
                  <w:sz w:val="21"/>
                  <w:szCs w:val="21"/>
                </w:rPr>
                <w:t>, 23</w:t>
              </w:r>
            </w:ins>
            <w:r w:rsidR="00C102D2">
              <w:rPr>
                <w:rFonts w:ascii="Arial" w:hAnsi="Arial" w:cs="Arial"/>
                <w:sz w:val="21"/>
                <w:szCs w:val="21"/>
              </w:rPr>
              <w:t xml:space="preserve"> og </w:t>
            </w:r>
            <w:del w:id="1125" w:author="Finanstilsynet" w:date="2020-06-12T13:18:00Z">
              <w:r w:rsidRPr="00AD0426">
                <w:rPr>
                  <w:rFonts w:ascii="Arial" w:hAnsi="Arial" w:cs="Arial"/>
                  <w:sz w:val="21"/>
                  <w:szCs w:val="21"/>
                </w:rPr>
                <w:delText xml:space="preserve">19 </w:delText>
              </w:r>
            </w:del>
            <w:ins w:id="1126" w:author="Finanstilsynet" w:date="2020-06-12T13:18:00Z">
              <w:r w:rsidR="00C102D2">
                <w:rPr>
                  <w:rFonts w:ascii="Arial" w:hAnsi="Arial" w:cs="Arial"/>
                  <w:sz w:val="21"/>
                  <w:szCs w:val="21"/>
                </w:rPr>
                <w:t>24</w:t>
              </w:r>
            </w:ins>
            <w:r w:rsidRPr="00AD0426">
              <w:rPr>
                <w:rFonts w:ascii="Arial" w:hAnsi="Arial" w:cs="Arial"/>
                <w:sz w:val="21"/>
                <w:szCs w:val="21"/>
              </w:rPr>
              <w:t>.</w:t>
            </w:r>
          </w:p>
        </w:tc>
        <w:tc>
          <w:tcPr>
            <w:tcW w:w="1965" w:type="dxa"/>
          </w:tcPr>
          <w:p w14:paraId="7F189BB8" w14:textId="6213CAA6" w:rsidR="00BA7CDD" w:rsidRPr="00AD0426" w:rsidRDefault="00BA7CDD" w:rsidP="00BA7CDD">
            <w:pPr>
              <w:jc w:val="left"/>
              <w:rPr>
                <w:rFonts w:ascii="Arial" w:hAnsi="Arial" w:cs="Arial"/>
                <w:sz w:val="21"/>
                <w:szCs w:val="21"/>
              </w:rPr>
            </w:pPr>
            <w:r w:rsidRPr="00AD0426">
              <w:rPr>
                <w:rFonts w:ascii="Arial" w:hAnsi="Arial" w:cs="Arial"/>
                <w:sz w:val="21"/>
                <w:szCs w:val="21"/>
              </w:rPr>
              <w:t>Udpeges, når virksomheden</w:t>
            </w:r>
            <w:ins w:id="1127" w:author="Finanstilsynet" w:date="2020-06-12T13:18:00Z">
              <w:r w:rsidR="00B96ED6">
                <w:rPr>
                  <w:rFonts w:ascii="Arial" w:hAnsi="Arial" w:cs="Arial"/>
                  <w:sz w:val="21"/>
                  <w:szCs w:val="21"/>
                </w:rPr>
                <w:t>,</w:t>
              </w:r>
            </w:ins>
            <w:r w:rsidRPr="00AD0426">
              <w:rPr>
                <w:rFonts w:ascii="Arial" w:hAnsi="Arial" w:cs="Arial"/>
                <w:sz w:val="21"/>
                <w:szCs w:val="21"/>
              </w:rPr>
              <w:t xml:space="preserve"> jf. anden lovgivning</w:t>
            </w:r>
            <w:ins w:id="1128" w:author="Finanstilsynet" w:date="2020-06-12T13:18:00Z">
              <w:r w:rsidR="00B96ED6">
                <w:rPr>
                  <w:rFonts w:ascii="Arial" w:hAnsi="Arial" w:cs="Arial"/>
                  <w:sz w:val="21"/>
                  <w:szCs w:val="21"/>
                </w:rPr>
                <w:t>,</w:t>
              </w:r>
            </w:ins>
            <w:r w:rsidRPr="00AD0426">
              <w:rPr>
                <w:rFonts w:ascii="Arial" w:hAnsi="Arial" w:cs="Arial"/>
                <w:sz w:val="21"/>
                <w:szCs w:val="21"/>
              </w:rPr>
              <w:t xml:space="preserve"> er forpligtet til at have en compliancefunktion.</w:t>
            </w:r>
          </w:p>
        </w:tc>
        <w:tc>
          <w:tcPr>
            <w:tcW w:w="1915" w:type="dxa"/>
          </w:tcPr>
          <w:p w14:paraId="6E1ADB86" w14:textId="77777777" w:rsidR="00BA7CDD" w:rsidRPr="00AD0426" w:rsidRDefault="00BA7CDD" w:rsidP="00BA7CDD">
            <w:pPr>
              <w:rPr>
                <w:rFonts w:ascii="Arial" w:hAnsi="Arial" w:cs="Arial"/>
                <w:sz w:val="21"/>
                <w:szCs w:val="21"/>
              </w:rPr>
            </w:pPr>
            <w:r w:rsidRPr="00AD0426">
              <w:rPr>
                <w:rFonts w:ascii="Arial" w:hAnsi="Arial" w:cs="Arial"/>
                <w:sz w:val="21"/>
                <w:szCs w:val="21"/>
              </w:rPr>
              <w:t>Gælder for virksomheder, som er omfattet af § 1, stk. 1-7, og som har intern revision.</w:t>
            </w:r>
          </w:p>
        </w:tc>
        <w:tc>
          <w:tcPr>
            <w:tcW w:w="1949" w:type="dxa"/>
          </w:tcPr>
          <w:p w14:paraId="1764A349" w14:textId="77777777" w:rsidR="00BA7CDD" w:rsidRPr="00AD0426" w:rsidRDefault="00BA7CDD" w:rsidP="00BA7CDD">
            <w:pPr>
              <w:rPr>
                <w:rFonts w:ascii="Arial" w:hAnsi="Arial" w:cs="Arial"/>
                <w:sz w:val="21"/>
                <w:szCs w:val="21"/>
              </w:rPr>
            </w:pPr>
            <w:r w:rsidRPr="00AD0426">
              <w:rPr>
                <w:rFonts w:ascii="Arial" w:hAnsi="Arial" w:cs="Arial"/>
                <w:sz w:val="21"/>
                <w:szCs w:val="21"/>
              </w:rPr>
              <w:t>Virksomheder skal, hvor det er vurderes relevant, udpege et medlem af direktionen, der er ansvarlig for gennemførelse af kravene i hvidvaskloven.</w:t>
            </w:r>
          </w:p>
          <w:p w14:paraId="0AD8E7E3" w14:textId="77777777" w:rsidR="00BA7CDD" w:rsidRPr="00AD0426" w:rsidRDefault="00BA7CDD" w:rsidP="00BA7CDD">
            <w:pPr>
              <w:rPr>
                <w:rFonts w:ascii="Arial" w:hAnsi="Arial" w:cs="Arial"/>
                <w:sz w:val="21"/>
                <w:szCs w:val="21"/>
              </w:rPr>
            </w:pPr>
          </w:p>
        </w:tc>
      </w:tr>
      <w:tr w:rsidR="00BA7CDD" w14:paraId="4983AD70" w14:textId="77777777" w:rsidTr="00BA7CDD">
        <w:tc>
          <w:tcPr>
            <w:tcW w:w="1831" w:type="dxa"/>
          </w:tcPr>
          <w:p w14:paraId="6A56E748" w14:textId="77777777" w:rsidR="00BA7CDD" w:rsidRPr="007E01E3" w:rsidRDefault="00BA7CDD" w:rsidP="00BA7CDD">
            <w:pPr>
              <w:rPr>
                <w:rFonts w:ascii="Arial" w:hAnsi="Arial" w:cs="Arial"/>
                <w:b/>
                <w:sz w:val="21"/>
                <w:szCs w:val="21"/>
              </w:rPr>
            </w:pPr>
            <w:r w:rsidRPr="007E01E3">
              <w:rPr>
                <w:rFonts w:ascii="Arial" w:hAnsi="Arial" w:cs="Arial"/>
                <w:b/>
                <w:sz w:val="21"/>
                <w:szCs w:val="21"/>
              </w:rPr>
              <w:lastRenderedPageBreak/>
              <w:t>Hvilke opgaver skal den ansvarlige varetage:</w:t>
            </w:r>
          </w:p>
        </w:tc>
        <w:tc>
          <w:tcPr>
            <w:tcW w:w="1968" w:type="dxa"/>
          </w:tcPr>
          <w:p w14:paraId="22F39D75" w14:textId="61D9CF67" w:rsidR="00BA7CDD" w:rsidRPr="00AD0426" w:rsidRDefault="00BA7CDD" w:rsidP="00BA7CDD">
            <w:pPr>
              <w:rPr>
                <w:rFonts w:ascii="Arial" w:hAnsi="Arial" w:cs="Arial"/>
                <w:sz w:val="21"/>
                <w:szCs w:val="21"/>
              </w:rPr>
            </w:pPr>
            <w:r w:rsidRPr="00AD0426">
              <w:rPr>
                <w:rFonts w:ascii="Arial" w:hAnsi="Arial" w:cs="Arial"/>
                <w:sz w:val="21"/>
                <w:szCs w:val="21"/>
              </w:rPr>
              <w:t>Godkende virksomhedens poltikker,</w:t>
            </w:r>
            <w:r w:rsidR="00771B11" w:rsidRPr="003A19DD">
              <w:t xml:space="preserve"> </w:t>
            </w:r>
            <w:del w:id="1129" w:author="Finanstilsynet" w:date="2020-06-12T13:18:00Z">
              <w:r w:rsidRPr="00AD0426">
                <w:rPr>
                  <w:rFonts w:ascii="Arial" w:hAnsi="Arial" w:cs="Arial"/>
                  <w:sz w:val="21"/>
                  <w:szCs w:val="21"/>
                </w:rPr>
                <w:delText>procedurer</w:delText>
              </w:r>
            </w:del>
            <w:ins w:id="1130" w:author="Finanstilsynet" w:date="2020-06-12T13:18:00Z">
              <w:r w:rsidR="00771B11" w:rsidRPr="00771B11">
                <w:rPr>
                  <w:rFonts w:ascii="Arial" w:hAnsi="Arial" w:cs="Arial"/>
                  <w:sz w:val="21"/>
                  <w:szCs w:val="21"/>
                </w:rPr>
                <w:t>forretningsgange</w:t>
              </w:r>
            </w:ins>
            <w:r w:rsidR="00771B11" w:rsidRPr="00771B11">
              <w:rPr>
                <w:rFonts w:ascii="Arial" w:hAnsi="Arial" w:cs="Arial"/>
                <w:sz w:val="21"/>
                <w:szCs w:val="21"/>
              </w:rPr>
              <w:t xml:space="preserve"> </w:t>
            </w:r>
            <w:r w:rsidRPr="00AD0426">
              <w:rPr>
                <w:rFonts w:ascii="Arial" w:hAnsi="Arial" w:cs="Arial"/>
                <w:sz w:val="21"/>
                <w:szCs w:val="21"/>
              </w:rPr>
              <w:t>og kontroller på hvidvaskområdet.</w:t>
            </w:r>
          </w:p>
          <w:p w14:paraId="76EC6558" w14:textId="39602EF0" w:rsidR="00BA7CDD" w:rsidRPr="00AD0426" w:rsidRDefault="00BA7CDD" w:rsidP="0082618D">
            <w:pPr>
              <w:rPr>
                <w:rFonts w:ascii="Arial" w:hAnsi="Arial" w:cs="Arial"/>
                <w:sz w:val="21"/>
                <w:szCs w:val="21"/>
              </w:rPr>
            </w:pPr>
            <w:r w:rsidRPr="00AD0426">
              <w:rPr>
                <w:rFonts w:ascii="Arial" w:hAnsi="Arial" w:cs="Arial"/>
                <w:sz w:val="21"/>
                <w:szCs w:val="21"/>
              </w:rPr>
              <w:t xml:space="preserve">Godkende forretningsforbindelser med </w:t>
            </w:r>
            <w:ins w:id="1131" w:author="Finanstilsynet" w:date="2020-06-12T13:18:00Z">
              <w:r w:rsidR="0082618D">
                <w:rPr>
                  <w:rFonts w:ascii="Arial" w:hAnsi="Arial" w:cs="Arial"/>
                  <w:sz w:val="21"/>
                  <w:szCs w:val="21"/>
                </w:rPr>
                <w:t xml:space="preserve">kunder der har hjemsted i et højrisikotredjeland, med </w:t>
              </w:r>
            </w:ins>
            <w:r w:rsidRPr="00AD0426">
              <w:rPr>
                <w:rFonts w:ascii="Arial" w:hAnsi="Arial" w:cs="Arial"/>
                <w:sz w:val="21"/>
                <w:szCs w:val="21"/>
              </w:rPr>
              <w:t>PEP og med korrespondentforbindelser.</w:t>
            </w:r>
          </w:p>
        </w:tc>
        <w:tc>
          <w:tcPr>
            <w:tcW w:w="1965" w:type="dxa"/>
          </w:tcPr>
          <w:p w14:paraId="65F8EAFC" w14:textId="7BF68D0A" w:rsidR="00BA7CDD" w:rsidRPr="00AD0426" w:rsidRDefault="00BA7CDD" w:rsidP="003F133C">
            <w:pPr>
              <w:rPr>
                <w:rFonts w:ascii="Arial" w:hAnsi="Arial" w:cs="Arial"/>
                <w:sz w:val="21"/>
                <w:szCs w:val="21"/>
              </w:rPr>
            </w:pPr>
            <w:r>
              <w:rPr>
                <w:rFonts w:ascii="Arial" w:hAnsi="Arial" w:cs="Arial"/>
                <w:sz w:val="21"/>
                <w:szCs w:val="21"/>
              </w:rPr>
              <w:t>Uafhængig</w:t>
            </w:r>
            <w:r w:rsidR="003F133C">
              <w:rPr>
                <w:rFonts w:ascii="Arial" w:hAnsi="Arial" w:cs="Arial"/>
                <w:sz w:val="21"/>
                <w:szCs w:val="21"/>
              </w:rPr>
              <w:t>t</w:t>
            </w:r>
            <w:r>
              <w:rPr>
                <w:rFonts w:ascii="Arial" w:hAnsi="Arial" w:cs="Arial"/>
                <w:sz w:val="21"/>
                <w:szCs w:val="21"/>
              </w:rPr>
              <w:t xml:space="preserve"> k</w:t>
            </w:r>
            <w:r w:rsidRPr="00AD0426">
              <w:rPr>
                <w:rFonts w:ascii="Arial" w:hAnsi="Arial" w:cs="Arial"/>
                <w:sz w:val="21"/>
                <w:szCs w:val="21"/>
              </w:rPr>
              <w:t>ontrollere og vurder</w:t>
            </w:r>
            <w:r w:rsidR="003F133C">
              <w:rPr>
                <w:rFonts w:ascii="Arial" w:hAnsi="Arial" w:cs="Arial"/>
                <w:sz w:val="21"/>
                <w:szCs w:val="21"/>
              </w:rPr>
              <w:t>e</w:t>
            </w:r>
            <w:r w:rsidRPr="00AD0426">
              <w:rPr>
                <w:rFonts w:ascii="Arial" w:hAnsi="Arial" w:cs="Arial"/>
                <w:sz w:val="21"/>
                <w:szCs w:val="21"/>
              </w:rPr>
              <w:t xml:space="preserve">, </w:t>
            </w:r>
            <w:r>
              <w:rPr>
                <w:rFonts w:ascii="Arial" w:hAnsi="Arial" w:cs="Arial"/>
                <w:sz w:val="21"/>
                <w:szCs w:val="21"/>
              </w:rPr>
              <w:t>om</w:t>
            </w:r>
            <w:r w:rsidRPr="00AD0426">
              <w:rPr>
                <w:rFonts w:ascii="Arial" w:hAnsi="Arial" w:cs="Arial"/>
                <w:sz w:val="21"/>
                <w:szCs w:val="21"/>
              </w:rPr>
              <w:t xml:space="preserve"> virksomhedens </w:t>
            </w:r>
            <w:del w:id="1132" w:author="Finanstilsynet" w:date="2020-06-12T13:18:00Z">
              <w:r w:rsidRPr="00AD0426">
                <w:rPr>
                  <w:rFonts w:ascii="Arial" w:hAnsi="Arial" w:cs="Arial"/>
                  <w:sz w:val="21"/>
                  <w:szCs w:val="21"/>
                </w:rPr>
                <w:delText>procedurer</w:delText>
              </w:r>
            </w:del>
            <w:ins w:id="1133" w:author="Finanstilsynet" w:date="2020-06-12T13:18:00Z">
              <w:r w:rsidR="00771B11">
                <w:t xml:space="preserve"> </w:t>
              </w:r>
              <w:r w:rsidR="00771B11" w:rsidRPr="00771B11">
                <w:rPr>
                  <w:rFonts w:ascii="Arial" w:hAnsi="Arial" w:cs="Arial"/>
                  <w:sz w:val="21"/>
                  <w:szCs w:val="21"/>
                </w:rPr>
                <w:t>forretningsgange</w:t>
              </w:r>
            </w:ins>
            <w:r w:rsidR="00771B11" w:rsidRPr="00771B11">
              <w:rPr>
                <w:rFonts w:ascii="Arial" w:hAnsi="Arial" w:cs="Arial"/>
                <w:sz w:val="21"/>
                <w:szCs w:val="21"/>
              </w:rPr>
              <w:t xml:space="preserve"> </w:t>
            </w:r>
            <w:r w:rsidRPr="00AD0426">
              <w:rPr>
                <w:rFonts w:ascii="Arial" w:hAnsi="Arial" w:cs="Arial"/>
                <w:sz w:val="21"/>
                <w:szCs w:val="21"/>
              </w:rPr>
              <w:t>og foranstaltninger er effektive.</w:t>
            </w:r>
          </w:p>
        </w:tc>
        <w:tc>
          <w:tcPr>
            <w:tcW w:w="1915" w:type="dxa"/>
          </w:tcPr>
          <w:p w14:paraId="195BB5DE" w14:textId="3C8DA4AE" w:rsidR="00BA7CDD" w:rsidRDefault="00BA7CDD" w:rsidP="00BA7CDD">
            <w:pPr>
              <w:rPr>
                <w:ins w:id="1134" w:author="Finanstilsynet" w:date="2020-06-12T13:18:00Z"/>
                <w:rFonts w:ascii="Arial" w:hAnsi="Arial" w:cs="Arial"/>
                <w:sz w:val="21"/>
                <w:szCs w:val="21"/>
              </w:rPr>
            </w:pPr>
            <w:r w:rsidRPr="00AD0426">
              <w:rPr>
                <w:rFonts w:ascii="Arial" w:hAnsi="Arial" w:cs="Arial"/>
                <w:sz w:val="21"/>
                <w:szCs w:val="21"/>
              </w:rPr>
              <w:t>Vurdere hvorvidt virksomhedens politikker,</w:t>
            </w:r>
            <w:r w:rsidR="00771B11" w:rsidRPr="003A19DD">
              <w:t xml:space="preserve"> </w:t>
            </w:r>
            <w:del w:id="1135" w:author="Finanstilsynet" w:date="2020-06-12T13:18:00Z">
              <w:r w:rsidRPr="00AD0426">
                <w:rPr>
                  <w:rFonts w:ascii="Arial" w:hAnsi="Arial" w:cs="Arial"/>
                  <w:sz w:val="21"/>
                  <w:szCs w:val="21"/>
                </w:rPr>
                <w:delText>procedurer</w:delText>
              </w:r>
            </w:del>
            <w:ins w:id="1136" w:author="Finanstilsynet" w:date="2020-06-12T13:18:00Z">
              <w:r w:rsidR="00771B11" w:rsidRPr="00771B11">
                <w:rPr>
                  <w:rFonts w:ascii="Arial" w:hAnsi="Arial" w:cs="Arial"/>
                  <w:sz w:val="21"/>
                  <w:szCs w:val="21"/>
                </w:rPr>
                <w:t>forretningsgange</w:t>
              </w:r>
            </w:ins>
            <w:r w:rsidR="00771B11" w:rsidRPr="00771B11">
              <w:rPr>
                <w:rFonts w:ascii="Arial" w:hAnsi="Arial" w:cs="Arial"/>
                <w:sz w:val="21"/>
                <w:szCs w:val="21"/>
              </w:rPr>
              <w:t xml:space="preserve"> </w:t>
            </w:r>
            <w:r w:rsidRPr="00AD0426">
              <w:rPr>
                <w:rFonts w:ascii="Arial" w:hAnsi="Arial" w:cs="Arial"/>
                <w:sz w:val="21"/>
                <w:szCs w:val="21"/>
              </w:rPr>
              <w:t xml:space="preserve">og kontroller er tilrettelagt og fungerer på betryggende vis i overensstemmelse med hvidvasklovens krav. </w:t>
            </w:r>
          </w:p>
          <w:p w14:paraId="6E5CC3D6" w14:textId="77777777" w:rsidR="00366C13" w:rsidRPr="00AD0426" w:rsidRDefault="00366C13" w:rsidP="00BA7CDD">
            <w:pPr>
              <w:rPr>
                <w:rFonts w:ascii="Arial" w:hAnsi="Arial" w:cs="Arial"/>
                <w:sz w:val="21"/>
                <w:szCs w:val="21"/>
              </w:rPr>
            </w:pPr>
          </w:p>
        </w:tc>
        <w:tc>
          <w:tcPr>
            <w:tcW w:w="1949" w:type="dxa"/>
          </w:tcPr>
          <w:p w14:paraId="77D1DFCD" w14:textId="20F37E5B" w:rsidR="00BA7CDD" w:rsidRPr="00AD0426" w:rsidRDefault="00BA7CDD" w:rsidP="009857D4">
            <w:pPr>
              <w:rPr>
                <w:rFonts w:ascii="Arial" w:hAnsi="Arial" w:cs="Arial"/>
                <w:sz w:val="21"/>
                <w:szCs w:val="21"/>
              </w:rPr>
            </w:pPr>
            <w:r w:rsidRPr="00AD0426">
              <w:rPr>
                <w:rFonts w:ascii="Arial" w:hAnsi="Arial" w:cs="Arial"/>
                <w:sz w:val="21"/>
                <w:szCs w:val="21"/>
              </w:rPr>
              <w:t>Sikre</w:t>
            </w:r>
            <w:ins w:id="1137" w:author="Finanstilsynet" w:date="2020-06-12T13:18:00Z">
              <w:r w:rsidR="00F84D09">
                <w:rPr>
                  <w:rFonts w:ascii="Arial" w:hAnsi="Arial" w:cs="Arial"/>
                  <w:sz w:val="21"/>
                  <w:szCs w:val="21"/>
                </w:rPr>
                <w:t>, at</w:t>
              </w:r>
            </w:ins>
            <w:r w:rsidRPr="00AD0426">
              <w:rPr>
                <w:rFonts w:ascii="Arial" w:hAnsi="Arial" w:cs="Arial"/>
                <w:sz w:val="21"/>
                <w:szCs w:val="21"/>
              </w:rPr>
              <w:t xml:space="preserve"> virksomheden gennemfører og overholder kravene i </w:t>
            </w:r>
            <w:r w:rsidR="009857D4">
              <w:rPr>
                <w:rFonts w:ascii="Arial" w:hAnsi="Arial" w:cs="Arial"/>
                <w:sz w:val="21"/>
                <w:szCs w:val="21"/>
              </w:rPr>
              <w:t xml:space="preserve">hvidvaskloven </w:t>
            </w:r>
            <w:r w:rsidRPr="00AD0426">
              <w:rPr>
                <w:rFonts w:ascii="Arial" w:hAnsi="Arial" w:cs="Arial"/>
                <w:sz w:val="21"/>
                <w:szCs w:val="21"/>
              </w:rPr>
              <w:t>ved effektive politikker,</w:t>
            </w:r>
            <w:r w:rsidR="00771B11" w:rsidRPr="003A19DD">
              <w:t xml:space="preserve"> </w:t>
            </w:r>
            <w:del w:id="1138" w:author="Finanstilsynet" w:date="2020-06-12T13:18:00Z">
              <w:r w:rsidRPr="00AD0426">
                <w:rPr>
                  <w:rFonts w:ascii="Arial" w:hAnsi="Arial" w:cs="Arial"/>
                  <w:sz w:val="21"/>
                  <w:szCs w:val="21"/>
                </w:rPr>
                <w:delText>procedurer</w:delText>
              </w:r>
            </w:del>
            <w:ins w:id="1139" w:author="Finanstilsynet" w:date="2020-06-12T13:18:00Z">
              <w:r w:rsidR="00771B11" w:rsidRPr="00771B11">
                <w:rPr>
                  <w:rFonts w:ascii="Arial" w:hAnsi="Arial" w:cs="Arial"/>
                  <w:sz w:val="21"/>
                  <w:szCs w:val="21"/>
                </w:rPr>
                <w:t>forretningsgange</w:t>
              </w:r>
            </w:ins>
            <w:r w:rsidR="00771B11" w:rsidRPr="00771B11">
              <w:rPr>
                <w:rFonts w:ascii="Arial" w:hAnsi="Arial" w:cs="Arial"/>
                <w:sz w:val="21"/>
                <w:szCs w:val="21"/>
              </w:rPr>
              <w:t xml:space="preserve"> </w:t>
            </w:r>
            <w:r w:rsidRPr="00AD0426">
              <w:rPr>
                <w:rFonts w:ascii="Arial" w:hAnsi="Arial" w:cs="Arial"/>
                <w:sz w:val="21"/>
                <w:szCs w:val="21"/>
              </w:rPr>
              <w:t>og kontroller.</w:t>
            </w:r>
          </w:p>
        </w:tc>
      </w:tr>
      <w:tr w:rsidR="00BA7CDD" w14:paraId="3628324B" w14:textId="77777777" w:rsidTr="00BA7CDD">
        <w:tc>
          <w:tcPr>
            <w:tcW w:w="1831" w:type="dxa"/>
          </w:tcPr>
          <w:p w14:paraId="5BA1862A" w14:textId="77777777" w:rsidR="00BA7CDD" w:rsidRPr="007E01E3" w:rsidRDefault="00BA7CDD" w:rsidP="00BA7CDD">
            <w:pPr>
              <w:rPr>
                <w:rFonts w:ascii="Arial" w:hAnsi="Arial" w:cs="Arial"/>
                <w:b/>
                <w:sz w:val="21"/>
                <w:szCs w:val="21"/>
              </w:rPr>
            </w:pPr>
            <w:r w:rsidRPr="007E01E3">
              <w:rPr>
                <w:rFonts w:ascii="Arial" w:hAnsi="Arial" w:cs="Arial"/>
                <w:b/>
                <w:sz w:val="21"/>
                <w:szCs w:val="21"/>
              </w:rPr>
              <w:t>Hvem er den ansvarlige:</w:t>
            </w:r>
          </w:p>
        </w:tc>
        <w:tc>
          <w:tcPr>
            <w:tcW w:w="1968" w:type="dxa"/>
          </w:tcPr>
          <w:p w14:paraId="5EA4E959" w14:textId="77777777" w:rsidR="00BA7CDD" w:rsidRDefault="00BA7CDD" w:rsidP="00BA7CDD">
            <w:pPr>
              <w:rPr>
                <w:ins w:id="1140" w:author="Finanstilsynet" w:date="2020-06-12T13:18:00Z"/>
                <w:rFonts w:ascii="Arial" w:hAnsi="Arial" w:cs="Arial"/>
                <w:sz w:val="21"/>
                <w:szCs w:val="21"/>
              </w:rPr>
            </w:pPr>
            <w:r w:rsidRPr="00AD0426">
              <w:rPr>
                <w:rFonts w:ascii="Arial" w:hAnsi="Arial" w:cs="Arial"/>
                <w:sz w:val="21"/>
                <w:szCs w:val="21"/>
              </w:rPr>
              <w:t>Ansat eller medlem af den daglige ledelse med fuldmagt til at træffe beslutninger på virksomhedens vegne.</w:t>
            </w:r>
          </w:p>
          <w:p w14:paraId="7798F157" w14:textId="77777777" w:rsidR="00366C13" w:rsidRPr="00AD0426" w:rsidRDefault="00366C13" w:rsidP="00BA7CDD">
            <w:pPr>
              <w:rPr>
                <w:rFonts w:ascii="Arial" w:hAnsi="Arial" w:cs="Arial"/>
                <w:sz w:val="21"/>
                <w:szCs w:val="21"/>
              </w:rPr>
            </w:pPr>
          </w:p>
        </w:tc>
        <w:tc>
          <w:tcPr>
            <w:tcW w:w="1965" w:type="dxa"/>
          </w:tcPr>
          <w:p w14:paraId="416F9A08" w14:textId="77777777" w:rsidR="00BA7CDD" w:rsidRPr="00AD0426" w:rsidRDefault="00BA7CDD" w:rsidP="00BA7CDD">
            <w:pPr>
              <w:rPr>
                <w:rFonts w:ascii="Arial" w:hAnsi="Arial" w:cs="Arial"/>
                <w:sz w:val="21"/>
                <w:szCs w:val="21"/>
              </w:rPr>
            </w:pPr>
            <w:r w:rsidRPr="00AD0426">
              <w:rPr>
                <w:rFonts w:ascii="Arial" w:hAnsi="Arial" w:cs="Arial"/>
                <w:sz w:val="21"/>
                <w:szCs w:val="21"/>
              </w:rPr>
              <w:t>Person på ledelsesniveau.</w:t>
            </w:r>
          </w:p>
        </w:tc>
        <w:tc>
          <w:tcPr>
            <w:tcW w:w="1915" w:type="dxa"/>
          </w:tcPr>
          <w:p w14:paraId="7174EF75" w14:textId="77777777" w:rsidR="00BA7CDD" w:rsidRPr="00AD0426" w:rsidRDefault="00BA7CDD" w:rsidP="00BA7CDD">
            <w:pPr>
              <w:rPr>
                <w:rFonts w:ascii="Arial" w:hAnsi="Arial" w:cs="Arial"/>
                <w:sz w:val="21"/>
                <w:szCs w:val="21"/>
              </w:rPr>
            </w:pPr>
            <w:r w:rsidRPr="00AD0426">
              <w:rPr>
                <w:rFonts w:ascii="Arial" w:hAnsi="Arial" w:cs="Arial"/>
                <w:sz w:val="21"/>
                <w:szCs w:val="21"/>
              </w:rPr>
              <w:t>Intern revision, der er ansat af bestyrelsen.</w:t>
            </w:r>
          </w:p>
        </w:tc>
        <w:tc>
          <w:tcPr>
            <w:tcW w:w="1949" w:type="dxa"/>
          </w:tcPr>
          <w:p w14:paraId="2E135171" w14:textId="77777777" w:rsidR="00BA7CDD" w:rsidRPr="00AD0426" w:rsidRDefault="00BA7CDD" w:rsidP="00BA7CDD">
            <w:pPr>
              <w:rPr>
                <w:rFonts w:ascii="Arial" w:hAnsi="Arial" w:cs="Arial"/>
                <w:sz w:val="21"/>
                <w:szCs w:val="21"/>
              </w:rPr>
            </w:pPr>
            <w:r w:rsidRPr="00AD0426">
              <w:rPr>
                <w:rFonts w:ascii="Arial" w:hAnsi="Arial" w:cs="Arial"/>
                <w:sz w:val="21"/>
                <w:szCs w:val="21"/>
              </w:rPr>
              <w:t>Person, som er medlem af direktionen. I virksomheder med kun én direktør, er det automatisk direktøren.</w:t>
            </w:r>
          </w:p>
        </w:tc>
      </w:tr>
    </w:tbl>
    <w:p w14:paraId="3F1E43B5" w14:textId="77777777" w:rsidR="00BA7CDD" w:rsidRDefault="00BA7CDD" w:rsidP="00D217B9"/>
    <w:p w14:paraId="07185624" w14:textId="77777777" w:rsidR="00BA7CDD" w:rsidRDefault="00BA7CDD" w:rsidP="00D217B9"/>
    <w:p w14:paraId="4BAD5F52" w14:textId="4885D715" w:rsidR="00D217B9" w:rsidRDefault="00D217B9" w:rsidP="00D217B9"/>
    <w:p w14:paraId="51991320" w14:textId="0704A86A" w:rsidR="00A379E9" w:rsidRDefault="0031579E" w:rsidP="00D217B9">
      <w:pPr>
        <w:rPr>
          <w:ins w:id="1141" w:author="Finanstilsynet" w:date="2020-06-12T13:18:00Z"/>
        </w:rPr>
      </w:pPr>
      <w:bookmarkStart w:id="1142" w:name="_Toc525030685"/>
      <w:del w:id="1143" w:author="Finanstilsynet" w:date="2020-06-12T13:18:00Z">
        <w:r w:rsidRPr="009D5E68">
          <w:rPr>
            <w:rFonts w:cs="Arial"/>
            <w:noProof/>
            <w:szCs w:val="21"/>
            <w:lang w:eastAsia="da-DK"/>
          </w:rPr>
          <mc:AlternateContent>
            <mc:Choice Requires="wps">
              <w:drawing>
                <wp:anchor distT="45720" distB="45720" distL="114300" distR="114300" simplePos="0" relativeHeight="251981824" behindDoc="0" locked="0" layoutInCell="1" allowOverlap="1" wp14:anchorId="58BDA553" wp14:editId="7E7C518B">
                  <wp:simplePos x="0" y="0"/>
                  <wp:positionH relativeFrom="margin">
                    <wp:posOffset>0</wp:posOffset>
                  </wp:positionH>
                  <wp:positionV relativeFrom="paragraph">
                    <wp:posOffset>348615</wp:posOffset>
                  </wp:positionV>
                  <wp:extent cx="6062345" cy="728980"/>
                  <wp:effectExtent l="0" t="0" r="14605" b="13970"/>
                  <wp:wrapSquare wrapText="bothSides"/>
                  <wp:docPr id="1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728980"/>
                          </a:xfrm>
                          <a:prstGeom prst="rect">
                            <a:avLst/>
                          </a:prstGeom>
                          <a:solidFill>
                            <a:srgbClr val="FFFFFF"/>
                          </a:solidFill>
                          <a:ln w="9525">
                            <a:solidFill>
                              <a:srgbClr val="000000"/>
                            </a:solidFill>
                            <a:miter lim="800000"/>
                            <a:headEnd/>
                            <a:tailEnd/>
                          </a:ln>
                        </wps:spPr>
                        <wps:txbx>
                          <w:txbxContent>
                            <w:p w14:paraId="3843260D" w14:textId="77777777" w:rsidR="00CD5EFE" w:rsidRDefault="00CD5EFE" w:rsidP="004606B1">
                              <w:pPr>
                                <w:rPr>
                                  <w:del w:id="1144" w:author="Finanstilsynet" w:date="2020-06-12T13:18:00Z"/>
                                </w:rPr>
                              </w:pPr>
                              <w:del w:id="1145" w:author="Finanstilsynet" w:date="2020-06-12T13:18:00Z">
                                <w:r>
                                  <w:delText>Henvisning til hvidvaskloven: § 7, stk. 2, § 8, stk. 2, § 18, stk. 3 og § 19, stk. 1, nr. 3.</w:delText>
                                </w:r>
                              </w:del>
                            </w:p>
                            <w:p w14:paraId="03179505" w14:textId="77777777" w:rsidR="00CD5EFE" w:rsidRDefault="00CD5EFE" w:rsidP="004606B1">
                              <w:pPr>
                                <w:rPr>
                                  <w:del w:id="1146" w:author="Finanstilsynet" w:date="2020-06-12T13:18:00Z"/>
                                </w:rPr>
                              </w:pPr>
                              <w:del w:id="1147" w:author="Finanstilsynet" w:date="2020-06-12T13:18:00Z">
                                <w:r>
                                  <w:delText>Henvisning til 4. hvidvaskdirektiv: Art. 3, nr. 12 og art. 8, stk. 5, art. 19, stk. 1, litra c og art. 20, stk. 1, litra b, (i).</w:delText>
                                </w:r>
                              </w:del>
                            </w:p>
                            <w:p w14:paraId="3ABCA18E" w14:textId="77777777" w:rsidR="00CD5EFE" w:rsidRDefault="00CD5EFE" w:rsidP="004606B1">
                              <w:pPr>
                                <w:rPr>
                                  <w:del w:id="1148" w:author="Finanstilsynet" w:date="2020-06-12T13:18:00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DA553" id="_x0000_s1053" type="#_x0000_t202" style="position:absolute;left:0;text-align:left;margin-left:0;margin-top:27.45pt;width:477.35pt;height:57.4pt;z-index:25198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">
                  <v:textbox>
                    <w:txbxContent>
                      <w:p w14:paraId="3843260D" w14:textId="77777777" w:rsidR="00CD5EFE" w:rsidRDefault="00CD5EFE" w:rsidP="004606B1">
                        <w:pPr>
                          <w:rPr>
                            <w:del w:id="1149" w:author="Finanstilsynet" w:date="2020-06-12T13:18:00Z"/>
                          </w:rPr>
                        </w:pPr>
                        <w:del w:id="1150" w:author="Finanstilsynet" w:date="2020-06-12T13:18:00Z">
                          <w:r>
                            <w:delText>Henvisning til hvidvaskloven: § 7, stk. 2, § 8, stk. 2, § 18, stk. 3 og § 19, stk. 1, nr. 3.</w:delText>
                          </w:r>
                        </w:del>
                      </w:p>
                      <w:p w14:paraId="03179505" w14:textId="77777777" w:rsidR="00CD5EFE" w:rsidRDefault="00CD5EFE" w:rsidP="004606B1">
                        <w:pPr>
                          <w:rPr>
                            <w:del w:id="1151" w:author="Finanstilsynet" w:date="2020-06-12T13:18:00Z"/>
                          </w:rPr>
                        </w:pPr>
                        <w:del w:id="1152" w:author="Finanstilsynet" w:date="2020-06-12T13:18:00Z">
                          <w:r>
                            <w:delText>Henvisning til 4. hvidvaskdirektiv: Art. 3, nr. 12 og art. 8, stk. 5, art. 19, stk. 1, litra c og art. 20, stk. 1, litra b, (i).</w:delText>
                          </w:r>
                        </w:del>
                      </w:p>
                      <w:p w14:paraId="3ABCA18E" w14:textId="77777777" w:rsidR="00CD5EFE" w:rsidRDefault="00CD5EFE" w:rsidP="004606B1">
                        <w:pPr>
                          <w:rPr>
                            <w:del w:id="1153" w:author="Finanstilsynet" w:date="2020-06-12T13:18:00Z"/>
                          </w:rPr>
                        </w:pPr>
                      </w:p>
                    </w:txbxContent>
                  </v:textbox>
                  <w10:wrap type="square" anchorx="margin"/>
                </v:shape>
              </w:pict>
            </mc:Fallback>
          </mc:AlternateContent>
        </w:r>
      </w:del>
    </w:p>
    <w:p w14:paraId="552EA820" w14:textId="02512D06" w:rsidR="00D217B9" w:rsidRDefault="0031579E" w:rsidP="00977C42">
      <w:pPr>
        <w:pStyle w:val="Overskrift2"/>
        <w:numPr>
          <w:ilvl w:val="1"/>
          <w:numId w:val="37"/>
        </w:numPr>
      </w:pPr>
      <w:bookmarkStart w:id="1154" w:name="_Toc501709556"/>
      <w:bookmarkStart w:id="1155" w:name="_Toc505845664"/>
      <w:bookmarkStart w:id="1156" w:name="_Toc42859667"/>
      <w:ins w:id="1157" w:author="Finanstilsynet" w:date="2020-06-12T13:18:00Z">
        <w:r w:rsidRPr="009D5E68">
          <w:rPr>
            <w:rFonts w:cs="Arial"/>
            <w:noProof/>
            <w:szCs w:val="21"/>
            <w:lang w:eastAsia="da-DK"/>
          </w:rPr>
          <mc:AlternateContent>
            <mc:Choice Requires="wps">
              <w:drawing>
                <wp:anchor distT="45720" distB="45720" distL="114300" distR="114300" simplePos="0" relativeHeight="251820032" behindDoc="0" locked="0" layoutInCell="1" allowOverlap="1" wp14:anchorId="1C217421" wp14:editId="369DC6D8">
                  <wp:simplePos x="0" y="0"/>
                  <wp:positionH relativeFrom="margin">
                    <wp:posOffset>-635</wp:posOffset>
                  </wp:positionH>
                  <wp:positionV relativeFrom="paragraph">
                    <wp:posOffset>350520</wp:posOffset>
                  </wp:positionV>
                  <wp:extent cx="6062345" cy="922655"/>
                  <wp:effectExtent l="0" t="0" r="14605" b="10795"/>
                  <wp:wrapSquare wrapText="bothSides"/>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922655"/>
                          </a:xfrm>
                          <a:prstGeom prst="rect">
                            <a:avLst/>
                          </a:prstGeom>
                          <a:solidFill>
                            <a:srgbClr val="FFFFFF"/>
                          </a:solidFill>
                          <a:ln w="9525">
                            <a:solidFill>
                              <a:srgbClr val="000000"/>
                            </a:solidFill>
                            <a:miter lim="800000"/>
                            <a:headEnd/>
                            <a:tailEnd/>
                          </a:ln>
                        </wps:spPr>
                        <wps:txbx>
                          <w:txbxContent>
                            <w:p w14:paraId="0FC3B4B5" w14:textId="777CAE32" w:rsidR="00CD5EFE" w:rsidRDefault="00CD5EFE" w:rsidP="004606B1">
                              <w:pPr>
                                <w:rPr>
                                  <w:ins w:id="1158" w:author="Finanstilsynet" w:date="2020-06-12T13:18:00Z"/>
                                </w:rPr>
                              </w:pPr>
                              <w:ins w:id="1159" w:author="Finanstilsynet" w:date="2020-06-12T13:18:00Z">
                                <w:r>
                                  <w:t>Henvisning til hvidvaskloven: § 7, stk. 2, § 8, stk. 2, § 18, stk. 3 og § 19, stk. 1, nr. 3.</w:t>
                                </w:r>
                              </w:ins>
                            </w:p>
                            <w:p w14:paraId="05339C65" w14:textId="77777777" w:rsidR="00CD5EFE" w:rsidRDefault="00CD5EFE" w:rsidP="004606B1">
                              <w:pPr>
                                <w:rPr>
                                  <w:ins w:id="1160" w:author="Finanstilsynet" w:date="2020-06-12T13:18:00Z"/>
                                </w:rPr>
                              </w:pPr>
                            </w:p>
                            <w:p w14:paraId="61F83368" w14:textId="1679D88B" w:rsidR="00CD5EFE" w:rsidRDefault="00CD5EFE" w:rsidP="004606B1">
                              <w:pPr>
                                <w:rPr>
                                  <w:ins w:id="1161" w:author="Finanstilsynet" w:date="2020-06-12T13:18:00Z"/>
                                </w:rPr>
                              </w:pPr>
                              <w:ins w:id="1162" w:author="Finanstilsynet" w:date="2020-06-12T13:18:00Z">
                                <w:r>
                                  <w:t>Henvisning til 4. hvidvaskdirektiv: Artikel 3, nr. 12, artikel 8, stk. 5, artikel 19, stk. 1, litra c, og artikel 20, stk. 1, litra b, (i).</w:t>
                                </w:r>
                              </w:ins>
                            </w:p>
                            <w:p w14:paraId="09D90AB4" w14:textId="77777777" w:rsidR="00CD5EFE" w:rsidRDefault="00CD5EFE" w:rsidP="004606B1">
                              <w:pPr>
                                <w:rPr>
                                  <w:ins w:id="1163" w:author="Finanstilsynet" w:date="2020-06-12T13:18:00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17421" id="_x0000_s1054" type="#_x0000_t202" style="position:absolute;left:0;text-align:left;margin-left:-.05pt;margin-top:27.6pt;width:477.35pt;height:72.65pt;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">
                  <v:textbox>
                    <w:txbxContent>
                      <w:p w14:paraId="0FC3B4B5" w14:textId="777CAE32" w:rsidR="00CD5EFE" w:rsidRDefault="00CD5EFE" w:rsidP="004606B1">
                        <w:pPr>
                          <w:rPr>
                            <w:ins w:id="1164" w:author="Finanstilsynet" w:date="2020-06-12T13:18:00Z"/>
                          </w:rPr>
                        </w:pPr>
                        <w:ins w:id="1165" w:author="Finanstilsynet" w:date="2020-06-12T13:18:00Z">
                          <w:r>
                            <w:t>Henvisning til hvidvaskloven: § 7, stk. 2, § 8, stk. 2, § 18, stk. 3 og § 19, stk. 1, nr. 3.</w:t>
                          </w:r>
                        </w:ins>
                      </w:p>
                      <w:p w14:paraId="05339C65" w14:textId="77777777" w:rsidR="00CD5EFE" w:rsidRDefault="00CD5EFE" w:rsidP="004606B1">
                        <w:pPr>
                          <w:rPr>
                            <w:ins w:id="1166" w:author="Finanstilsynet" w:date="2020-06-12T13:18:00Z"/>
                          </w:rPr>
                        </w:pPr>
                      </w:p>
                      <w:p w14:paraId="61F83368" w14:textId="1679D88B" w:rsidR="00CD5EFE" w:rsidRDefault="00CD5EFE" w:rsidP="004606B1">
                        <w:pPr>
                          <w:rPr>
                            <w:ins w:id="1167" w:author="Finanstilsynet" w:date="2020-06-12T13:18:00Z"/>
                          </w:rPr>
                        </w:pPr>
                        <w:ins w:id="1168" w:author="Finanstilsynet" w:date="2020-06-12T13:18:00Z">
                          <w:r>
                            <w:t>Henvisning til 4. hvidvaskdirektiv: Artikel 3, nr. 12, artikel 8, stk. 5, artikel 19, stk. 1, litra c, og artikel 20, stk. 1, litra b, (i).</w:t>
                          </w:r>
                        </w:ins>
                      </w:p>
                      <w:p w14:paraId="09D90AB4" w14:textId="77777777" w:rsidR="00CD5EFE" w:rsidRDefault="00CD5EFE" w:rsidP="004606B1">
                        <w:pPr>
                          <w:rPr>
                            <w:ins w:id="1169" w:author="Finanstilsynet" w:date="2020-06-12T13:18:00Z"/>
                          </w:rPr>
                        </w:pPr>
                      </w:p>
                    </w:txbxContent>
                  </v:textbox>
                  <w10:wrap type="square" anchorx="margin"/>
                </v:shape>
              </w:pict>
            </mc:Fallback>
          </mc:AlternateContent>
        </w:r>
      </w:ins>
      <w:r w:rsidR="00D217B9" w:rsidRPr="00877A82">
        <w:t xml:space="preserve">Hvidvaskansvarlig </w:t>
      </w:r>
      <w:del w:id="1170" w:author="Finanstilsynet" w:date="2020-06-12T13:18:00Z">
        <w:r w:rsidR="00D217B9" w:rsidRPr="00877A82">
          <w:delText>-</w:delText>
        </w:r>
      </w:del>
      <w:ins w:id="1171" w:author="Finanstilsynet" w:date="2020-06-12T13:18:00Z">
        <w:r w:rsidR="00F84D09">
          <w:sym w:font="Symbol" w:char="F02D"/>
        </w:r>
      </w:ins>
      <w:r w:rsidR="00D217B9" w:rsidRPr="00877A82">
        <w:t xml:space="preserve"> den § 7,</w:t>
      </w:r>
      <w:r w:rsidR="00087033">
        <w:t xml:space="preserve"> stk. </w:t>
      </w:r>
      <w:r w:rsidR="00D217B9" w:rsidRPr="00877A82">
        <w:t>2-udpegede person</w:t>
      </w:r>
      <w:bookmarkEnd w:id="1154"/>
      <w:bookmarkEnd w:id="1155"/>
      <w:bookmarkEnd w:id="1156"/>
      <w:bookmarkEnd w:id="1142"/>
      <w:r w:rsidR="00D217B9" w:rsidRPr="00877A82">
        <w:t xml:space="preserve"> </w:t>
      </w:r>
    </w:p>
    <w:p w14:paraId="79F4BD92" w14:textId="77777777" w:rsidR="004606B1" w:rsidRPr="004606B1" w:rsidRDefault="004606B1" w:rsidP="004606B1"/>
    <w:p w14:paraId="3D198419" w14:textId="7F38E577" w:rsidR="00D217B9" w:rsidRPr="009D5E68" w:rsidRDefault="00D217B9" w:rsidP="00D217B9">
      <w:pPr>
        <w:rPr>
          <w:rFonts w:cs="Arial"/>
          <w:szCs w:val="21"/>
        </w:rPr>
      </w:pPr>
      <w:r w:rsidRPr="009D5E68">
        <w:rPr>
          <w:rFonts w:cs="Arial"/>
          <w:szCs w:val="21"/>
        </w:rPr>
        <w:t xml:space="preserve">Den daglige ledelse, som oftest er virksomhedens direktion, skal udpege en ansat, der har fuldmagt til at træffe beslutninger på virksomhedens vegne om godkendelse af virksomheden politikker, </w:t>
      </w:r>
      <w:del w:id="1172" w:author="Finanstilsynet" w:date="2020-06-12T13:18:00Z">
        <w:r w:rsidRPr="009D5E68">
          <w:rPr>
            <w:rFonts w:cs="Arial"/>
            <w:szCs w:val="21"/>
          </w:rPr>
          <w:delText>procedurer</w:delText>
        </w:r>
      </w:del>
      <w:ins w:id="1173" w:author="Finanstilsynet" w:date="2020-06-12T13:18:00Z">
        <w:r w:rsidR="00771B11">
          <w:rPr>
            <w:szCs w:val="21"/>
          </w:rPr>
          <w:t>forretningsgange</w:t>
        </w:r>
      </w:ins>
      <w:r w:rsidR="00771B11" w:rsidRPr="009D5E68">
        <w:rPr>
          <w:szCs w:val="21"/>
        </w:rPr>
        <w:t xml:space="preserve"> </w:t>
      </w:r>
      <w:r w:rsidRPr="009D5E68">
        <w:rPr>
          <w:rFonts w:cs="Arial"/>
          <w:szCs w:val="21"/>
        </w:rPr>
        <w:t xml:space="preserve">og kontroller og </w:t>
      </w:r>
      <w:r w:rsidR="002C432E">
        <w:rPr>
          <w:rFonts w:cs="Arial"/>
          <w:szCs w:val="21"/>
        </w:rPr>
        <w:t>om</w:t>
      </w:r>
      <w:r w:rsidR="002C432E" w:rsidRPr="009D5E68">
        <w:rPr>
          <w:rFonts w:cs="Arial"/>
          <w:szCs w:val="21"/>
        </w:rPr>
        <w:t xml:space="preserve"> </w:t>
      </w:r>
      <w:r w:rsidRPr="009D5E68">
        <w:rPr>
          <w:rFonts w:cs="Arial"/>
          <w:szCs w:val="21"/>
        </w:rPr>
        <w:t>godkendelse af særlige kundeforhold. Kravet gælder følgende typer virksomheder:</w:t>
      </w:r>
    </w:p>
    <w:p w14:paraId="16ED88E1" w14:textId="77777777" w:rsidR="00D217B9" w:rsidRPr="009D5E68" w:rsidRDefault="00D217B9" w:rsidP="00977C42">
      <w:pPr>
        <w:pStyle w:val="Listeafsnit"/>
        <w:numPr>
          <w:ilvl w:val="0"/>
          <w:numId w:val="56"/>
        </w:numPr>
        <w:rPr>
          <w:rFonts w:cs="Arial"/>
          <w:szCs w:val="21"/>
        </w:rPr>
      </w:pPr>
      <w:r w:rsidRPr="009D5E68">
        <w:rPr>
          <w:rFonts w:cs="Arial"/>
          <w:szCs w:val="21"/>
        </w:rPr>
        <w:t>Pengeinstitutter</w:t>
      </w:r>
      <w:r w:rsidR="007A7D38">
        <w:rPr>
          <w:rFonts w:cs="Arial"/>
          <w:szCs w:val="21"/>
        </w:rPr>
        <w:t>.</w:t>
      </w:r>
    </w:p>
    <w:p w14:paraId="31A8D264" w14:textId="77777777" w:rsidR="00D217B9" w:rsidRPr="009D5E68" w:rsidRDefault="00D217B9" w:rsidP="00977C42">
      <w:pPr>
        <w:pStyle w:val="Listeafsnit"/>
        <w:numPr>
          <w:ilvl w:val="0"/>
          <w:numId w:val="56"/>
        </w:numPr>
        <w:rPr>
          <w:rFonts w:cs="Arial"/>
          <w:szCs w:val="21"/>
        </w:rPr>
      </w:pPr>
      <w:r w:rsidRPr="009D5E68">
        <w:rPr>
          <w:rFonts w:cs="Arial"/>
          <w:szCs w:val="21"/>
        </w:rPr>
        <w:t>Realkreditinstitutter</w:t>
      </w:r>
      <w:r w:rsidR="007A7D38">
        <w:rPr>
          <w:rFonts w:cs="Arial"/>
          <w:szCs w:val="21"/>
        </w:rPr>
        <w:t>.</w:t>
      </w:r>
    </w:p>
    <w:p w14:paraId="349C1813" w14:textId="77777777" w:rsidR="00D217B9" w:rsidRPr="009D5E68" w:rsidRDefault="00D217B9" w:rsidP="00977C42">
      <w:pPr>
        <w:pStyle w:val="Listeafsnit"/>
        <w:numPr>
          <w:ilvl w:val="0"/>
          <w:numId w:val="56"/>
        </w:numPr>
        <w:rPr>
          <w:rFonts w:cs="Arial"/>
          <w:szCs w:val="21"/>
        </w:rPr>
      </w:pPr>
      <w:r w:rsidRPr="009D5E68">
        <w:rPr>
          <w:rFonts w:cs="Arial"/>
          <w:szCs w:val="21"/>
        </w:rPr>
        <w:t>Fondsmæglerselskaber</w:t>
      </w:r>
      <w:r w:rsidR="007A7D38">
        <w:rPr>
          <w:rFonts w:cs="Arial"/>
          <w:szCs w:val="21"/>
        </w:rPr>
        <w:t>.</w:t>
      </w:r>
    </w:p>
    <w:p w14:paraId="63547142" w14:textId="77777777" w:rsidR="00D217B9" w:rsidRPr="009D5E68" w:rsidRDefault="00D217B9" w:rsidP="00977C42">
      <w:pPr>
        <w:pStyle w:val="Listeafsnit"/>
        <w:numPr>
          <w:ilvl w:val="0"/>
          <w:numId w:val="56"/>
        </w:numPr>
        <w:rPr>
          <w:rFonts w:cs="Arial"/>
          <w:szCs w:val="21"/>
        </w:rPr>
      </w:pPr>
      <w:r w:rsidRPr="009D5E68">
        <w:rPr>
          <w:rFonts w:cs="Arial"/>
          <w:szCs w:val="21"/>
        </w:rPr>
        <w:t>Livsforsikringsselskaber og tværgående pensionskasser</w:t>
      </w:r>
      <w:r w:rsidR="007A7D38">
        <w:rPr>
          <w:rFonts w:cs="Arial"/>
          <w:szCs w:val="21"/>
        </w:rPr>
        <w:t>.</w:t>
      </w:r>
    </w:p>
    <w:p w14:paraId="3989E172" w14:textId="77777777" w:rsidR="00D217B9" w:rsidRPr="009D5E68" w:rsidRDefault="00D217B9" w:rsidP="00977C42">
      <w:pPr>
        <w:pStyle w:val="Listeafsnit"/>
        <w:numPr>
          <w:ilvl w:val="0"/>
          <w:numId w:val="56"/>
        </w:numPr>
        <w:rPr>
          <w:rFonts w:cs="Arial"/>
          <w:szCs w:val="21"/>
        </w:rPr>
      </w:pPr>
      <w:r w:rsidRPr="009D5E68">
        <w:rPr>
          <w:rFonts w:cs="Arial"/>
          <w:szCs w:val="21"/>
        </w:rPr>
        <w:t>Sparevirksomheder</w:t>
      </w:r>
      <w:r w:rsidR="007A7D38">
        <w:rPr>
          <w:rFonts w:cs="Arial"/>
          <w:szCs w:val="21"/>
        </w:rPr>
        <w:t>.</w:t>
      </w:r>
    </w:p>
    <w:p w14:paraId="799A9E8A" w14:textId="77777777" w:rsidR="00D217B9" w:rsidRPr="009D5E68" w:rsidRDefault="00D217B9" w:rsidP="00977C42">
      <w:pPr>
        <w:pStyle w:val="Listeafsnit"/>
        <w:numPr>
          <w:ilvl w:val="0"/>
          <w:numId w:val="56"/>
        </w:numPr>
        <w:rPr>
          <w:rFonts w:cs="Arial"/>
          <w:szCs w:val="21"/>
        </w:rPr>
      </w:pPr>
      <w:r w:rsidRPr="009D5E68">
        <w:rPr>
          <w:rFonts w:cs="Arial"/>
          <w:szCs w:val="21"/>
        </w:rPr>
        <w:t>Udbydere af betalingstjenester og udstedere af elektroniske penge</w:t>
      </w:r>
      <w:r w:rsidR="00CE1AE5">
        <w:rPr>
          <w:rFonts w:cs="Arial"/>
          <w:szCs w:val="21"/>
        </w:rPr>
        <w:t>, jf. bilag 1, nr. 1-7 i lov om betalinger</w:t>
      </w:r>
      <w:r w:rsidR="007A7D38">
        <w:rPr>
          <w:rFonts w:cs="Arial"/>
          <w:szCs w:val="21"/>
        </w:rPr>
        <w:t>.</w:t>
      </w:r>
    </w:p>
    <w:p w14:paraId="3BC102F4" w14:textId="77777777" w:rsidR="00D217B9" w:rsidRPr="009D5E68" w:rsidRDefault="00D217B9" w:rsidP="00977C42">
      <w:pPr>
        <w:pStyle w:val="Listeafsnit"/>
        <w:numPr>
          <w:ilvl w:val="0"/>
          <w:numId w:val="56"/>
        </w:numPr>
        <w:rPr>
          <w:rFonts w:cs="Arial"/>
          <w:szCs w:val="21"/>
        </w:rPr>
      </w:pPr>
      <w:r w:rsidRPr="009D5E68">
        <w:rPr>
          <w:rFonts w:cs="Arial"/>
          <w:szCs w:val="21"/>
        </w:rPr>
        <w:lastRenderedPageBreak/>
        <w:t>Forsikrings</w:t>
      </w:r>
      <w:r w:rsidR="00CE1AE5">
        <w:rPr>
          <w:rFonts w:cs="Arial"/>
          <w:szCs w:val="21"/>
        </w:rPr>
        <w:t>formidlere</w:t>
      </w:r>
      <w:r w:rsidRPr="009D5E68">
        <w:rPr>
          <w:rFonts w:cs="Arial"/>
          <w:szCs w:val="21"/>
        </w:rPr>
        <w:t>, når de formidler livsforsikringer eller andre investeringsrelaterede forsikringer</w:t>
      </w:r>
      <w:r w:rsidR="007A7D38">
        <w:rPr>
          <w:rFonts w:cs="Arial"/>
          <w:szCs w:val="21"/>
        </w:rPr>
        <w:t>.</w:t>
      </w:r>
    </w:p>
    <w:p w14:paraId="769B16FD" w14:textId="77777777" w:rsidR="00D217B9" w:rsidRPr="009D5E68" w:rsidRDefault="00D217B9" w:rsidP="00977C42">
      <w:pPr>
        <w:pStyle w:val="Listeafsnit"/>
        <w:numPr>
          <w:ilvl w:val="0"/>
          <w:numId w:val="56"/>
        </w:numPr>
        <w:rPr>
          <w:rFonts w:cs="Arial"/>
          <w:szCs w:val="21"/>
        </w:rPr>
      </w:pPr>
      <w:r w:rsidRPr="009D5E68">
        <w:rPr>
          <w:rFonts w:cs="Arial"/>
          <w:szCs w:val="21"/>
        </w:rPr>
        <w:t>Virksomheder, der erhvervsmæssigt udøver aktiviteter som fremgår af hvidvasklovens bilag 1</w:t>
      </w:r>
      <w:r w:rsidR="007A7D38">
        <w:rPr>
          <w:rFonts w:cs="Arial"/>
          <w:szCs w:val="21"/>
        </w:rPr>
        <w:t>.</w:t>
      </w:r>
    </w:p>
    <w:p w14:paraId="36CDEBA3" w14:textId="77777777" w:rsidR="00D217B9" w:rsidRPr="009D5E68" w:rsidRDefault="00D217B9" w:rsidP="00977C42">
      <w:pPr>
        <w:pStyle w:val="Listeafsnit"/>
        <w:numPr>
          <w:ilvl w:val="0"/>
          <w:numId w:val="56"/>
        </w:numPr>
        <w:rPr>
          <w:rFonts w:cs="Arial"/>
          <w:szCs w:val="21"/>
        </w:rPr>
      </w:pPr>
      <w:r w:rsidRPr="009D5E68">
        <w:rPr>
          <w:rFonts w:cs="Arial"/>
          <w:szCs w:val="21"/>
        </w:rPr>
        <w:t>Investeringsforvaltningsselskaber og forvaltere af alternative investeringsfonde, hvis disse virksomheder har direkte kundekontakt.</w:t>
      </w:r>
    </w:p>
    <w:p w14:paraId="14D58C48" w14:textId="77777777" w:rsidR="00D217B9" w:rsidRPr="009D5E68" w:rsidRDefault="00D217B9" w:rsidP="00977C42">
      <w:pPr>
        <w:pStyle w:val="Listeafsnit"/>
        <w:numPr>
          <w:ilvl w:val="0"/>
          <w:numId w:val="56"/>
        </w:numPr>
        <w:rPr>
          <w:rFonts w:cs="Arial"/>
          <w:szCs w:val="21"/>
        </w:rPr>
      </w:pPr>
      <w:r w:rsidRPr="009D5E68">
        <w:rPr>
          <w:rFonts w:cs="Arial"/>
          <w:szCs w:val="21"/>
        </w:rPr>
        <w:t>Danske UCITS og alternative investeringsfonde, hvis disse virksomheder har direkte kundekontakt.</w:t>
      </w:r>
    </w:p>
    <w:p w14:paraId="5F73653F" w14:textId="77777777" w:rsidR="00D217B9" w:rsidRPr="009D5E68" w:rsidRDefault="00D217B9" w:rsidP="00977C42">
      <w:pPr>
        <w:pStyle w:val="Listeafsnit"/>
        <w:numPr>
          <w:ilvl w:val="0"/>
          <w:numId w:val="56"/>
        </w:numPr>
        <w:rPr>
          <w:rFonts w:cs="Arial"/>
          <w:szCs w:val="21"/>
        </w:rPr>
      </w:pPr>
      <w:r w:rsidRPr="009D5E68">
        <w:rPr>
          <w:rFonts w:cs="Arial"/>
          <w:szCs w:val="21"/>
        </w:rPr>
        <w:t>Valutavekslingsvirksomheder</w:t>
      </w:r>
      <w:r w:rsidR="007A7D38">
        <w:rPr>
          <w:rFonts w:cs="Arial"/>
          <w:szCs w:val="21"/>
        </w:rPr>
        <w:t>.</w:t>
      </w:r>
    </w:p>
    <w:p w14:paraId="68FFF97A" w14:textId="77777777" w:rsidR="00D217B9" w:rsidRPr="009D5E68" w:rsidRDefault="00D217B9" w:rsidP="00D217B9">
      <w:pPr>
        <w:rPr>
          <w:rFonts w:cs="Arial"/>
          <w:szCs w:val="21"/>
        </w:rPr>
      </w:pPr>
    </w:p>
    <w:p w14:paraId="3F12A41F" w14:textId="77777777" w:rsidR="00D217B9" w:rsidRPr="009D5E68" w:rsidRDefault="00D217B9" w:rsidP="00D217B9">
      <w:pPr>
        <w:rPr>
          <w:rFonts w:cs="Arial"/>
          <w:szCs w:val="21"/>
        </w:rPr>
      </w:pPr>
      <w:r w:rsidRPr="009D5E68">
        <w:rPr>
          <w:rFonts w:cs="Arial"/>
          <w:szCs w:val="21"/>
        </w:rPr>
        <w:t xml:space="preserve">Filialer af udenlandske virksomheder er ikke omfattet af kravet. </w:t>
      </w:r>
    </w:p>
    <w:p w14:paraId="492F1B31" w14:textId="77777777" w:rsidR="00D217B9" w:rsidRPr="009D5E68" w:rsidRDefault="00D217B9" w:rsidP="00D217B9">
      <w:pPr>
        <w:rPr>
          <w:rFonts w:cs="Arial"/>
          <w:szCs w:val="21"/>
        </w:rPr>
      </w:pPr>
    </w:p>
    <w:p w14:paraId="2F331027" w14:textId="77777777" w:rsidR="00D217B9" w:rsidRPr="009D5E68" w:rsidRDefault="00D217B9" w:rsidP="00D217B9">
      <w:pPr>
        <w:rPr>
          <w:rFonts w:cs="Arial"/>
          <w:szCs w:val="21"/>
        </w:rPr>
      </w:pPr>
      <w:r w:rsidRPr="009D5E68">
        <w:rPr>
          <w:rFonts w:cs="Arial"/>
          <w:szCs w:val="21"/>
        </w:rPr>
        <w:t>For at opfylde kravet skal den udpegede person reelt være involveret i virksomhedens arbejde med forebyggelse af hvidvask og finansiering af terrorisme.</w:t>
      </w:r>
    </w:p>
    <w:p w14:paraId="54FF6A7B" w14:textId="77777777" w:rsidR="00D217B9" w:rsidRPr="009D5E68" w:rsidRDefault="00D217B9" w:rsidP="00D217B9">
      <w:pPr>
        <w:rPr>
          <w:rFonts w:cs="Arial"/>
          <w:szCs w:val="21"/>
        </w:rPr>
      </w:pPr>
    </w:p>
    <w:p w14:paraId="65A4C101" w14:textId="77777777" w:rsidR="00D217B9" w:rsidRPr="009D5E68" w:rsidRDefault="00D217B9" w:rsidP="00D217B9">
      <w:pPr>
        <w:rPr>
          <w:rFonts w:cs="Arial"/>
          <w:szCs w:val="21"/>
        </w:rPr>
      </w:pPr>
      <w:r w:rsidRPr="009D5E68">
        <w:rPr>
          <w:rFonts w:cs="Arial"/>
          <w:szCs w:val="21"/>
        </w:rPr>
        <w:t xml:space="preserve">Den hvidvaskansvarlige kan være et medlem af virksomhedens daglige ledelse eller en anden ansat.  Den hvidvaskansvarlige skal kunne træffe beslutninger, som vedrører virksomhedens risikoeksponering på hvidvaskområdet. Den hvidvaskansvarliges ansvarsopgaver og fuldmagt til godkendelse fratager ikke virksomhedens ledelse </w:t>
      </w:r>
      <w:r w:rsidR="00106C4B">
        <w:rPr>
          <w:rFonts w:cs="Arial"/>
          <w:szCs w:val="21"/>
        </w:rPr>
        <w:t>det</w:t>
      </w:r>
      <w:r w:rsidR="00106C4B" w:rsidRPr="009D5E68">
        <w:rPr>
          <w:rFonts w:cs="Arial"/>
          <w:szCs w:val="21"/>
        </w:rPr>
        <w:t xml:space="preserve"> </w:t>
      </w:r>
      <w:r w:rsidRPr="009D5E68">
        <w:rPr>
          <w:rFonts w:cs="Arial"/>
          <w:szCs w:val="21"/>
        </w:rPr>
        <w:t xml:space="preserve">overordnede ansvar. </w:t>
      </w:r>
      <w:r w:rsidR="00F95D36">
        <w:rPr>
          <w:rFonts w:cs="Arial"/>
          <w:szCs w:val="21"/>
        </w:rPr>
        <w:t>F</w:t>
      </w:r>
      <w:r w:rsidRPr="009D5E68">
        <w:rPr>
          <w:rFonts w:cs="Arial"/>
          <w:szCs w:val="21"/>
        </w:rPr>
        <w:t xml:space="preserve">uldmagten sikrer, at den hvidvaskansvarlige, hvor denne ikke indgår i ledelsen, får en beslutningskompetence på ledelsesniveau. Der kan være tilfælde, hvor den hvidvaskansvarlige i sin beslutning om godkendelse af f.eks. en forretningsforbindelse med en politisk eksponeret person vælger at indhente yderligere godkendelse fra den daglige ledelse, fordi den politisk eksponerede persons risikoprofil udgør en væsentlig risiko for hvidvask eller finansiering af terrorisme. </w:t>
      </w:r>
    </w:p>
    <w:p w14:paraId="7C8D38C6" w14:textId="77777777" w:rsidR="00D217B9" w:rsidRPr="009D5E68" w:rsidRDefault="00D217B9" w:rsidP="00D217B9">
      <w:pPr>
        <w:rPr>
          <w:rFonts w:cs="Arial"/>
          <w:szCs w:val="21"/>
        </w:rPr>
      </w:pPr>
    </w:p>
    <w:p w14:paraId="50C7F5F8" w14:textId="44C7FF78" w:rsidR="00D217B9" w:rsidRPr="009D5E68" w:rsidRDefault="00D217B9" w:rsidP="00D217B9">
      <w:pPr>
        <w:rPr>
          <w:rFonts w:cs="Arial"/>
          <w:szCs w:val="21"/>
        </w:rPr>
      </w:pPr>
      <w:r w:rsidRPr="009D5E68">
        <w:rPr>
          <w:rFonts w:cs="Arial"/>
          <w:szCs w:val="21"/>
        </w:rPr>
        <w:t xml:space="preserve">Hvidvasklovens krav er, at </w:t>
      </w:r>
      <w:r w:rsidR="000C291C">
        <w:rPr>
          <w:rFonts w:cs="Arial"/>
          <w:szCs w:val="21"/>
        </w:rPr>
        <w:t>den hvidvaskansvarlige</w:t>
      </w:r>
      <w:r w:rsidR="000C291C" w:rsidRPr="009D5E68">
        <w:rPr>
          <w:rFonts w:cs="Arial"/>
          <w:szCs w:val="21"/>
        </w:rPr>
        <w:t xml:space="preserve"> </w:t>
      </w:r>
      <w:r w:rsidRPr="009D5E68">
        <w:rPr>
          <w:rFonts w:cs="Arial"/>
          <w:szCs w:val="21"/>
        </w:rPr>
        <w:t>skal have tilstrækkelig</w:t>
      </w:r>
      <w:r w:rsidR="005B5C5A">
        <w:rPr>
          <w:rFonts w:cs="Arial"/>
          <w:szCs w:val="21"/>
        </w:rPr>
        <w:t>t</w:t>
      </w:r>
      <w:r w:rsidRPr="009D5E68">
        <w:rPr>
          <w:rFonts w:cs="Arial"/>
          <w:szCs w:val="21"/>
        </w:rPr>
        <w:t xml:space="preserve"> kendskab til virksomhedens risikoprofil og specifikke risikofaktorer. I større virksomheder vil den administrerende direktør ikke kunne udpeges, da denne vil forestå en for omfattende opgaveportefølje og fungere på et for </w:t>
      </w:r>
      <w:del w:id="1174" w:author="Finanstilsynet" w:date="2020-06-12T13:18:00Z">
        <w:r w:rsidRPr="009D5E68">
          <w:rPr>
            <w:rFonts w:cs="Arial"/>
            <w:szCs w:val="21"/>
          </w:rPr>
          <w:delText>høj</w:delText>
        </w:r>
      </w:del>
      <w:ins w:id="1175" w:author="Finanstilsynet" w:date="2020-06-12T13:18:00Z">
        <w:r w:rsidRPr="009D5E68">
          <w:rPr>
            <w:rFonts w:cs="Arial"/>
            <w:szCs w:val="21"/>
          </w:rPr>
          <w:t>høj</w:t>
        </w:r>
        <w:r w:rsidR="00F84D09">
          <w:rPr>
            <w:rFonts w:cs="Arial"/>
            <w:szCs w:val="21"/>
          </w:rPr>
          <w:t>t</w:t>
        </w:r>
      </w:ins>
      <w:r w:rsidRPr="009D5E68">
        <w:rPr>
          <w:rFonts w:cs="Arial"/>
          <w:szCs w:val="21"/>
        </w:rPr>
        <w:t xml:space="preserve"> niveau til samtidig effektivt at kunne opfylde forpligtelsen i § 7, stk. 2. </w:t>
      </w:r>
    </w:p>
    <w:p w14:paraId="2234169E" w14:textId="77777777" w:rsidR="00D217B9" w:rsidRPr="009D5E68" w:rsidRDefault="00D217B9" w:rsidP="00D217B9">
      <w:pPr>
        <w:rPr>
          <w:rFonts w:cs="Arial"/>
          <w:szCs w:val="21"/>
        </w:rPr>
      </w:pPr>
    </w:p>
    <w:p w14:paraId="1A8B7DBA" w14:textId="47A0651A" w:rsidR="00FC2ED2" w:rsidRPr="009D5E68" w:rsidRDefault="00D217B9" w:rsidP="00D217B9">
      <w:pPr>
        <w:rPr>
          <w:rFonts w:cs="Arial"/>
          <w:szCs w:val="21"/>
        </w:rPr>
      </w:pPr>
      <w:r w:rsidRPr="009D5E68">
        <w:rPr>
          <w:rFonts w:cs="Arial"/>
          <w:szCs w:val="21"/>
        </w:rPr>
        <w:t>De konkrete rammer for personens involvering skal fastlægges af virksomheden. Det er vigtigt, at personen</w:t>
      </w:r>
      <w:del w:id="1176" w:author="Finanstilsynet" w:date="2020-06-12T13:18:00Z">
        <w:r w:rsidRPr="009D5E68">
          <w:rPr>
            <w:rFonts w:cs="Arial"/>
            <w:szCs w:val="21"/>
          </w:rPr>
          <w:delText>,</w:delText>
        </w:r>
      </w:del>
      <w:r w:rsidRPr="009D5E68">
        <w:rPr>
          <w:rFonts w:cs="Arial"/>
          <w:szCs w:val="21"/>
        </w:rPr>
        <w:t xml:space="preserve"> for at kunne varetage ansvaret, har adgang til virksomhedens kundedatabaser og øvrige relevante oplysninger, herunder bestyrelses- og revisionsprotokoller. </w:t>
      </w:r>
    </w:p>
    <w:p w14:paraId="6F536D5C" w14:textId="77777777" w:rsidR="00FC2ED2" w:rsidRPr="009D5E68" w:rsidRDefault="00FC2ED2" w:rsidP="00D217B9">
      <w:pPr>
        <w:rPr>
          <w:del w:id="1177" w:author="Finanstilsynet" w:date="2020-06-12T13:18:00Z"/>
          <w:rFonts w:cs="Arial"/>
          <w:szCs w:val="21"/>
        </w:rPr>
      </w:pPr>
    </w:p>
    <w:p w14:paraId="7462FC1E" w14:textId="77777777" w:rsidR="00D217B9" w:rsidRPr="009D5E68" w:rsidRDefault="00D217B9" w:rsidP="00D217B9">
      <w:pPr>
        <w:rPr>
          <w:rFonts w:cs="Arial"/>
          <w:szCs w:val="21"/>
        </w:rPr>
      </w:pPr>
    </w:p>
    <w:p w14:paraId="146F09E8" w14:textId="77777777" w:rsidR="00D217B9" w:rsidRPr="00BA7CDD" w:rsidRDefault="00D217B9" w:rsidP="00C2332F">
      <w:pPr>
        <w:pStyle w:val="Overskrift2"/>
        <w:numPr>
          <w:ilvl w:val="1"/>
          <w:numId w:val="37"/>
        </w:numPr>
      </w:pPr>
      <w:bookmarkStart w:id="1178" w:name="_Toc501709557"/>
      <w:bookmarkStart w:id="1179" w:name="_Toc505845665"/>
      <w:bookmarkStart w:id="1180" w:name="_Toc42859668"/>
      <w:bookmarkStart w:id="1181" w:name="_Toc525030686"/>
      <w:r w:rsidRPr="00BA7CDD">
        <w:t>Den hvidvaskansvarliges ansvarsområder</w:t>
      </w:r>
      <w:bookmarkEnd w:id="1178"/>
      <w:bookmarkEnd w:id="1179"/>
      <w:bookmarkEnd w:id="1180"/>
      <w:bookmarkEnd w:id="1181"/>
    </w:p>
    <w:p w14:paraId="02DBB844" w14:textId="77777777" w:rsidR="00D217B9" w:rsidRPr="009D5E68" w:rsidRDefault="00D217B9" w:rsidP="0031579E">
      <w:pPr>
        <w:rPr>
          <w:rFonts w:cs="Arial"/>
          <w:szCs w:val="21"/>
        </w:rPr>
      </w:pPr>
      <w:r w:rsidRPr="009D5E68">
        <w:rPr>
          <w:rFonts w:cs="Arial"/>
          <w:szCs w:val="21"/>
        </w:rPr>
        <w:t>Den hvidvaskansvarlige skal:</w:t>
      </w:r>
    </w:p>
    <w:p w14:paraId="4238B7E8" w14:textId="77777777" w:rsidR="00D217B9" w:rsidRPr="009D5E68" w:rsidRDefault="009A0FF6" w:rsidP="00C2332F">
      <w:pPr>
        <w:pStyle w:val="Listeafsnit"/>
        <w:numPr>
          <w:ilvl w:val="0"/>
          <w:numId w:val="57"/>
        </w:numPr>
        <w:rPr>
          <w:rFonts w:cs="Arial"/>
          <w:szCs w:val="21"/>
        </w:rPr>
      </w:pPr>
      <w:r>
        <w:rPr>
          <w:rFonts w:cs="Arial"/>
          <w:szCs w:val="21"/>
        </w:rPr>
        <w:t>H</w:t>
      </w:r>
      <w:r w:rsidR="00D217B9" w:rsidRPr="009D5E68">
        <w:rPr>
          <w:rFonts w:cs="Arial"/>
          <w:szCs w:val="21"/>
        </w:rPr>
        <w:t>ave fuldmagt til træffe beslutninger på virksomhedens vegne til godkendelse af følgende:</w:t>
      </w:r>
    </w:p>
    <w:p w14:paraId="14F429C2" w14:textId="6E97573C" w:rsidR="00D217B9" w:rsidRDefault="009A0FF6" w:rsidP="00C2332F">
      <w:pPr>
        <w:pStyle w:val="Listeafsnit"/>
        <w:numPr>
          <w:ilvl w:val="1"/>
          <w:numId w:val="57"/>
        </w:numPr>
        <w:rPr>
          <w:ins w:id="1182" w:author="Finanstilsynet" w:date="2020-06-12T13:18:00Z"/>
          <w:rFonts w:cs="Arial"/>
          <w:szCs w:val="21"/>
        </w:rPr>
      </w:pPr>
      <w:r>
        <w:rPr>
          <w:rFonts w:cs="Arial"/>
          <w:szCs w:val="21"/>
        </w:rPr>
        <w:t>p</w:t>
      </w:r>
      <w:r w:rsidR="00D217B9" w:rsidRPr="009D5E68">
        <w:rPr>
          <w:rFonts w:cs="Arial"/>
          <w:szCs w:val="21"/>
        </w:rPr>
        <w:t xml:space="preserve">olitikker, </w:t>
      </w:r>
      <w:del w:id="1183" w:author="Finanstilsynet" w:date="2020-06-12T13:18:00Z">
        <w:r w:rsidR="00D217B9" w:rsidRPr="009D5E68">
          <w:rPr>
            <w:rFonts w:cs="Arial"/>
            <w:szCs w:val="21"/>
          </w:rPr>
          <w:delText>procedurer</w:delText>
        </w:r>
      </w:del>
      <w:ins w:id="1184" w:author="Finanstilsynet" w:date="2020-06-12T13:18:00Z">
        <w:r w:rsidR="00771B11">
          <w:rPr>
            <w:szCs w:val="21"/>
          </w:rPr>
          <w:t>forretningsgange</w:t>
        </w:r>
      </w:ins>
      <w:r w:rsidR="00771B11" w:rsidRPr="009D5E68">
        <w:rPr>
          <w:szCs w:val="21"/>
        </w:rPr>
        <w:t xml:space="preserve"> </w:t>
      </w:r>
      <w:r w:rsidR="00D217B9" w:rsidRPr="009D5E68">
        <w:rPr>
          <w:rFonts w:cs="Arial"/>
          <w:szCs w:val="21"/>
        </w:rPr>
        <w:t>og kontroller (§ 8, stk.</w:t>
      </w:r>
      <w:ins w:id="1185" w:author="Finanstilsynet" w:date="2020-06-12T13:18:00Z">
        <w:r w:rsidR="00D217B9" w:rsidRPr="009D5E68">
          <w:rPr>
            <w:rFonts w:cs="Arial"/>
            <w:szCs w:val="21"/>
          </w:rPr>
          <w:t xml:space="preserve"> 2)</w:t>
        </w:r>
      </w:ins>
    </w:p>
    <w:p w14:paraId="002F1A7A" w14:textId="049018E5" w:rsidR="007D71AA" w:rsidRPr="009D5E68" w:rsidRDefault="007D71AA" w:rsidP="00C2332F">
      <w:pPr>
        <w:pStyle w:val="Listeafsnit"/>
        <w:numPr>
          <w:ilvl w:val="1"/>
          <w:numId w:val="57"/>
        </w:numPr>
        <w:rPr>
          <w:rFonts w:cs="Arial"/>
          <w:szCs w:val="21"/>
        </w:rPr>
      </w:pPr>
      <w:ins w:id="1186" w:author="Finanstilsynet" w:date="2020-06-12T13:18:00Z">
        <w:r>
          <w:rPr>
            <w:rFonts w:cs="Arial"/>
            <w:szCs w:val="21"/>
          </w:rPr>
          <w:t>etablering og videreførelse af forretningsforbindelser som har hjemsted i et land, der er opført på Europa-Kommissionens liste over højrisikolande (§ 17, stk.</w:t>
        </w:r>
      </w:ins>
      <w:r>
        <w:rPr>
          <w:rFonts w:cs="Arial"/>
          <w:szCs w:val="21"/>
        </w:rPr>
        <w:t xml:space="preserve"> 2)</w:t>
      </w:r>
    </w:p>
    <w:p w14:paraId="75F2C639" w14:textId="77777777" w:rsidR="00D217B9" w:rsidRPr="009D5E68" w:rsidRDefault="009A0FF6" w:rsidP="00C2332F">
      <w:pPr>
        <w:pStyle w:val="Listeafsnit"/>
        <w:numPr>
          <w:ilvl w:val="1"/>
          <w:numId w:val="57"/>
        </w:numPr>
        <w:rPr>
          <w:rFonts w:cs="Arial"/>
          <w:szCs w:val="21"/>
        </w:rPr>
      </w:pPr>
      <w:r>
        <w:rPr>
          <w:rFonts w:cs="Arial"/>
          <w:szCs w:val="21"/>
        </w:rPr>
        <w:t>e</w:t>
      </w:r>
      <w:r w:rsidR="00D217B9" w:rsidRPr="009D5E68">
        <w:rPr>
          <w:rFonts w:cs="Arial"/>
          <w:szCs w:val="21"/>
        </w:rPr>
        <w:t>tablering og videreførelse af forretningsforbindelser med PEP’er (politisk eksponerede personer) og deres nærtstående og nære samarbejdspartnere (§ 18, stk. 3)</w:t>
      </w:r>
    </w:p>
    <w:p w14:paraId="7DAB753C" w14:textId="77777777" w:rsidR="00D217B9" w:rsidRPr="009D5E68" w:rsidRDefault="009A0FF6" w:rsidP="00C2332F">
      <w:pPr>
        <w:pStyle w:val="Listeafsnit"/>
        <w:numPr>
          <w:ilvl w:val="1"/>
          <w:numId w:val="57"/>
        </w:numPr>
        <w:rPr>
          <w:rFonts w:cs="Arial"/>
          <w:szCs w:val="21"/>
        </w:rPr>
      </w:pPr>
      <w:r>
        <w:rPr>
          <w:rFonts w:cs="Arial"/>
          <w:szCs w:val="21"/>
        </w:rPr>
        <w:t>e</w:t>
      </w:r>
      <w:r w:rsidR="00D217B9" w:rsidRPr="009D5E68">
        <w:rPr>
          <w:rFonts w:cs="Arial"/>
          <w:szCs w:val="21"/>
        </w:rPr>
        <w:t>tablering af grænseoverskridende korrespondentforbindelser (§ 19, stk. 1, nr. 3)</w:t>
      </w:r>
    </w:p>
    <w:p w14:paraId="35BD7ACE" w14:textId="3EFA7988" w:rsidR="00D217B9" w:rsidRPr="009D5E68" w:rsidRDefault="00720F48" w:rsidP="00C2332F">
      <w:pPr>
        <w:pStyle w:val="Listeafsnit"/>
        <w:numPr>
          <w:ilvl w:val="0"/>
          <w:numId w:val="57"/>
        </w:numPr>
        <w:rPr>
          <w:rFonts w:cs="Arial"/>
          <w:szCs w:val="21"/>
        </w:rPr>
      </w:pPr>
      <w:r>
        <w:rPr>
          <w:rFonts w:cs="Arial"/>
          <w:szCs w:val="21"/>
        </w:rPr>
        <w:t>H</w:t>
      </w:r>
      <w:r w:rsidR="00D217B9" w:rsidRPr="009D5E68">
        <w:rPr>
          <w:rFonts w:cs="Arial"/>
          <w:szCs w:val="21"/>
        </w:rPr>
        <w:t xml:space="preserve">ave viden og indsigt i virksomhedens risici på hvidvaskområdet og derfor kunne træffe beslutninger, som er gavnlige for </w:t>
      </w:r>
      <w:del w:id="1187" w:author="Finanstilsynet" w:date="2020-06-12T13:18:00Z">
        <w:r w:rsidR="00D217B9" w:rsidRPr="009D5E68">
          <w:rPr>
            <w:rFonts w:cs="Arial"/>
            <w:szCs w:val="21"/>
          </w:rPr>
          <w:delText>virksomheden</w:delText>
        </w:r>
      </w:del>
      <w:ins w:id="1188" w:author="Finanstilsynet" w:date="2020-06-12T13:18:00Z">
        <w:r w:rsidR="00D217B9" w:rsidRPr="009D5E68">
          <w:rPr>
            <w:rFonts w:cs="Arial"/>
            <w:szCs w:val="21"/>
          </w:rPr>
          <w:t>virksomheden</w:t>
        </w:r>
        <w:r w:rsidR="00F84D09">
          <w:rPr>
            <w:rFonts w:cs="Arial"/>
            <w:szCs w:val="21"/>
          </w:rPr>
          <w:t>s</w:t>
        </w:r>
      </w:ins>
      <w:r w:rsidR="00D217B9" w:rsidRPr="009D5E68">
        <w:rPr>
          <w:rFonts w:cs="Arial"/>
          <w:szCs w:val="21"/>
        </w:rPr>
        <w:t xml:space="preserve"> bekæmpelse af hvidvask og finansiering af terrorisme</w:t>
      </w:r>
      <w:r w:rsidR="008D561C">
        <w:rPr>
          <w:rFonts w:cs="Arial"/>
          <w:szCs w:val="21"/>
        </w:rPr>
        <w:t>.</w:t>
      </w:r>
    </w:p>
    <w:p w14:paraId="411CFBFD" w14:textId="77777777" w:rsidR="00D217B9" w:rsidRPr="009D5E68" w:rsidRDefault="00D217B9" w:rsidP="00D217B9">
      <w:pPr>
        <w:rPr>
          <w:rFonts w:cs="Arial"/>
          <w:szCs w:val="21"/>
        </w:rPr>
      </w:pPr>
    </w:p>
    <w:p w14:paraId="0FFBF9DF" w14:textId="77777777" w:rsidR="00D217B9" w:rsidRPr="009D5E68" w:rsidRDefault="00D217B9" w:rsidP="00D217B9">
      <w:pPr>
        <w:rPr>
          <w:rFonts w:cs="Arial"/>
          <w:szCs w:val="21"/>
        </w:rPr>
      </w:pPr>
      <w:r w:rsidRPr="009D5E68">
        <w:rPr>
          <w:rFonts w:cs="Arial"/>
          <w:szCs w:val="21"/>
        </w:rPr>
        <w:t xml:space="preserve">Virksomheden bør tilrettelægge den hvidvaskansvarliges arbejde sådan, at medarbejdere såvel som den øverste ledelse kan konsultere den hvidvaskansvarlige på alle relevante områder og orientere, så snart der er ny viden, som den hvidvaskansvarlige bør være bekendt med. </w:t>
      </w:r>
    </w:p>
    <w:p w14:paraId="50AD9523" w14:textId="77777777" w:rsidR="00D217B9" w:rsidRPr="009D5E68" w:rsidRDefault="00D217B9" w:rsidP="00D217B9">
      <w:pPr>
        <w:rPr>
          <w:rFonts w:cs="Arial"/>
          <w:szCs w:val="21"/>
        </w:rPr>
      </w:pPr>
    </w:p>
    <w:p w14:paraId="2E3F313D" w14:textId="77777777" w:rsidR="00D217B9" w:rsidRPr="009D5E68" w:rsidRDefault="00D217B9" w:rsidP="00D217B9">
      <w:pPr>
        <w:rPr>
          <w:rFonts w:cs="Arial"/>
          <w:szCs w:val="21"/>
        </w:rPr>
      </w:pPr>
      <w:r w:rsidRPr="009D5E68">
        <w:rPr>
          <w:rFonts w:cs="Arial"/>
          <w:szCs w:val="21"/>
        </w:rPr>
        <w:t>Endvidere skal den hvidvaskansvarlige have en tilstrækkelig grad af uafhængighed samt mulighed for at kunne rapportere direkte til direktion</w:t>
      </w:r>
      <w:r w:rsidR="008D561C">
        <w:rPr>
          <w:rFonts w:cs="Arial"/>
          <w:szCs w:val="21"/>
        </w:rPr>
        <w:t>en</w:t>
      </w:r>
      <w:r w:rsidRPr="009D5E68">
        <w:rPr>
          <w:rFonts w:cs="Arial"/>
          <w:szCs w:val="21"/>
        </w:rPr>
        <w:t xml:space="preserve"> og bestyrelsen om forhold på området for hvidvask og finansiering af terrorisme. Det er vigtigt at understrege, at </w:t>
      </w:r>
      <w:r w:rsidR="008D561C">
        <w:rPr>
          <w:rFonts w:cs="Arial"/>
          <w:szCs w:val="21"/>
        </w:rPr>
        <w:t>rapportering til bestyrelsen</w:t>
      </w:r>
      <w:r w:rsidR="008D561C" w:rsidRPr="009D5E68">
        <w:rPr>
          <w:rFonts w:cs="Arial"/>
          <w:szCs w:val="21"/>
        </w:rPr>
        <w:t xml:space="preserve"> </w:t>
      </w:r>
      <w:r w:rsidRPr="009D5E68">
        <w:rPr>
          <w:rFonts w:cs="Arial"/>
          <w:szCs w:val="21"/>
        </w:rPr>
        <w:t xml:space="preserve">er en mulighed, som den hvidvaskansvarlige </w:t>
      </w:r>
      <w:r w:rsidR="0040471E">
        <w:rPr>
          <w:rFonts w:cs="Arial"/>
          <w:szCs w:val="21"/>
        </w:rPr>
        <w:t>skal</w:t>
      </w:r>
      <w:r w:rsidRPr="009D5E68">
        <w:rPr>
          <w:rFonts w:cs="Arial"/>
          <w:szCs w:val="21"/>
        </w:rPr>
        <w:t xml:space="preserve"> benytte, hvis den hvidvaskansvarlige skønner</w:t>
      </w:r>
      <w:r w:rsidR="008D561C">
        <w:rPr>
          <w:rFonts w:cs="Arial"/>
          <w:szCs w:val="21"/>
        </w:rPr>
        <w:t>, at</w:t>
      </w:r>
      <w:r w:rsidRPr="009D5E68">
        <w:rPr>
          <w:rFonts w:cs="Arial"/>
          <w:szCs w:val="21"/>
        </w:rPr>
        <w:t xml:space="preserve"> det er nødvendigt. De</w:t>
      </w:r>
      <w:r w:rsidR="008D561C">
        <w:rPr>
          <w:rFonts w:cs="Arial"/>
          <w:szCs w:val="21"/>
        </w:rPr>
        <w:t>r</w:t>
      </w:r>
      <w:r w:rsidRPr="009D5E68">
        <w:rPr>
          <w:rFonts w:cs="Arial"/>
          <w:szCs w:val="21"/>
        </w:rPr>
        <w:t xml:space="preserve"> er derfor ikke en generel pligt til, at den hvidvaskansvarlige rapporterer til bestyrelsen. </w:t>
      </w:r>
    </w:p>
    <w:p w14:paraId="4950BC9D" w14:textId="77777777" w:rsidR="00D217B9" w:rsidRPr="009D5E68" w:rsidRDefault="00D217B9" w:rsidP="00D217B9">
      <w:pPr>
        <w:rPr>
          <w:rFonts w:cs="Arial"/>
          <w:szCs w:val="21"/>
        </w:rPr>
      </w:pPr>
    </w:p>
    <w:p w14:paraId="3960A981" w14:textId="0708D3AB" w:rsidR="00D217B9" w:rsidRPr="009D5E68" w:rsidRDefault="00D217B9" w:rsidP="00D217B9">
      <w:pPr>
        <w:rPr>
          <w:rFonts w:cs="Arial"/>
          <w:szCs w:val="21"/>
        </w:rPr>
      </w:pPr>
      <w:r w:rsidRPr="009D5E68">
        <w:rPr>
          <w:rFonts w:cs="Arial"/>
          <w:szCs w:val="21"/>
        </w:rPr>
        <w:t xml:space="preserve">Den hvidvaskansvarlige skal følge de </w:t>
      </w:r>
      <w:del w:id="1189" w:author="Finanstilsynet" w:date="2020-06-12T13:18:00Z">
        <w:r w:rsidRPr="009D5E68">
          <w:rPr>
            <w:rFonts w:cs="Arial"/>
            <w:szCs w:val="21"/>
          </w:rPr>
          <w:delText>procedurer</w:delText>
        </w:r>
      </w:del>
      <w:ins w:id="1190" w:author="Finanstilsynet" w:date="2020-06-12T13:18:00Z">
        <w:r w:rsidR="009F26F7">
          <w:rPr>
            <w:szCs w:val="21"/>
          </w:rPr>
          <w:t>forretningsgange</w:t>
        </w:r>
      </w:ins>
      <w:r w:rsidRPr="009D5E68">
        <w:rPr>
          <w:rFonts w:cs="Arial"/>
          <w:szCs w:val="21"/>
        </w:rPr>
        <w:t xml:space="preserve">, som virksomheden har tilrettelagt på området for hvidvask og finansiering af terrorisme. </w:t>
      </w:r>
      <w:r w:rsidR="00E929C0">
        <w:rPr>
          <w:rFonts w:cs="Arial"/>
          <w:szCs w:val="21"/>
        </w:rPr>
        <w:t>I virksomheder, der er pålagt at have en compliancefunktion, er det</w:t>
      </w:r>
      <w:r w:rsidRPr="009D5E68">
        <w:rPr>
          <w:rFonts w:cs="Arial"/>
          <w:szCs w:val="21"/>
        </w:rPr>
        <w:t xml:space="preserve"> virksomhedens complianceansvarlige, der skal undersøge og føre uafhængig kontrol med, at den hvidvaskansvarliges </w:t>
      </w:r>
      <w:del w:id="1191" w:author="Finanstilsynet" w:date="2020-06-12T13:18:00Z">
        <w:r w:rsidRPr="009D5E68">
          <w:rPr>
            <w:rFonts w:cs="Arial"/>
            <w:szCs w:val="21"/>
          </w:rPr>
          <w:delText xml:space="preserve">procedurer og </w:delText>
        </w:r>
      </w:del>
      <w:r w:rsidRPr="009D5E68">
        <w:rPr>
          <w:rFonts w:cs="Arial"/>
          <w:szCs w:val="21"/>
        </w:rPr>
        <w:t xml:space="preserve">forretningsgange er effektive. </w:t>
      </w:r>
      <w:bookmarkStart w:id="1192" w:name="_Toc501709558"/>
    </w:p>
    <w:p w14:paraId="4C5384DE" w14:textId="77777777" w:rsidR="00D217B9" w:rsidRPr="009D5E68" w:rsidRDefault="00D217B9" w:rsidP="00D217B9">
      <w:pPr>
        <w:rPr>
          <w:rFonts w:cs="Arial"/>
          <w:szCs w:val="21"/>
        </w:rPr>
      </w:pPr>
    </w:p>
    <w:p w14:paraId="3B1D0BAB" w14:textId="79A2095E" w:rsidR="00D217B9" w:rsidRPr="00C25B20" w:rsidRDefault="00D217B9" w:rsidP="003A19DD">
      <w:pPr>
        <w:pStyle w:val="Overskrift3"/>
        <w:numPr>
          <w:ilvl w:val="2"/>
          <w:numId w:val="37"/>
        </w:numPr>
      </w:pPr>
      <w:bookmarkStart w:id="1193" w:name="_Toc505845666"/>
      <w:bookmarkStart w:id="1194" w:name="_Toc42859669"/>
      <w:bookmarkStart w:id="1195" w:name="_Toc525030687"/>
      <w:r w:rsidRPr="00C25B20">
        <w:t>Uddelegering</w:t>
      </w:r>
      <w:bookmarkEnd w:id="1192"/>
      <w:bookmarkEnd w:id="1193"/>
      <w:bookmarkEnd w:id="1194"/>
      <w:bookmarkEnd w:id="1195"/>
    </w:p>
    <w:p w14:paraId="645582D9" w14:textId="78AD0D53" w:rsidR="00D217B9" w:rsidRPr="009D5E68" w:rsidRDefault="00D217B9" w:rsidP="00D217B9">
      <w:pPr>
        <w:rPr>
          <w:rFonts w:cs="Arial"/>
          <w:szCs w:val="21"/>
        </w:rPr>
      </w:pPr>
      <w:r w:rsidRPr="009D5E68">
        <w:rPr>
          <w:rFonts w:cs="Arial"/>
          <w:szCs w:val="21"/>
        </w:rPr>
        <w:t>Den hvidvaskansvarlige har mulighed for at uddelegere de opgaver, der følger af bestemmelsen, til en eller flere medarbejdere med tilstrækkeligt kendskab til virksomhedens risikoprofil i forhold til hvidvask og finansiering af terrorisme. En eventuel uddelegering skal omfatte en eller flere navngivne personer eller navnegivne stillinger. Der må aldrig kunne opstå tvivl om, hvilken person eller stilling</w:t>
      </w:r>
      <w:del w:id="1196" w:author="Finanstilsynet" w:date="2020-06-12T13:18:00Z">
        <w:r w:rsidRPr="009D5E68">
          <w:rPr>
            <w:rFonts w:cs="Arial"/>
            <w:szCs w:val="21"/>
          </w:rPr>
          <w:delText>, som</w:delText>
        </w:r>
      </w:del>
      <w:r w:rsidRPr="009D5E68">
        <w:rPr>
          <w:rFonts w:cs="Arial"/>
          <w:szCs w:val="21"/>
        </w:rPr>
        <w:t xml:space="preserve"> opgaven er uddelegeret til. Der kan ikke ske uddelegering af de opgaver, der skal varetages efter § 7, stk. 2, til en enhed i virksomheden, f.eks. virksomhedens compliancefunktion.</w:t>
      </w:r>
      <w:r w:rsidRPr="009D5E68">
        <w:rPr>
          <w:rFonts w:cs="Arial"/>
          <w:color w:val="0070C0"/>
          <w:szCs w:val="21"/>
        </w:rPr>
        <w:t xml:space="preserve"> </w:t>
      </w:r>
    </w:p>
    <w:p w14:paraId="3F89B5F8" w14:textId="77777777" w:rsidR="00D217B9" w:rsidRPr="009D5E68" w:rsidRDefault="00D217B9" w:rsidP="00D217B9">
      <w:pPr>
        <w:rPr>
          <w:rFonts w:cs="Arial"/>
          <w:color w:val="0070C0"/>
          <w:szCs w:val="21"/>
        </w:rPr>
      </w:pPr>
    </w:p>
    <w:p w14:paraId="2116BD98" w14:textId="77777777" w:rsidR="00D217B9" w:rsidRPr="009D5E68" w:rsidRDefault="00D217B9" w:rsidP="00D217B9">
      <w:pPr>
        <w:rPr>
          <w:rFonts w:cs="Arial"/>
          <w:szCs w:val="21"/>
        </w:rPr>
      </w:pPr>
      <w:r w:rsidRPr="009D5E68">
        <w:rPr>
          <w:rFonts w:cs="Arial"/>
          <w:szCs w:val="21"/>
        </w:rPr>
        <w:t xml:space="preserve">En uddelegering til en eller flere personer vil særligt være relevant i større virksomheder med flere afdelinger, hvis arbejde omfattes af hvidvaskloven. Det er vigtigt at bemærke, at ansvaret i § 7, stk. 2 ikke kan uddelegeres, men påhviler den person, der er udpeget i henhold til bestemmelsen. </w:t>
      </w:r>
    </w:p>
    <w:p w14:paraId="0074232D" w14:textId="77777777" w:rsidR="00D217B9" w:rsidRPr="009D5E68" w:rsidRDefault="00D217B9" w:rsidP="00D217B9">
      <w:pPr>
        <w:rPr>
          <w:rFonts w:cs="Arial"/>
          <w:szCs w:val="21"/>
        </w:rPr>
      </w:pPr>
    </w:p>
    <w:p w14:paraId="07401867" w14:textId="21E530ED" w:rsidR="00586734" w:rsidRPr="009D5E68" w:rsidRDefault="00D217B9" w:rsidP="00D217B9">
      <w:pPr>
        <w:rPr>
          <w:rFonts w:cs="Arial"/>
          <w:szCs w:val="21"/>
        </w:rPr>
      </w:pPr>
      <w:r w:rsidRPr="009D5E68">
        <w:rPr>
          <w:rFonts w:cs="Arial"/>
          <w:szCs w:val="21"/>
        </w:rPr>
        <w:t xml:space="preserve">Fordi ansvaret altid ligger hos den hvidvaskansvarlige, vil der ved uddelegering af opgaver til en eller flere andre navngivne personer eller stillinger f.eks. kunne fastlægges et </w:t>
      </w:r>
      <w:del w:id="1197" w:author="Finanstilsynet" w:date="2020-06-12T13:18:00Z">
        <w:r w:rsidRPr="009D5E68">
          <w:rPr>
            <w:rFonts w:cs="Arial"/>
            <w:szCs w:val="21"/>
          </w:rPr>
          <w:delText>rapporteringskrav</w:delText>
        </w:r>
      </w:del>
      <w:ins w:id="1198" w:author="Finanstilsynet" w:date="2020-06-12T13:18:00Z">
        <w:r w:rsidRPr="009D5E68">
          <w:rPr>
            <w:rFonts w:cs="Arial"/>
            <w:szCs w:val="21"/>
          </w:rPr>
          <w:t>krav</w:t>
        </w:r>
        <w:r w:rsidR="00F84D09">
          <w:rPr>
            <w:rFonts w:cs="Arial"/>
            <w:szCs w:val="21"/>
          </w:rPr>
          <w:t xml:space="preserve"> om rapportering</w:t>
        </w:r>
      </w:ins>
      <w:r w:rsidRPr="009D5E68">
        <w:rPr>
          <w:rFonts w:cs="Arial"/>
          <w:szCs w:val="21"/>
        </w:rPr>
        <w:t xml:space="preserve"> eller lignende til den hvidvaskansvarlige, </w:t>
      </w:r>
      <w:r w:rsidR="00E929C0">
        <w:rPr>
          <w:rFonts w:cs="Arial"/>
          <w:szCs w:val="21"/>
        </w:rPr>
        <w:t xml:space="preserve">således </w:t>
      </w:r>
      <w:r w:rsidR="00CC22B5">
        <w:rPr>
          <w:rFonts w:cs="Arial"/>
          <w:szCs w:val="21"/>
        </w:rPr>
        <w:t>at</w:t>
      </w:r>
      <w:r w:rsidRPr="009D5E68">
        <w:rPr>
          <w:rFonts w:cs="Arial"/>
          <w:szCs w:val="21"/>
        </w:rPr>
        <w:t xml:space="preserve"> han eller hun fortsat kan bære det endelige ansvar.</w:t>
      </w:r>
    </w:p>
    <w:p w14:paraId="40F4D828" w14:textId="77777777" w:rsidR="00D217B9" w:rsidRPr="003A19DD" w:rsidRDefault="00D217B9" w:rsidP="00D217B9">
      <w:pPr>
        <w:rPr>
          <w:b/>
        </w:rPr>
      </w:pPr>
    </w:p>
    <w:p w14:paraId="1B6B27F1" w14:textId="77777777" w:rsidR="00D217B9" w:rsidRDefault="00D217B9" w:rsidP="00D217B9">
      <w:pPr>
        <w:rPr>
          <w:del w:id="1199" w:author="Finanstilsynet" w:date="2020-06-12T13:18:00Z"/>
          <w:b/>
        </w:rPr>
      </w:pPr>
      <w:bookmarkStart w:id="1200" w:name="_Toc501709559"/>
      <w:bookmarkStart w:id="1201" w:name="_Toc505845667"/>
      <w:bookmarkStart w:id="1202" w:name="_Toc42859670"/>
    </w:p>
    <w:p w14:paraId="0C155298" w14:textId="78E80AA2" w:rsidR="00D217B9" w:rsidRDefault="0027310F" w:rsidP="00977C42">
      <w:pPr>
        <w:pStyle w:val="Overskrift2"/>
        <w:numPr>
          <w:ilvl w:val="1"/>
          <w:numId w:val="37"/>
        </w:numPr>
      </w:pPr>
      <w:bookmarkStart w:id="1203" w:name="_Toc525030688"/>
      <w:del w:id="1204" w:author="Finanstilsynet" w:date="2020-06-12T13:18:00Z">
        <w:r>
          <w:rPr>
            <w:noProof/>
            <w:lang w:eastAsia="da-DK"/>
          </w:rPr>
          <mc:AlternateContent>
            <mc:Choice Requires="wps">
              <w:drawing>
                <wp:anchor distT="45720" distB="45720" distL="114300" distR="114300" simplePos="0" relativeHeight="251983872" behindDoc="0" locked="0" layoutInCell="1" allowOverlap="1" wp14:anchorId="78ECF0FE" wp14:editId="34E64220">
                  <wp:simplePos x="0" y="0"/>
                  <wp:positionH relativeFrom="margin">
                    <wp:posOffset>-5715</wp:posOffset>
                  </wp:positionH>
                  <wp:positionV relativeFrom="paragraph">
                    <wp:posOffset>396240</wp:posOffset>
                  </wp:positionV>
                  <wp:extent cx="6061710" cy="1209675"/>
                  <wp:effectExtent l="0" t="0" r="15240" b="28575"/>
                  <wp:wrapSquare wrapText="bothSides"/>
                  <wp:docPr id="1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209675"/>
                          </a:xfrm>
                          <a:prstGeom prst="rect">
                            <a:avLst/>
                          </a:prstGeom>
                          <a:solidFill>
                            <a:srgbClr val="FFFFFF"/>
                          </a:solidFill>
                          <a:ln w="9525">
                            <a:solidFill>
                              <a:srgbClr val="000000"/>
                            </a:solidFill>
                            <a:miter lim="800000"/>
                            <a:headEnd/>
                            <a:tailEnd/>
                          </a:ln>
                        </wps:spPr>
                        <wps:txbx>
                          <w:txbxContent>
                            <w:p w14:paraId="7092ACAA" w14:textId="77777777" w:rsidR="00CD5EFE" w:rsidRDefault="00CD5EFE" w:rsidP="00980AE8">
                              <w:pPr>
                                <w:rPr>
                                  <w:del w:id="1205" w:author="Finanstilsynet" w:date="2020-06-12T13:18:00Z"/>
                                </w:rPr>
                              </w:pPr>
                              <w:del w:id="1206" w:author="Finanstilsynet" w:date="2020-06-12T13:18:00Z">
                                <w:r>
                                  <w:delText>Henvisning til hvidvaskloven: § 8, stk. 3.</w:delText>
                                </w:r>
                              </w:del>
                            </w:p>
                            <w:p w14:paraId="45F6FB48" w14:textId="77777777" w:rsidR="00CD5EFE" w:rsidRDefault="00CD5EFE" w:rsidP="00980AE8">
                              <w:pPr>
                                <w:rPr>
                                  <w:del w:id="1207" w:author="Finanstilsynet" w:date="2020-06-12T13:18:00Z"/>
                                </w:rPr>
                              </w:pPr>
                              <w:del w:id="1208" w:author="Finanstilsynet" w:date="2020-06-12T13:18:00Z">
                                <w:r>
                                  <w:delText>Henvisning til 4. hvidvaskdirektiv: Art. 8, stk. 4(a).</w:delText>
                                </w:r>
                              </w:del>
                            </w:p>
                            <w:p w14:paraId="2F12C702" w14:textId="77777777" w:rsidR="00CD5EFE" w:rsidRDefault="00CD5EFE" w:rsidP="00980AE8">
                              <w:pPr>
                                <w:autoSpaceDE w:val="0"/>
                                <w:autoSpaceDN w:val="0"/>
                                <w:adjustRightInd w:val="0"/>
                                <w:spacing w:line="240" w:lineRule="auto"/>
                                <w:jc w:val="left"/>
                                <w:rPr>
                                  <w:del w:id="1209" w:author="Finanstilsynet" w:date="2020-06-12T13:18:00Z"/>
                                  <w:rFonts w:ascii="TimesNewRomanPSMT" w:hAnsi="TimesNewRomanPSMT" w:cs="TimesNewRomanPSMT"/>
                                  <w:sz w:val="24"/>
                                  <w:szCs w:val="24"/>
                                </w:rPr>
                              </w:pPr>
                            </w:p>
                            <w:p w14:paraId="7E6966FF" w14:textId="77777777" w:rsidR="00CD5EFE" w:rsidRDefault="00CD5EFE" w:rsidP="00980AE8">
                              <w:pPr>
                                <w:rPr>
                                  <w:del w:id="1210" w:author="Finanstilsynet" w:date="2020-06-12T13:18:00Z"/>
                                </w:rPr>
                              </w:pPr>
                              <w:del w:id="1211" w:author="Finanstilsynet" w:date="2020-06-12T13:18:00Z">
                                <w:r>
                                  <w:delText>Om kravene til en complianceansvarlig</w:delText>
                                </w:r>
                                <w:r w:rsidRPr="001A1B6D">
                                  <w:delText xml:space="preserve"> henvises til</w:delText>
                                </w:r>
                                <w:r>
                                  <w:delText>:</w:delText>
                                </w:r>
                                <w:r w:rsidRPr="001A1B6D">
                                  <w:delText xml:space="preserve"> </w:delText>
                                </w:r>
                              </w:del>
                            </w:p>
                            <w:p w14:paraId="2CA14B96" w14:textId="77777777" w:rsidR="00CD5EFE" w:rsidRDefault="00CD5EFE" w:rsidP="00DA2F4E">
                              <w:pPr>
                                <w:rPr>
                                  <w:del w:id="1212" w:author="Finanstilsynet" w:date="2020-06-12T13:18:00Z"/>
                                </w:rPr>
                              </w:pPr>
                              <w:del w:id="1213" w:author="Finanstilsynet" w:date="2020-06-12T13:18:00Z">
                                <w:r>
                                  <w:delText>B</w:delText>
                                </w:r>
                                <w:r w:rsidRPr="001A1B6D">
                                  <w:delText>ekendtgørelse nr. 1026 af 30. juni 2016 om ledelse</w:delText>
                                </w:r>
                                <w:r>
                                  <w:delText xml:space="preserve"> og styring af pengeinstitutter </w:delText>
                                </w:r>
                                <w:r w:rsidRPr="001A1B6D">
                                  <w:delText xml:space="preserve">m.fl. og </w:delText>
                                </w:r>
                                <w:r>
                                  <w:delText>b</w:delText>
                                </w:r>
                                <w:r w:rsidRPr="001A1B6D">
                                  <w:delText>ekendtgørelse nr. 1723 af 16. december 2015 om ledelse og styring af forsikringsselskaber m.v.</w:delText>
                                </w:r>
                              </w:del>
                            </w:p>
                            <w:p w14:paraId="42DD7237" w14:textId="77777777" w:rsidR="00CD5EFE" w:rsidRDefault="00CD5EFE" w:rsidP="00980AE8">
                              <w:pPr>
                                <w:rPr>
                                  <w:del w:id="1214" w:author="Finanstilsynet" w:date="2020-06-12T13:18:00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CF0FE" id="_x0000_s1055" type="#_x0000_t202" style="position:absolute;left:0;text-align:left;margin-left:-.45pt;margin-top:31.2pt;width:477.3pt;height:95.25pt;z-index:25198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">
                  <v:textbox>
                    <w:txbxContent>
                      <w:p w14:paraId="7092ACAA" w14:textId="77777777" w:rsidR="00CD5EFE" w:rsidRDefault="00CD5EFE" w:rsidP="00980AE8">
                        <w:pPr>
                          <w:rPr>
                            <w:del w:id="1215" w:author="Finanstilsynet" w:date="2020-06-12T13:18:00Z"/>
                          </w:rPr>
                        </w:pPr>
                        <w:del w:id="1216" w:author="Finanstilsynet" w:date="2020-06-12T13:18:00Z">
                          <w:r>
                            <w:delText>Henvisning til hvidvaskloven: § 8, stk. 3.</w:delText>
                          </w:r>
                        </w:del>
                      </w:p>
                      <w:p w14:paraId="45F6FB48" w14:textId="77777777" w:rsidR="00CD5EFE" w:rsidRDefault="00CD5EFE" w:rsidP="00980AE8">
                        <w:pPr>
                          <w:rPr>
                            <w:del w:id="1217" w:author="Finanstilsynet" w:date="2020-06-12T13:18:00Z"/>
                          </w:rPr>
                        </w:pPr>
                        <w:del w:id="1218" w:author="Finanstilsynet" w:date="2020-06-12T13:18:00Z">
                          <w:r>
                            <w:delText>Henvisning til 4. hvidvaskdirektiv: Art. 8, stk. 4(a).</w:delText>
                          </w:r>
                        </w:del>
                      </w:p>
                      <w:p w14:paraId="2F12C702" w14:textId="77777777" w:rsidR="00CD5EFE" w:rsidRDefault="00CD5EFE" w:rsidP="00980AE8">
                        <w:pPr>
                          <w:autoSpaceDE w:val="0"/>
                          <w:autoSpaceDN w:val="0"/>
                          <w:adjustRightInd w:val="0"/>
                          <w:spacing w:line="240" w:lineRule="auto"/>
                          <w:jc w:val="left"/>
                          <w:rPr>
                            <w:del w:id="1219" w:author="Finanstilsynet" w:date="2020-06-12T13:18:00Z"/>
                            <w:rFonts w:ascii="TimesNewRomanPSMT" w:hAnsi="TimesNewRomanPSMT" w:cs="TimesNewRomanPSMT"/>
                            <w:sz w:val="24"/>
                            <w:szCs w:val="24"/>
                          </w:rPr>
                        </w:pPr>
                      </w:p>
                      <w:p w14:paraId="7E6966FF" w14:textId="77777777" w:rsidR="00CD5EFE" w:rsidRDefault="00CD5EFE" w:rsidP="00980AE8">
                        <w:pPr>
                          <w:rPr>
                            <w:del w:id="1220" w:author="Finanstilsynet" w:date="2020-06-12T13:18:00Z"/>
                          </w:rPr>
                        </w:pPr>
                        <w:del w:id="1221" w:author="Finanstilsynet" w:date="2020-06-12T13:18:00Z">
                          <w:r>
                            <w:delText>Om kravene til en complianceansvarlig</w:delText>
                          </w:r>
                          <w:r w:rsidRPr="001A1B6D">
                            <w:delText xml:space="preserve"> henvises til</w:delText>
                          </w:r>
                          <w:r>
                            <w:delText>:</w:delText>
                          </w:r>
                          <w:r w:rsidRPr="001A1B6D">
                            <w:delText xml:space="preserve"> </w:delText>
                          </w:r>
                        </w:del>
                      </w:p>
                      <w:p w14:paraId="2CA14B96" w14:textId="77777777" w:rsidR="00CD5EFE" w:rsidRDefault="00CD5EFE" w:rsidP="00DA2F4E">
                        <w:pPr>
                          <w:rPr>
                            <w:del w:id="1222" w:author="Finanstilsynet" w:date="2020-06-12T13:18:00Z"/>
                          </w:rPr>
                        </w:pPr>
                        <w:del w:id="1223" w:author="Finanstilsynet" w:date="2020-06-12T13:18:00Z">
                          <w:r>
                            <w:delText>B</w:delText>
                          </w:r>
                          <w:r w:rsidRPr="001A1B6D">
                            <w:delText>ekendtgørelse nr. 1026 af 30. juni 2016 om ledelse</w:delText>
                          </w:r>
                          <w:r>
                            <w:delText xml:space="preserve"> og styring af pengeinstitutter </w:delText>
                          </w:r>
                          <w:r w:rsidRPr="001A1B6D">
                            <w:delText xml:space="preserve">m.fl. og </w:delText>
                          </w:r>
                          <w:r>
                            <w:delText>b</w:delText>
                          </w:r>
                          <w:r w:rsidRPr="001A1B6D">
                            <w:delText>ekendtgørelse nr. 1723 af 16. december 2015 om ledelse og styring af forsikringsselskaber m.v.</w:delText>
                          </w:r>
                        </w:del>
                      </w:p>
                      <w:p w14:paraId="42DD7237" w14:textId="77777777" w:rsidR="00CD5EFE" w:rsidRDefault="00CD5EFE" w:rsidP="00980AE8">
                        <w:pPr>
                          <w:rPr>
                            <w:del w:id="1224" w:author="Finanstilsynet" w:date="2020-06-12T13:18:00Z"/>
                          </w:rPr>
                        </w:pPr>
                      </w:p>
                    </w:txbxContent>
                  </v:textbox>
                  <w10:wrap type="square" anchorx="margin"/>
                </v:shape>
              </w:pict>
            </mc:Fallback>
          </mc:AlternateContent>
        </w:r>
      </w:del>
      <w:ins w:id="1225" w:author="Finanstilsynet" w:date="2020-06-12T13:18:00Z">
        <w:r>
          <w:rPr>
            <w:noProof/>
            <w:lang w:eastAsia="da-DK"/>
          </w:rPr>
          <mc:AlternateContent>
            <mc:Choice Requires="wps">
              <w:drawing>
                <wp:anchor distT="45720" distB="45720" distL="114300" distR="114300" simplePos="0" relativeHeight="251822080" behindDoc="0" locked="0" layoutInCell="1" allowOverlap="1" wp14:anchorId="6876F7A7" wp14:editId="391967E0">
                  <wp:simplePos x="0" y="0"/>
                  <wp:positionH relativeFrom="margin">
                    <wp:posOffset>-8890</wp:posOffset>
                  </wp:positionH>
                  <wp:positionV relativeFrom="paragraph">
                    <wp:posOffset>392430</wp:posOffset>
                  </wp:positionV>
                  <wp:extent cx="6061710" cy="1430655"/>
                  <wp:effectExtent l="0" t="0" r="15240" b="17145"/>
                  <wp:wrapSquare wrapText="bothSides"/>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430655"/>
                          </a:xfrm>
                          <a:prstGeom prst="rect">
                            <a:avLst/>
                          </a:prstGeom>
                          <a:solidFill>
                            <a:srgbClr val="FFFFFF"/>
                          </a:solidFill>
                          <a:ln w="9525">
                            <a:solidFill>
                              <a:srgbClr val="000000"/>
                            </a:solidFill>
                            <a:miter lim="800000"/>
                            <a:headEnd/>
                            <a:tailEnd/>
                          </a:ln>
                        </wps:spPr>
                        <wps:txbx>
                          <w:txbxContent>
                            <w:p w14:paraId="4C996D69" w14:textId="56B03C87" w:rsidR="00CD5EFE" w:rsidRDefault="00CD5EFE" w:rsidP="00980AE8">
                              <w:pPr>
                                <w:rPr>
                                  <w:ins w:id="1226" w:author="Finanstilsynet" w:date="2020-06-12T13:18:00Z"/>
                                </w:rPr>
                              </w:pPr>
                              <w:ins w:id="1227" w:author="Finanstilsynet" w:date="2020-06-12T13:18:00Z">
                                <w:r>
                                  <w:t>Henvisning til hvidvaskloven: § 8, stk. 3.</w:t>
                                </w:r>
                              </w:ins>
                            </w:p>
                            <w:p w14:paraId="420EF064" w14:textId="77777777" w:rsidR="00CD5EFE" w:rsidRDefault="00CD5EFE" w:rsidP="00980AE8">
                              <w:pPr>
                                <w:rPr>
                                  <w:ins w:id="1228" w:author="Finanstilsynet" w:date="2020-06-12T13:18:00Z"/>
                                </w:rPr>
                              </w:pPr>
                            </w:p>
                            <w:p w14:paraId="35073B0C" w14:textId="10D857C1" w:rsidR="00CD5EFE" w:rsidRDefault="00CD5EFE" w:rsidP="00980AE8">
                              <w:pPr>
                                <w:rPr>
                                  <w:ins w:id="1229" w:author="Finanstilsynet" w:date="2020-06-12T13:18:00Z"/>
                                </w:rPr>
                              </w:pPr>
                              <w:ins w:id="1230" w:author="Finanstilsynet" w:date="2020-06-12T13:18:00Z">
                                <w:r>
                                  <w:t>Henvisning til 4. hvidvaskdirektiv: Artikel 8, stk. 4 litra a.</w:t>
                                </w:r>
                              </w:ins>
                            </w:p>
                            <w:p w14:paraId="71711665" w14:textId="77777777" w:rsidR="00CD5EFE" w:rsidRDefault="00CD5EFE" w:rsidP="00980AE8">
                              <w:pPr>
                                <w:autoSpaceDE w:val="0"/>
                                <w:autoSpaceDN w:val="0"/>
                                <w:adjustRightInd w:val="0"/>
                                <w:spacing w:line="240" w:lineRule="auto"/>
                                <w:jc w:val="left"/>
                                <w:rPr>
                                  <w:ins w:id="1231" w:author="Finanstilsynet" w:date="2020-06-12T13:18:00Z"/>
                                  <w:rFonts w:ascii="TimesNewRomanPSMT" w:hAnsi="TimesNewRomanPSMT" w:cs="TimesNewRomanPSMT"/>
                                  <w:sz w:val="24"/>
                                  <w:szCs w:val="24"/>
                                </w:rPr>
                              </w:pPr>
                            </w:p>
                            <w:p w14:paraId="1A751522" w14:textId="77777777" w:rsidR="00CD5EFE" w:rsidRDefault="00CD5EFE" w:rsidP="00980AE8">
                              <w:pPr>
                                <w:rPr>
                                  <w:ins w:id="1232" w:author="Finanstilsynet" w:date="2020-06-12T13:18:00Z"/>
                                </w:rPr>
                              </w:pPr>
                              <w:ins w:id="1233" w:author="Finanstilsynet" w:date="2020-06-12T13:18:00Z">
                                <w:r>
                                  <w:t>Om kravene til en complianceansvarlig</w:t>
                                </w:r>
                                <w:r w:rsidRPr="001A1B6D">
                                  <w:t xml:space="preserve"> henvises til</w:t>
                                </w:r>
                                <w:r>
                                  <w:t>:</w:t>
                                </w:r>
                                <w:r w:rsidRPr="001A1B6D">
                                  <w:t xml:space="preserve"> </w:t>
                                </w:r>
                              </w:ins>
                            </w:p>
                            <w:p w14:paraId="18B87752" w14:textId="77777777" w:rsidR="00CD5EFE" w:rsidRDefault="00CD5EFE" w:rsidP="00DA2F4E">
                              <w:pPr>
                                <w:rPr>
                                  <w:ins w:id="1234" w:author="Finanstilsynet" w:date="2020-06-12T13:18:00Z"/>
                                </w:rPr>
                              </w:pPr>
                              <w:ins w:id="1235" w:author="Finanstilsynet" w:date="2020-06-12T13:18:00Z">
                                <w:r>
                                  <w:t>B</w:t>
                                </w:r>
                                <w:r w:rsidRPr="001A1B6D">
                                  <w:t>ekendtgørelse nr. 1026 af 30. juni 2016 om ledelse</w:t>
                                </w:r>
                                <w:r>
                                  <w:t xml:space="preserve"> og styring af pengeinstitutter </w:t>
                                </w:r>
                                <w:r w:rsidRPr="001A1B6D">
                                  <w:t xml:space="preserve">m.fl. og </w:t>
                                </w:r>
                                <w:r>
                                  <w:t>b</w:t>
                                </w:r>
                                <w:r w:rsidRPr="001A1B6D">
                                  <w:t>ekendtgørelse nr. 1723 af 16. december 2015 om ledelse og styring af forsikringsselskaber m.v.</w:t>
                                </w:r>
                              </w:ins>
                            </w:p>
                            <w:p w14:paraId="77C64094" w14:textId="77777777" w:rsidR="00CD5EFE" w:rsidRDefault="00CD5EFE" w:rsidP="00980AE8">
                              <w:pPr>
                                <w:rPr>
                                  <w:ins w:id="1236" w:author="Finanstilsynet" w:date="2020-06-12T13:18:00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6F7A7" id="_x0000_s1056" type="#_x0000_t202" style="position:absolute;left:0;text-align:left;margin-left:-.7pt;margin-top:30.9pt;width:477.3pt;height:112.65pt;z-index:25182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">
                  <v:textbox>
                    <w:txbxContent>
                      <w:p w14:paraId="4C996D69" w14:textId="56B03C87" w:rsidR="00CD5EFE" w:rsidRDefault="00CD5EFE" w:rsidP="00980AE8">
                        <w:pPr>
                          <w:rPr>
                            <w:ins w:id="1237" w:author="Finanstilsynet" w:date="2020-06-12T13:18:00Z"/>
                          </w:rPr>
                        </w:pPr>
                        <w:ins w:id="1238" w:author="Finanstilsynet" w:date="2020-06-12T13:18:00Z">
                          <w:r>
                            <w:t>Henvisning til hvidvaskloven: § 8, stk. 3.</w:t>
                          </w:r>
                        </w:ins>
                      </w:p>
                      <w:p w14:paraId="420EF064" w14:textId="77777777" w:rsidR="00CD5EFE" w:rsidRDefault="00CD5EFE" w:rsidP="00980AE8">
                        <w:pPr>
                          <w:rPr>
                            <w:ins w:id="1239" w:author="Finanstilsynet" w:date="2020-06-12T13:18:00Z"/>
                          </w:rPr>
                        </w:pPr>
                      </w:p>
                      <w:p w14:paraId="35073B0C" w14:textId="10D857C1" w:rsidR="00CD5EFE" w:rsidRDefault="00CD5EFE" w:rsidP="00980AE8">
                        <w:pPr>
                          <w:rPr>
                            <w:ins w:id="1240" w:author="Finanstilsynet" w:date="2020-06-12T13:18:00Z"/>
                          </w:rPr>
                        </w:pPr>
                        <w:ins w:id="1241" w:author="Finanstilsynet" w:date="2020-06-12T13:18:00Z">
                          <w:r>
                            <w:t>Henvisning til 4. hvidvaskdirektiv: Artikel 8, stk. 4 litra a.</w:t>
                          </w:r>
                        </w:ins>
                      </w:p>
                      <w:p w14:paraId="71711665" w14:textId="77777777" w:rsidR="00CD5EFE" w:rsidRDefault="00CD5EFE" w:rsidP="00980AE8">
                        <w:pPr>
                          <w:autoSpaceDE w:val="0"/>
                          <w:autoSpaceDN w:val="0"/>
                          <w:adjustRightInd w:val="0"/>
                          <w:spacing w:line="240" w:lineRule="auto"/>
                          <w:jc w:val="left"/>
                          <w:rPr>
                            <w:ins w:id="1242" w:author="Finanstilsynet" w:date="2020-06-12T13:18:00Z"/>
                            <w:rFonts w:ascii="TimesNewRomanPSMT" w:hAnsi="TimesNewRomanPSMT" w:cs="TimesNewRomanPSMT"/>
                            <w:sz w:val="24"/>
                            <w:szCs w:val="24"/>
                          </w:rPr>
                        </w:pPr>
                      </w:p>
                      <w:p w14:paraId="1A751522" w14:textId="77777777" w:rsidR="00CD5EFE" w:rsidRDefault="00CD5EFE" w:rsidP="00980AE8">
                        <w:pPr>
                          <w:rPr>
                            <w:ins w:id="1243" w:author="Finanstilsynet" w:date="2020-06-12T13:18:00Z"/>
                          </w:rPr>
                        </w:pPr>
                        <w:ins w:id="1244" w:author="Finanstilsynet" w:date="2020-06-12T13:18:00Z">
                          <w:r>
                            <w:t>Om kravene til en complianceansvarlig</w:t>
                          </w:r>
                          <w:r w:rsidRPr="001A1B6D">
                            <w:t xml:space="preserve"> henvises til</w:t>
                          </w:r>
                          <w:r>
                            <w:t>:</w:t>
                          </w:r>
                          <w:r w:rsidRPr="001A1B6D">
                            <w:t xml:space="preserve"> </w:t>
                          </w:r>
                        </w:ins>
                      </w:p>
                      <w:p w14:paraId="18B87752" w14:textId="77777777" w:rsidR="00CD5EFE" w:rsidRDefault="00CD5EFE" w:rsidP="00DA2F4E">
                        <w:pPr>
                          <w:rPr>
                            <w:ins w:id="1245" w:author="Finanstilsynet" w:date="2020-06-12T13:18:00Z"/>
                          </w:rPr>
                        </w:pPr>
                        <w:ins w:id="1246" w:author="Finanstilsynet" w:date="2020-06-12T13:18:00Z">
                          <w:r>
                            <w:t>B</w:t>
                          </w:r>
                          <w:r w:rsidRPr="001A1B6D">
                            <w:t>ekendtgørelse nr. 1026 af 30. juni 2016 om ledelse</w:t>
                          </w:r>
                          <w:r>
                            <w:t xml:space="preserve"> og styring af pengeinstitutter </w:t>
                          </w:r>
                          <w:r w:rsidRPr="001A1B6D">
                            <w:t xml:space="preserve">m.fl. og </w:t>
                          </w:r>
                          <w:r>
                            <w:t>b</w:t>
                          </w:r>
                          <w:r w:rsidRPr="001A1B6D">
                            <w:t>ekendtgørelse nr. 1723 af 16. december 2015 om ledelse og styring af forsikringsselskaber m.v.</w:t>
                          </w:r>
                        </w:ins>
                      </w:p>
                      <w:p w14:paraId="77C64094" w14:textId="77777777" w:rsidR="00CD5EFE" w:rsidRDefault="00CD5EFE" w:rsidP="00980AE8">
                        <w:pPr>
                          <w:rPr>
                            <w:ins w:id="1247" w:author="Finanstilsynet" w:date="2020-06-12T13:18:00Z"/>
                          </w:rPr>
                        </w:pPr>
                      </w:p>
                    </w:txbxContent>
                  </v:textbox>
                  <w10:wrap type="square" anchorx="margin"/>
                </v:shape>
              </w:pict>
            </mc:Fallback>
          </mc:AlternateContent>
        </w:r>
      </w:ins>
      <w:r w:rsidR="00D217B9" w:rsidRPr="00877A82">
        <w:t>Complianceansvarlig</w:t>
      </w:r>
      <w:bookmarkEnd w:id="1200"/>
      <w:bookmarkEnd w:id="1201"/>
      <w:bookmarkEnd w:id="1202"/>
      <w:bookmarkEnd w:id="1203"/>
    </w:p>
    <w:p w14:paraId="290E4658" w14:textId="77777777" w:rsidR="00980AE8" w:rsidRPr="00980AE8" w:rsidRDefault="00980AE8" w:rsidP="00980AE8"/>
    <w:p w14:paraId="23AD6F7E" w14:textId="77777777" w:rsidR="00D217B9" w:rsidRPr="009D79A7" w:rsidRDefault="00D217B9" w:rsidP="00D217B9">
      <w:pPr>
        <w:rPr>
          <w:szCs w:val="21"/>
        </w:rPr>
      </w:pPr>
      <w:r w:rsidRPr="009D79A7">
        <w:rPr>
          <w:szCs w:val="21"/>
        </w:rPr>
        <w:t xml:space="preserve">Hvis en virksomhed i forbindelse med anden lovgivning er forpligtet til at have en compliancefunktion, skal virksomheden udpege en complianceansvarlig på ledelsesniveau. </w:t>
      </w:r>
    </w:p>
    <w:p w14:paraId="4F9B003A" w14:textId="77777777" w:rsidR="00D217B9" w:rsidRPr="009D79A7" w:rsidRDefault="00D217B9" w:rsidP="00D217B9">
      <w:pPr>
        <w:rPr>
          <w:szCs w:val="21"/>
        </w:rPr>
      </w:pPr>
    </w:p>
    <w:p w14:paraId="0864878B" w14:textId="77777777" w:rsidR="00D217B9" w:rsidRPr="009D79A7" w:rsidRDefault="00D217B9" w:rsidP="00D217B9">
      <w:pPr>
        <w:rPr>
          <w:szCs w:val="21"/>
        </w:rPr>
      </w:pPr>
      <w:r w:rsidRPr="009D79A7">
        <w:rPr>
          <w:szCs w:val="21"/>
        </w:rPr>
        <w:t xml:space="preserve">Formålet med kravet om </w:t>
      </w:r>
      <w:r w:rsidR="00903D37">
        <w:rPr>
          <w:szCs w:val="21"/>
        </w:rPr>
        <w:t xml:space="preserve">en </w:t>
      </w:r>
      <w:r w:rsidRPr="009D79A7">
        <w:rPr>
          <w:szCs w:val="21"/>
        </w:rPr>
        <w:t>complianceansvarlig er alene at fastlægge, at</w:t>
      </w:r>
      <w:r w:rsidR="00903D37">
        <w:rPr>
          <w:szCs w:val="21"/>
        </w:rPr>
        <w:t xml:space="preserve"> for</w:t>
      </w:r>
      <w:r w:rsidRPr="009D79A7">
        <w:rPr>
          <w:szCs w:val="21"/>
        </w:rPr>
        <w:t xml:space="preserve"> finansielle virksomheder, der allerede har en forpligtelse til at have en complianceansvarlig i anden lovgivning, </w:t>
      </w:r>
      <w:r w:rsidR="00903D37">
        <w:rPr>
          <w:szCs w:val="21"/>
        </w:rPr>
        <w:t xml:space="preserve">gælder, </w:t>
      </w:r>
      <w:r w:rsidRPr="009D79A7">
        <w:rPr>
          <w:szCs w:val="21"/>
        </w:rPr>
        <w:t>at den complianceansvarliges funktion også</w:t>
      </w:r>
      <w:r w:rsidR="00903D37">
        <w:rPr>
          <w:szCs w:val="21"/>
        </w:rPr>
        <w:t xml:space="preserve"> skal omfatte</w:t>
      </w:r>
      <w:r w:rsidRPr="009D79A7">
        <w:rPr>
          <w:szCs w:val="21"/>
        </w:rPr>
        <w:t xml:space="preserve"> forpligtelser efter hvidvasklovgivningen.</w:t>
      </w:r>
    </w:p>
    <w:p w14:paraId="13B08424" w14:textId="77777777" w:rsidR="00D217B9" w:rsidRPr="009D79A7" w:rsidRDefault="00D217B9" w:rsidP="00D217B9">
      <w:pPr>
        <w:rPr>
          <w:szCs w:val="21"/>
        </w:rPr>
      </w:pPr>
    </w:p>
    <w:p w14:paraId="75CA05BC" w14:textId="77777777" w:rsidR="00D217B9" w:rsidRPr="009D79A7" w:rsidRDefault="00D217B9" w:rsidP="00D217B9">
      <w:pPr>
        <w:rPr>
          <w:szCs w:val="21"/>
        </w:rPr>
      </w:pPr>
      <w:r w:rsidRPr="009D79A7">
        <w:rPr>
          <w:szCs w:val="21"/>
        </w:rPr>
        <w:t xml:space="preserve">Kravet gælder for følgende virksomheder, </w:t>
      </w:r>
      <w:r w:rsidR="00FB7FFC">
        <w:rPr>
          <w:szCs w:val="21"/>
        </w:rPr>
        <w:t xml:space="preserve">der i henhold til anden lovgivning skal have </w:t>
      </w:r>
      <w:r w:rsidRPr="009D79A7">
        <w:rPr>
          <w:szCs w:val="21"/>
        </w:rPr>
        <w:t>en compliancefunktion:</w:t>
      </w:r>
    </w:p>
    <w:p w14:paraId="624AE106" w14:textId="77777777" w:rsidR="00D217B9" w:rsidRPr="009D79A7" w:rsidRDefault="00D217B9" w:rsidP="00977C42">
      <w:pPr>
        <w:pStyle w:val="Listeafsnit"/>
        <w:numPr>
          <w:ilvl w:val="0"/>
          <w:numId w:val="58"/>
        </w:numPr>
        <w:rPr>
          <w:szCs w:val="21"/>
        </w:rPr>
      </w:pPr>
      <w:r w:rsidRPr="009D79A7">
        <w:rPr>
          <w:szCs w:val="21"/>
        </w:rPr>
        <w:t>Pengeinstitutter</w:t>
      </w:r>
      <w:r w:rsidR="00FB7FFC">
        <w:rPr>
          <w:szCs w:val="21"/>
        </w:rPr>
        <w:t>.</w:t>
      </w:r>
    </w:p>
    <w:p w14:paraId="6DA79A63" w14:textId="77777777" w:rsidR="00D217B9" w:rsidRPr="009D79A7" w:rsidRDefault="00D217B9" w:rsidP="00977C42">
      <w:pPr>
        <w:pStyle w:val="Listeafsnit"/>
        <w:numPr>
          <w:ilvl w:val="0"/>
          <w:numId w:val="58"/>
        </w:numPr>
        <w:rPr>
          <w:szCs w:val="21"/>
        </w:rPr>
      </w:pPr>
      <w:r w:rsidRPr="009D79A7">
        <w:rPr>
          <w:szCs w:val="21"/>
        </w:rPr>
        <w:t>Realkreditinstitutter</w:t>
      </w:r>
      <w:r w:rsidR="00FB7FFC">
        <w:rPr>
          <w:szCs w:val="21"/>
        </w:rPr>
        <w:t>.</w:t>
      </w:r>
    </w:p>
    <w:p w14:paraId="51DAC7CB" w14:textId="77777777" w:rsidR="00D217B9" w:rsidRPr="009D79A7" w:rsidRDefault="00D217B9" w:rsidP="00977C42">
      <w:pPr>
        <w:pStyle w:val="Listeafsnit"/>
        <w:numPr>
          <w:ilvl w:val="0"/>
          <w:numId w:val="58"/>
        </w:numPr>
        <w:rPr>
          <w:szCs w:val="21"/>
        </w:rPr>
      </w:pPr>
      <w:r w:rsidRPr="009D79A7">
        <w:rPr>
          <w:szCs w:val="21"/>
        </w:rPr>
        <w:t>Fondsmæglerselskaber</w:t>
      </w:r>
      <w:r w:rsidR="00FB7FFC">
        <w:rPr>
          <w:szCs w:val="21"/>
        </w:rPr>
        <w:t>.</w:t>
      </w:r>
    </w:p>
    <w:p w14:paraId="512F8C17" w14:textId="77777777" w:rsidR="00D217B9" w:rsidRPr="009D79A7" w:rsidRDefault="00D217B9" w:rsidP="00977C42">
      <w:pPr>
        <w:pStyle w:val="Listeafsnit"/>
        <w:numPr>
          <w:ilvl w:val="0"/>
          <w:numId w:val="58"/>
        </w:numPr>
        <w:rPr>
          <w:szCs w:val="21"/>
        </w:rPr>
      </w:pPr>
      <w:r w:rsidRPr="009D79A7">
        <w:rPr>
          <w:szCs w:val="21"/>
        </w:rPr>
        <w:t>Livsforsikringsselskaber og tværgående pensionskasser</w:t>
      </w:r>
      <w:r w:rsidR="00FB7FFC">
        <w:rPr>
          <w:szCs w:val="21"/>
        </w:rPr>
        <w:t>.</w:t>
      </w:r>
    </w:p>
    <w:p w14:paraId="281E23ED" w14:textId="77777777" w:rsidR="00D217B9" w:rsidRPr="009D79A7" w:rsidRDefault="00D217B9" w:rsidP="00977C42">
      <w:pPr>
        <w:pStyle w:val="Listeafsnit"/>
        <w:numPr>
          <w:ilvl w:val="0"/>
          <w:numId w:val="58"/>
        </w:numPr>
        <w:rPr>
          <w:szCs w:val="21"/>
        </w:rPr>
      </w:pPr>
      <w:r w:rsidRPr="009D79A7">
        <w:rPr>
          <w:szCs w:val="21"/>
        </w:rPr>
        <w:t>Sparevirksomheder</w:t>
      </w:r>
      <w:r w:rsidR="00FB7FFC">
        <w:rPr>
          <w:szCs w:val="21"/>
        </w:rPr>
        <w:t>.</w:t>
      </w:r>
    </w:p>
    <w:p w14:paraId="2754FF36" w14:textId="77777777" w:rsidR="00D217B9" w:rsidRPr="009D79A7" w:rsidRDefault="00D217B9" w:rsidP="00977C42">
      <w:pPr>
        <w:pStyle w:val="Listeafsnit"/>
        <w:numPr>
          <w:ilvl w:val="0"/>
          <w:numId w:val="58"/>
        </w:numPr>
        <w:rPr>
          <w:szCs w:val="21"/>
        </w:rPr>
      </w:pPr>
      <w:r w:rsidRPr="009D79A7">
        <w:rPr>
          <w:szCs w:val="21"/>
        </w:rPr>
        <w:t>Udbydere af betalingstjenester og udstedere af elektroniske penge</w:t>
      </w:r>
      <w:r w:rsidR="00CE1AE5">
        <w:rPr>
          <w:szCs w:val="21"/>
        </w:rPr>
        <w:t>,</w:t>
      </w:r>
      <w:r w:rsidR="00CE1AE5">
        <w:rPr>
          <w:rFonts w:cs="Arial"/>
          <w:szCs w:val="21"/>
        </w:rPr>
        <w:t xml:space="preserve"> jf. bilag 1, nr. 1-7 i lov om betalinger</w:t>
      </w:r>
      <w:r w:rsidR="00FB7FFC">
        <w:rPr>
          <w:szCs w:val="21"/>
        </w:rPr>
        <w:t>.</w:t>
      </w:r>
    </w:p>
    <w:p w14:paraId="02CF725E" w14:textId="77777777" w:rsidR="00D217B9" w:rsidRPr="009D79A7" w:rsidRDefault="00CE1AE5" w:rsidP="00977C42">
      <w:pPr>
        <w:pStyle w:val="Listeafsnit"/>
        <w:numPr>
          <w:ilvl w:val="0"/>
          <w:numId w:val="58"/>
        </w:numPr>
        <w:rPr>
          <w:szCs w:val="21"/>
        </w:rPr>
      </w:pPr>
      <w:r w:rsidRPr="009D79A7">
        <w:rPr>
          <w:szCs w:val="21"/>
        </w:rPr>
        <w:t>Forsikrings</w:t>
      </w:r>
      <w:r>
        <w:rPr>
          <w:szCs w:val="21"/>
        </w:rPr>
        <w:t>formidlere</w:t>
      </w:r>
      <w:r w:rsidR="00D217B9" w:rsidRPr="009D79A7">
        <w:rPr>
          <w:szCs w:val="21"/>
        </w:rPr>
        <w:t>, når de formidler livsforsikringer eller andre investeringsrelaterede forsikringer</w:t>
      </w:r>
      <w:r w:rsidR="00AC1719">
        <w:rPr>
          <w:szCs w:val="21"/>
        </w:rPr>
        <w:t>.</w:t>
      </w:r>
    </w:p>
    <w:p w14:paraId="6B633904" w14:textId="77777777" w:rsidR="00D217B9" w:rsidRPr="009D79A7" w:rsidRDefault="00D217B9" w:rsidP="00D217B9">
      <w:pPr>
        <w:rPr>
          <w:szCs w:val="21"/>
        </w:rPr>
      </w:pPr>
    </w:p>
    <w:p w14:paraId="588F497D" w14:textId="77777777" w:rsidR="00D217B9" w:rsidRDefault="00D217B9" w:rsidP="00D217B9">
      <w:pPr>
        <w:rPr>
          <w:szCs w:val="21"/>
        </w:rPr>
      </w:pPr>
      <w:r w:rsidRPr="009D79A7">
        <w:rPr>
          <w:szCs w:val="21"/>
        </w:rPr>
        <w:t xml:space="preserve">Filialer af udenlandske virksomheder er ikke omfattet af kravet. </w:t>
      </w:r>
    </w:p>
    <w:p w14:paraId="0C0314B5" w14:textId="77777777" w:rsidR="00D217B9" w:rsidRDefault="00D217B9" w:rsidP="00D217B9">
      <w:pPr>
        <w:rPr>
          <w:szCs w:val="21"/>
        </w:rPr>
      </w:pPr>
    </w:p>
    <w:p w14:paraId="6D3E247D" w14:textId="0083973A" w:rsidR="00D217B9" w:rsidRPr="009D79A7" w:rsidRDefault="00D217B9" w:rsidP="00D217B9">
      <w:pPr>
        <w:rPr>
          <w:szCs w:val="21"/>
        </w:rPr>
      </w:pPr>
      <w:r w:rsidRPr="009D79A7">
        <w:rPr>
          <w:szCs w:val="21"/>
        </w:rPr>
        <w:t xml:space="preserve">Den complianceansvarlige skal fungere uafhængigt. Den complianceansvarlige skal kontrollere og vurdere, at virksomheden overholder hvidvaskloven og regler udstedt i medfør heraf. Det betyder, at personen skal kontrollere og vurdere, om virksomhedens </w:t>
      </w:r>
      <w:del w:id="1248" w:author="Finanstilsynet" w:date="2020-06-12T13:18:00Z">
        <w:r w:rsidRPr="009D79A7">
          <w:rPr>
            <w:szCs w:val="21"/>
          </w:rPr>
          <w:delText>procedurer</w:delText>
        </w:r>
      </w:del>
      <w:ins w:id="1249" w:author="Finanstilsynet" w:date="2020-06-12T13:18:00Z">
        <w:r w:rsidR="00771B11">
          <w:rPr>
            <w:szCs w:val="21"/>
          </w:rPr>
          <w:t>forretningsgange</w:t>
        </w:r>
      </w:ins>
      <w:r w:rsidR="00771B11" w:rsidRPr="009D5E68">
        <w:rPr>
          <w:szCs w:val="21"/>
        </w:rPr>
        <w:t xml:space="preserve"> </w:t>
      </w:r>
      <w:r w:rsidRPr="009D79A7">
        <w:rPr>
          <w:szCs w:val="21"/>
        </w:rPr>
        <w:t xml:space="preserve">og metoder for bekæmpelse af hvidvask og terrorfinansiering er </w:t>
      </w:r>
      <w:r w:rsidR="00A7236B">
        <w:rPr>
          <w:szCs w:val="21"/>
        </w:rPr>
        <w:t xml:space="preserve">egnet og </w:t>
      </w:r>
      <w:r w:rsidRPr="009D79A7">
        <w:rPr>
          <w:szCs w:val="21"/>
        </w:rPr>
        <w:t>effektive</w:t>
      </w:r>
      <w:ins w:id="1250" w:author="Finanstilsynet" w:date="2020-06-12T13:18:00Z">
        <w:r w:rsidR="00C102D2">
          <w:rPr>
            <w:szCs w:val="21"/>
          </w:rPr>
          <w:t xml:space="preserve"> samt kontrollere, at virksomheden underretter </w:t>
        </w:r>
        <w:r w:rsidR="004E45F0">
          <w:rPr>
            <w:szCs w:val="21"/>
          </w:rPr>
          <w:t>Hvidvasksekretariatet</w:t>
        </w:r>
        <w:r w:rsidR="00C102D2">
          <w:rPr>
            <w:szCs w:val="21"/>
          </w:rPr>
          <w:t>, jf. lovens § 26, stk. 1</w:t>
        </w:r>
      </w:ins>
      <w:r w:rsidRPr="009D79A7">
        <w:rPr>
          <w:szCs w:val="21"/>
        </w:rPr>
        <w:t>. Derudover skal den complianceansvarlige kontrollere og vurdere, om de foranstaltninger, der iværksættes for at afhjælpe eventuelle mangler, er effektive.</w:t>
      </w:r>
    </w:p>
    <w:p w14:paraId="040ACD38" w14:textId="77777777" w:rsidR="00D217B9" w:rsidRPr="009D79A7" w:rsidRDefault="00D217B9" w:rsidP="00D217B9">
      <w:pPr>
        <w:rPr>
          <w:szCs w:val="21"/>
        </w:rPr>
      </w:pPr>
    </w:p>
    <w:p w14:paraId="2D6F8FEC" w14:textId="77777777" w:rsidR="00D217B9" w:rsidRPr="009D79A7" w:rsidRDefault="00D217B9" w:rsidP="00D217B9">
      <w:pPr>
        <w:rPr>
          <w:szCs w:val="21"/>
        </w:rPr>
      </w:pPr>
      <w:r w:rsidRPr="009D79A7">
        <w:rPr>
          <w:szCs w:val="21"/>
        </w:rPr>
        <w:t>Den complianceansvarlige skal som en del af virksomhedens intern</w:t>
      </w:r>
      <w:r>
        <w:rPr>
          <w:szCs w:val="21"/>
        </w:rPr>
        <w:t>e</w:t>
      </w:r>
      <w:r w:rsidRPr="009D79A7">
        <w:rPr>
          <w:szCs w:val="21"/>
        </w:rPr>
        <w:t xml:space="preserve"> kontrol </w:t>
      </w:r>
      <w:r w:rsidR="00A40D07">
        <w:rPr>
          <w:szCs w:val="21"/>
        </w:rPr>
        <w:t xml:space="preserve">sikre, at </w:t>
      </w:r>
      <w:r w:rsidRPr="009D79A7">
        <w:rPr>
          <w:szCs w:val="21"/>
        </w:rPr>
        <w:t xml:space="preserve">kontrollen foretaget af virksomheden er </w:t>
      </w:r>
      <w:r w:rsidR="00720F48">
        <w:rPr>
          <w:szCs w:val="21"/>
        </w:rPr>
        <w:t>tilstrækkelig. Se afsnit 4</w:t>
      </w:r>
      <w:r w:rsidRPr="00354679">
        <w:rPr>
          <w:szCs w:val="21"/>
        </w:rPr>
        <w:t>.3.3 om intern kontrol.</w:t>
      </w:r>
    </w:p>
    <w:p w14:paraId="2BF11B84" w14:textId="77777777" w:rsidR="00D217B9" w:rsidRPr="009D79A7" w:rsidRDefault="00D217B9" w:rsidP="00D217B9">
      <w:pPr>
        <w:rPr>
          <w:szCs w:val="21"/>
        </w:rPr>
      </w:pPr>
    </w:p>
    <w:p w14:paraId="5BB95511" w14:textId="534D3821" w:rsidR="00D217B9" w:rsidRDefault="00D217B9" w:rsidP="00D217B9">
      <w:pPr>
        <w:rPr>
          <w:szCs w:val="21"/>
        </w:rPr>
      </w:pPr>
      <w:r w:rsidRPr="009D79A7">
        <w:rPr>
          <w:szCs w:val="21"/>
        </w:rPr>
        <w:t>Det kan også være den complianceansvarlige</w:t>
      </w:r>
      <w:r w:rsidR="00DC3127">
        <w:rPr>
          <w:szCs w:val="21"/>
        </w:rPr>
        <w:t>,</w:t>
      </w:r>
      <w:r w:rsidRPr="009D79A7">
        <w:rPr>
          <w:szCs w:val="21"/>
        </w:rPr>
        <w:t xml:space="preserve"> </w:t>
      </w:r>
      <w:r w:rsidR="00DC3127">
        <w:rPr>
          <w:szCs w:val="21"/>
        </w:rPr>
        <w:t xml:space="preserve">der som uafhængig </w:t>
      </w:r>
      <w:r w:rsidRPr="00354679">
        <w:rPr>
          <w:szCs w:val="21"/>
        </w:rPr>
        <w:t>af</w:t>
      </w:r>
      <w:r w:rsidRPr="009D79A7">
        <w:rPr>
          <w:szCs w:val="21"/>
        </w:rPr>
        <w:t xml:space="preserve"> den daglige ledelse, håndterer</w:t>
      </w:r>
      <w:r w:rsidR="00DC3127">
        <w:rPr>
          <w:szCs w:val="21"/>
        </w:rPr>
        <w:t xml:space="preserve"> ansattes</w:t>
      </w:r>
      <w:r w:rsidRPr="009D79A7">
        <w:rPr>
          <w:szCs w:val="21"/>
        </w:rPr>
        <w:t xml:space="preserve"> indberetning af overtrædelser eller potentielle overtrædelser </w:t>
      </w:r>
      <w:r w:rsidR="00662C21">
        <w:rPr>
          <w:szCs w:val="21"/>
        </w:rPr>
        <w:t>(whistleblower</w:t>
      </w:r>
      <w:r w:rsidRPr="009D79A7">
        <w:rPr>
          <w:szCs w:val="21"/>
        </w:rPr>
        <w:t xml:space="preserve">ordning) efter lovens § 35, stk. </w:t>
      </w:r>
      <w:del w:id="1251" w:author="Finanstilsynet" w:date="2020-06-12T13:18:00Z">
        <w:r w:rsidRPr="00373A2A">
          <w:rPr>
            <w:szCs w:val="21"/>
          </w:rPr>
          <w:delText>1.</w:delText>
        </w:r>
      </w:del>
      <w:ins w:id="1252" w:author="Finanstilsynet" w:date="2020-06-12T13:18:00Z">
        <w:r w:rsidRPr="00373A2A">
          <w:rPr>
            <w:szCs w:val="21"/>
          </w:rPr>
          <w:t>1</w:t>
        </w:r>
        <w:r w:rsidR="00697375">
          <w:rPr>
            <w:szCs w:val="21"/>
          </w:rPr>
          <w:t xml:space="preserve">, og </w:t>
        </w:r>
        <w:r w:rsidR="009F26F7">
          <w:rPr>
            <w:szCs w:val="21"/>
          </w:rPr>
          <w:t xml:space="preserve">§ </w:t>
        </w:r>
        <w:r w:rsidR="00697375">
          <w:rPr>
            <w:szCs w:val="21"/>
          </w:rPr>
          <w:t>36 a, stk. 1 og 2</w:t>
        </w:r>
        <w:r w:rsidRPr="00373A2A">
          <w:rPr>
            <w:szCs w:val="21"/>
          </w:rPr>
          <w:t>.</w:t>
        </w:r>
      </w:ins>
      <w:r w:rsidR="00842A3B" w:rsidRPr="00373A2A">
        <w:rPr>
          <w:szCs w:val="21"/>
        </w:rPr>
        <w:t xml:space="preserve"> Se afsnit </w:t>
      </w:r>
      <w:r w:rsidR="00373A2A" w:rsidRPr="00373A2A">
        <w:rPr>
          <w:szCs w:val="21"/>
        </w:rPr>
        <w:t>29</w:t>
      </w:r>
      <w:r w:rsidR="00842A3B" w:rsidRPr="00373A2A">
        <w:rPr>
          <w:szCs w:val="21"/>
        </w:rPr>
        <w:t xml:space="preserve"> om whistleblowerordning.</w:t>
      </w:r>
    </w:p>
    <w:p w14:paraId="70015D44" w14:textId="77777777" w:rsidR="00D217B9" w:rsidRDefault="00D217B9" w:rsidP="00D217B9">
      <w:pPr>
        <w:rPr>
          <w:szCs w:val="21"/>
        </w:rPr>
      </w:pPr>
    </w:p>
    <w:p w14:paraId="7F63EFB6" w14:textId="665883BC" w:rsidR="00D217B9" w:rsidRDefault="0006639D" w:rsidP="00C2332F">
      <w:pPr>
        <w:pStyle w:val="Overskrift2"/>
        <w:numPr>
          <w:ilvl w:val="1"/>
          <w:numId w:val="37"/>
        </w:numPr>
      </w:pPr>
      <w:bookmarkStart w:id="1253" w:name="_Toc501709560"/>
      <w:bookmarkStart w:id="1254" w:name="_Toc505845668"/>
      <w:bookmarkStart w:id="1255" w:name="_Toc42859671"/>
      <w:bookmarkStart w:id="1256" w:name="_Toc525030689"/>
      <w:del w:id="1257" w:author="Finanstilsynet" w:date="2020-06-12T13:18:00Z">
        <w:r>
          <w:rPr>
            <w:b w:val="0"/>
            <w:bCs w:val="0"/>
            <w:noProof/>
            <w:lang w:eastAsia="da-DK"/>
          </w:rPr>
          <mc:AlternateContent>
            <mc:Choice Requires="wps">
              <w:drawing>
                <wp:anchor distT="45720" distB="45720" distL="114300" distR="114300" simplePos="0" relativeHeight="251985920" behindDoc="0" locked="0" layoutInCell="1" allowOverlap="1" wp14:anchorId="6CC2A8F9" wp14:editId="02D944F5">
                  <wp:simplePos x="0" y="0"/>
                  <wp:positionH relativeFrom="margin">
                    <wp:posOffset>-5080</wp:posOffset>
                  </wp:positionH>
                  <wp:positionV relativeFrom="paragraph">
                    <wp:posOffset>295443</wp:posOffset>
                  </wp:positionV>
                  <wp:extent cx="6062345" cy="560705"/>
                  <wp:effectExtent l="0" t="0" r="14605" b="10795"/>
                  <wp:wrapSquare wrapText="bothSides"/>
                  <wp:docPr id="1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560705"/>
                          </a:xfrm>
                          <a:prstGeom prst="rect">
                            <a:avLst/>
                          </a:prstGeom>
                          <a:solidFill>
                            <a:srgbClr val="FFFFFF"/>
                          </a:solidFill>
                          <a:ln w="9525">
                            <a:solidFill>
                              <a:srgbClr val="000000"/>
                            </a:solidFill>
                            <a:miter lim="800000"/>
                            <a:headEnd/>
                            <a:tailEnd/>
                          </a:ln>
                        </wps:spPr>
                        <wps:txbx>
                          <w:txbxContent>
                            <w:p w14:paraId="546F1C56" w14:textId="77777777" w:rsidR="00CD5EFE" w:rsidRDefault="00CD5EFE" w:rsidP="00D217B9">
                              <w:pPr>
                                <w:rPr>
                                  <w:del w:id="1258" w:author="Finanstilsynet" w:date="2020-06-12T13:18:00Z"/>
                                </w:rPr>
                              </w:pPr>
                              <w:del w:id="1259" w:author="Finanstilsynet" w:date="2020-06-12T13:18:00Z">
                                <w:r>
                                  <w:delText>Henvisning til hvidvaskloven: § 8, stk. 5.</w:delText>
                                </w:r>
                              </w:del>
                            </w:p>
                            <w:p w14:paraId="459EE616" w14:textId="77777777" w:rsidR="00CD5EFE" w:rsidRDefault="00CD5EFE" w:rsidP="00D217B9">
                              <w:pPr>
                                <w:rPr>
                                  <w:del w:id="1260" w:author="Finanstilsynet" w:date="2020-06-12T13:18:00Z"/>
                                </w:rPr>
                              </w:pPr>
                              <w:del w:id="1261" w:author="Finanstilsynet" w:date="2020-06-12T13:18:00Z">
                                <w:r>
                                  <w:delText>Henvisning til 4. hvidvaskdirektiv: Art. 46, stk. 4.</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2A8F9" id="_x0000_s1057" type="#_x0000_t202" style="position:absolute;left:0;text-align:left;margin-left:-.4pt;margin-top:23.25pt;width:477.35pt;height:44.15pt;z-index:25198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">
                  <v:textbox>
                    <w:txbxContent>
                      <w:p w14:paraId="546F1C56" w14:textId="77777777" w:rsidR="00CD5EFE" w:rsidRDefault="00CD5EFE" w:rsidP="00D217B9">
                        <w:pPr>
                          <w:rPr>
                            <w:del w:id="1262" w:author="Finanstilsynet" w:date="2020-06-12T13:18:00Z"/>
                          </w:rPr>
                        </w:pPr>
                        <w:del w:id="1263" w:author="Finanstilsynet" w:date="2020-06-12T13:18:00Z">
                          <w:r>
                            <w:delText>Henvisning til hvidvaskloven: § 8, stk. 5.</w:delText>
                          </w:r>
                        </w:del>
                      </w:p>
                      <w:p w14:paraId="459EE616" w14:textId="77777777" w:rsidR="00CD5EFE" w:rsidRDefault="00CD5EFE" w:rsidP="00D217B9">
                        <w:pPr>
                          <w:rPr>
                            <w:del w:id="1264" w:author="Finanstilsynet" w:date="2020-06-12T13:18:00Z"/>
                          </w:rPr>
                        </w:pPr>
                        <w:del w:id="1265" w:author="Finanstilsynet" w:date="2020-06-12T13:18:00Z">
                          <w:r>
                            <w:delText>Henvisning til 4. hvidvaskdirektiv: Art. 46, stk. 4.</w:delText>
                          </w:r>
                        </w:del>
                      </w:p>
                    </w:txbxContent>
                  </v:textbox>
                  <w10:wrap type="square" anchorx="margin"/>
                </v:shape>
              </w:pict>
            </mc:Fallback>
          </mc:AlternateContent>
        </w:r>
      </w:del>
      <w:ins w:id="1266" w:author="Finanstilsynet" w:date="2020-06-12T13:18:00Z">
        <w:r>
          <w:rPr>
            <w:b w:val="0"/>
            <w:bCs w:val="0"/>
            <w:noProof/>
            <w:lang w:eastAsia="da-DK"/>
          </w:rPr>
          <mc:AlternateContent>
            <mc:Choice Requires="wps">
              <w:drawing>
                <wp:anchor distT="45720" distB="45720" distL="114300" distR="114300" simplePos="0" relativeHeight="251708416" behindDoc="0" locked="0" layoutInCell="1" allowOverlap="1" wp14:anchorId="3D49B4D8" wp14:editId="1B4330CE">
                  <wp:simplePos x="0" y="0"/>
                  <wp:positionH relativeFrom="margin">
                    <wp:posOffset>-8890</wp:posOffset>
                  </wp:positionH>
                  <wp:positionV relativeFrom="paragraph">
                    <wp:posOffset>291465</wp:posOffset>
                  </wp:positionV>
                  <wp:extent cx="6062345" cy="778510"/>
                  <wp:effectExtent l="0" t="0" r="14605" b="21590"/>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778510"/>
                          </a:xfrm>
                          <a:prstGeom prst="rect">
                            <a:avLst/>
                          </a:prstGeom>
                          <a:solidFill>
                            <a:srgbClr val="FFFFFF"/>
                          </a:solidFill>
                          <a:ln w="9525">
                            <a:solidFill>
                              <a:srgbClr val="000000"/>
                            </a:solidFill>
                            <a:miter lim="800000"/>
                            <a:headEnd/>
                            <a:tailEnd/>
                          </a:ln>
                        </wps:spPr>
                        <wps:txbx>
                          <w:txbxContent>
                            <w:p w14:paraId="5744D834" w14:textId="24D9515D" w:rsidR="00CD5EFE" w:rsidRDefault="00CD5EFE" w:rsidP="00D217B9">
                              <w:pPr>
                                <w:rPr>
                                  <w:ins w:id="1267" w:author="Finanstilsynet" w:date="2020-06-12T13:18:00Z"/>
                                </w:rPr>
                              </w:pPr>
                              <w:ins w:id="1268" w:author="Finanstilsynet" w:date="2020-06-12T13:18:00Z">
                                <w:r>
                                  <w:t>Henvisning til hvidvaskloven: § 8, stk. 5.</w:t>
                                </w:r>
                              </w:ins>
                            </w:p>
                            <w:p w14:paraId="40132517" w14:textId="77777777" w:rsidR="00CD5EFE" w:rsidRDefault="00CD5EFE" w:rsidP="00D217B9">
                              <w:pPr>
                                <w:rPr>
                                  <w:ins w:id="1269" w:author="Finanstilsynet" w:date="2020-06-12T13:18:00Z"/>
                                </w:rPr>
                              </w:pPr>
                            </w:p>
                            <w:p w14:paraId="07271B4F" w14:textId="56AB2E60" w:rsidR="00CD5EFE" w:rsidRDefault="00CD5EFE" w:rsidP="00D217B9">
                              <w:pPr>
                                <w:rPr>
                                  <w:ins w:id="1270" w:author="Finanstilsynet" w:date="2020-06-12T13:18:00Z"/>
                                </w:rPr>
                              </w:pPr>
                              <w:ins w:id="1271" w:author="Finanstilsynet" w:date="2020-06-12T13:18:00Z">
                                <w:r>
                                  <w:t>Henvisning til 4. hvidvaskdirektiv: Artikel 46, stk. 4.</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9B4D8" id="_x0000_s1058" type="#_x0000_t202" style="position:absolute;left:0;text-align:left;margin-left:-.7pt;margin-top:22.95pt;width:477.35pt;height:61.3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">
                  <v:textbox>
                    <w:txbxContent>
                      <w:p w14:paraId="5744D834" w14:textId="24D9515D" w:rsidR="00CD5EFE" w:rsidRDefault="00CD5EFE" w:rsidP="00D217B9">
                        <w:pPr>
                          <w:rPr>
                            <w:ins w:id="1272" w:author="Finanstilsynet" w:date="2020-06-12T13:18:00Z"/>
                          </w:rPr>
                        </w:pPr>
                        <w:ins w:id="1273" w:author="Finanstilsynet" w:date="2020-06-12T13:18:00Z">
                          <w:r>
                            <w:t>Henvisning til hvidvaskloven: § 8, stk. 5.</w:t>
                          </w:r>
                        </w:ins>
                      </w:p>
                      <w:p w14:paraId="40132517" w14:textId="77777777" w:rsidR="00CD5EFE" w:rsidRDefault="00CD5EFE" w:rsidP="00D217B9">
                        <w:pPr>
                          <w:rPr>
                            <w:ins w:id="1274" w:author="Finanstilsynet" w:date="2020-06-12T13:18:00Z"/>
                          </w:rPr>
                        </w:pPr>
                      </w:p>
                      <w:p w14:paraId="07271B4F" w14:textId="56AB2E60" w:rsidR="00CD5EFE" w:rsidRDefault="00CD5EFE" w:rsidP="00D217B9">
                        <w:pPr>
                          <w:rPr>
                            <w:ins w:id="1275" w:author="Finanstilsynet" w:date="2020-06-12T13:18:00Z"/>
                          </w:rPr>
                        </w:pPr>
                        <w:ins w:id="1276" w:author="Finanstilsynet" w:date="2020-06-12T13:18:00Z">
                          <w:r>
                            <w:t>Henvisning til 4. hvidvaskdirektiv: Artikel 46, stk. 4.</w:t>
                          </w:r>
                        </w:ins>
                      </w:p>
                    </w:txbxContent>
                  </v:textbox>
                  <w10:wrap type="square" anchorx="margin"/>
                </v:shape>
              </w:pict>
            </mc:Fallback>
          </mc:AlternateContent>
        </w:r>
      </w:ins>
      <w:r w:rsidR="00D217B9">
        <w:t>A</w:t>
      </w:r>
      <w:r w:rsidR="00D217B9" w:rsidRPr="006801B5">
        <w:t>nsvarlig</w:t>
      </w:r>
      <w:r w:rsidR="00D217B9">
        <w:t>t</w:t>
      </w:r>
      <w:r w:rsidR="00D217B9" w:rsidRPr="006801B5">
        <w:t xml:space="preserve"> direktionsmedlem</w:t>
      </w:r>
      <w:bookmarkEnd w:id="1253"/>
      <w:bookmarkEnd w:id="1254"/>
      <w:bookmarkEnd w:id="1255"/>
      <w:bookmarkEnd w:id="1256"/>
    </w:p>
    <w:p w14:paraId="37F01C9E" w14:textId="77777777" w:rsidR="00D217B9" w:rsidRDefault="00D217B9" w:rsidP="00D217B9">
      <w:r>
        <w:t>Virksomheder skal, hvor det er vurdere</w:t>
      </w:r>
      <w:r w:rsidR="00887097">
        <w:t>t</w:t>
      </w:r>
      <w:r>
        <w:t xml:space="preserve"> relevant, udpege et medlem af direktionen, der er ansvarlig for gennemførelse af kravene i hvidvaskloven og regler udstedt i medfør heraf.</w:t>
      </w:r>
    </w:p>
    <w:p w14:paraId="1186AAD9" w14:textId="77777777" w:rsidR="00D217B9" w:rsidRDefault="00D217B9" w:rsidP="00D217B9"/>
    <w:p w14:paraId="76550B50" w14:textId="64371F14" w:rsidR="00D217B9" w:rsidRDefault="00D217B9" w:rsidP="00D217B9">
      <w:r>
        <w:t xml:space="preserve">Dette betyder, at virksomheder, der ikke har en direktion, ikke er forpligtet til at udpege en person i henhold til </w:t>
      </w:r>
      <w:del w:id="1277" w:author="Finanstilsynet" w:date="2020-06-12T13:18:00Z">
        <w:r>
          <w:delText>den foreslåede bestemmelse.</w:delText>
        </w:r>
      </w:del>
      <w:ins w:id="1278" w:author="Finanstilsynet" w:date="2020-06-12T13:18:00Z">
        <w:r>
          <w:t>bestemmelse</w:t>
        </w:r>
        <w:r w:rsidR="00F84D09">
          <w:t>n</w:t>
        </w:r>
        <w:r>
          <w:t>.</w:t>
        </w:r>
      </w:ins>
      <w:r>
        <w:t xml:space="preserve"> Bestemmelsen tilsigter derfor ikke at indføre krav om, at virksomheder skal foretage organisatoriske ændringer. </w:t>
      </w:r>
    </w:p>
    <w:p w14:paraId="379FFD04" w14:textId="77777777" w:rsidR="00D217B9" w:rsidRDefault="00D217B9" w:rsidP="00D217B9"/>
    <w:p w14:paraId="0FBA4D29" w14:textId="77777777" w:rsidR="00D217B9" w:rsidRDefault="00D217B9" w:rsidP="00D217B9">
      <w:r>
        <w:lastRenderedPageBreak/>
        <w:t xml:space="preserve">Virksomheders indretning og drift foretages af direktionen i virksomheder, der har en direktion. Kravet om at udpege et ansvarligt direktionsmedlem </w:t>
      </w:r>
      <w:r w:rsidR="00D2407E">
        <w:t>skal dermed sikre</w:t>
      </w:r>
      <w:r>
        <w:t xml:space="preserve">, at hensynet og formålet med bestemmelsen forankres ledelsesmæssigt. </w:t>
      </w:r>
    </w:p>
    <w:p w14:paraId="792ED50A" w14:textId="77777777" w:rsidR="00D217B9" w:rsidRDefault="00D217B9" w:rsidP="00D217B9"/>
    <w:p w14:paraId="14AFD4D9" w14:textId="77777777" w:rsidR="00D217B9" w:rsidRDefault="00D217B9" w:rsidP="00D217B9">
      <w:r>
        <w:t>Der er ikke krav om, at virksomheder, der ikke har en direktion (f.eks. personligt ejede virksomheder), udpeger et direktionsmedlem.</w:t>
      </w:r>
    </w:p>
    <w:p w14:paraId="3885582F" w14:textId="77777777" w:rsidR="00D217B9" w:rsidRDefault="00D217B9" w:rsidP="00D217B9"/>
    <w:p w14:paraId="6E94C442" w14:textId="77777777" w:rsidR="00D217B9" w:rsidRDefault="00D217B9" w:rsidP="00D217B9">
      <w:r>
        <w:t xml:space="preserve">Det ansvarlige direktionsmedlem har en særlig forpligtelse til at sikre, at virksomheden efterlever reglerne i hvidvaskloven. Personens </w:t>
      </w:r>
      <w:r w:rsidRPr="008A6E44">
        <w:t>opgave er at sikre ledelsesmæssig forankring af og ledelsesmæssig fokus på forebyggende foranstaltning</w:t>
      </w:r>
      <w:r>
        <w:t>er</w:t>
      </w:r>
      <w:r w:rsidRPr="008A6E44">
        <w:t xml:space="preserve"> mod hvidvask og terrorfinansiering</w:t>
      </w:r>
      <w:r>
        <w:t>. Dette fratager dog ikke den øvrige daglige ledelse for ansvar.</w:t>
      </w:r>
    </w:p>
    <w:p w14:paraId="5C3A193A" w14:textId="77777777" w:rsidR="00D217B9" w:rsidRDefault="00D217B9" w:rsidP="00D217B9"/>
    <w:p w14:paraId="3BE6ACA6" w14:textId="31B02553" w:rsidR="00D217B9" w:rsidRPr="008A6E44" w:rsidRDefault="00D217B9" w:rsidP="00D217B9">
      <w:r>
        <w:t>Det ansvarlige direktionsmedlem kan f.eks. varetage opgaven ved løbende at have møder med den hvidvask- og complianceansvarlige og få status på virksomhedens overholdelse af reglerne i hvidvasklovgivningen, implementering af nye regler på hvidvaskområdet. Hvis virksomheden har mangler i forhold til overholdelse af hvidvasklovgivningen</w:t>
      </w:r>
      <w:del w:id="1279" w:author="Finanstilsynet" w:date="2020-06-12T13:18:00Z">
        <w:r w:rsidR="00AB2A7C">
          <w:delText xml:space="preserve"> og</w:delText>
        </w:r>
      </w:del>
      <w:ins w:id="1280" w:author="Finanstilsynet" w:date="2020-06-12T13:18:00Z">
        <w:r w:rsidR="00F84D09">
          <w:t>,</w:t>
        </w:r>
      </w:ins>
      <w:r>
        <w:t xml:space="preserve"> skal det ansvarlige direktionsmedlem sørge for opfølgning på, at disse mangler bliver udbedret.</w:t>
      </w:r>
    </w:p>
    <w:p w14:paraId="1B7A2955" w14:textId="77777777" w:rsidR="00D217B9" w:rsidRDefault="00D217B9" w:rsidP="00D217B9"/>
    <w:p w14:paraId="3890713B" w14:textId="77777777" w:rsidR="00D217B9" w:rsidRDefault="00D217B9" w:rsidP="00D217B9">
      <w:r w:rsidRPr="008A6E44">
        <w:t xml:space="preserve">Der kan </w:t>
      </w:r>
      <w:r>
        <w:t xml:space="preserve">i mindre virksomheder </w:t>
      </w:r>
      <w:r w:rsidRPr="008A6E44">
        <w:t>være personsammenfald mellem personen udpeget i henhold til denne bestemm</w:t>
      </w:r>
      <w:r>
        <w:t xml:space="preserve">else og </w:t>
      </w:r>
      <w:r w:rsidR="00887097">
        <w:t>den hvidvaskansvarlige</w:t>
      </w:r>
      <w:r w:rsidR="00AB2A7C">
        <w:t>, jf.</w:t>
      </w:r>
      <w:r w:rsidRPr="008A6E44">
        <w:t xml:space="preserve"> § 7, stk. 2, eller den com</w:t>
      </w:r>
      <w:r>
        <w:t>plianceansvarlige i § 8, stk. 3.</w:t>
      </w:r>
    </w:p>
    <w:p w14:paraId="1854A5A0" w14:textId="77777777" w:rsidR="00D217B9" w:rsidRDefault="00D217B9" w:rsidP="00D217B9">
      <w:pPr>
        <w:rPr>
          <w:i/>
        </w:rPr>
      </w:pPr>
    </w:p>
    <w:p w14:paraId="02629FA7" w14:textId="77777777" w:rsidR="00D217B9" w:rsidRDefault="00D217B9" w:rsidP="00D217B9">
      <w:pPr>
        <w:rPr>
          <w:i/>
        </w:rPr>
      </w:pPr>
      <w:r>
        <w:rPr>
          <w:i/>
        </w:rPr>
        <w:t>Filialer i Danmark af udenlandske virksomheder</w:t>
      </w:r>
    </w:p>
    <w:p w14:paraId="1C9389CF" w14:textId="77777777" w:rsidR="00D217B9" w:rsidRPr="00EC165F" w:rsidRDefault="00D217B9" w:rsidP="00D217B9">
      <w:r>
        <w:t>Der skal ikke i en filial i Danmark af en udenlandsk virksomhed udpeges en person efter hvidvasklovens § 8, stk. 5.</w:t>
      </w:r>
    </w:p>
    <w:p w14:paraId="631A9042" w14:textId="77777777" w:rsidR="00D217B9" w:rsidRDefault="00D217B9" w:rsidP="00D217B9"/>
    <w:p w14:paraId="0D1D1E74" w14:textId="77777777" w:rsidR="00D217B9" w:rsidRPr="00EC165F" w:rsidRDefault="00D217B9" w:rsidP="00D217B9">
      <w:pPr>
        <w:rPr>
          <w:i/>
        </w:rPr>
      </w:pPr>
      <w:r w:rsidRPr="00EC165F">
        <w:rPr>
          <w:i/>
        </w:rPr>
        <w:t xml:space="preserve">Filialer </w:t>
      </w:r>
      <w:r>
        <w:rPr>
          <w:i/>
        </w:rPr>
        <w:t xml:space="preserve">i udlandet </w:t>
      </w:r>
      <w:r w:rsidRPr="00EC165F">
        <w:rPr>
          <w:i/>
        </w:rPr>
        <w:t>af danske virksomheder</w:t>
      </w:r>
    </w:p>
    <w:p w14:paraId="3125FFE3" w14:textId="77777777" w:rsidR="00D217B9" w:rsidRDefault="00D217B9" w:rsidP="00D217B9">
      <w:r>
        <w:t xml:space="preserve">Hvis en dansk virksomhed har filialer i udlandet, skal de være opmærksomme på, at det ansvarlige direktionsmedlem også er ansvarlig i forhold til eventuelle </w:t>
      </w:r>
      <w:r w:rsidR="00796960">
        <w:t>filialer beliggende i udlandet.</w:t>
      </w:r>
    </w:p>
    <w:p w14:paraId="19D686B4" w14:textId="77777777" w:rsidR="00D217B9" w:rsidRDefault="00D217B9" w:rsidP="00D217B9"/>
    <w:p w14:paraId="55FA55B2" w14:textId="02C2D344" w:rsidR="00D217B9" w:rsidRDefault="00A379E9" w:rsidP="00977C42">
      <w:pPr>
        <w:pStyle w:val="Overskrift2"/>
        <w:numPr>
          <w:ilvl w:val="1"/>
          <w:numId w:val="37"/>
        </w:numPr>
      </w:pPr>
      <w:bookmarkStart w:id="1281" w:name="_Toc501709561"/>
      <w:bookmarkStart w:id="1282" w:name="_Toc505845669"/>
      <w:bookmarkStart w:id="1283" w:name="_Toc42859672"/>
      <w:ins w:id="1284" w:author="Finanstilsynet" w:date="2020-06-12T13:18:00Z">
        <w:r w:rsidRPr="009D5E68">
          <w:rPr>
            <w:rFonts w:cs="Arial"/>
            <w:noProof/>
            <w:szCs w:val="21"/>
            <w:lang w:eastAsia="da-DK"/>
          </w:rPr>
          <mc:AlternateContent>
            <mc:Choice Requires="wps">
              <w:drawing>
                <wp:anchor distT="45720" distB="45720" distL="114300" distR="114300" simplePos="0" relativeHeight="251824128" behindDoc="0" locked="0" layoutInCell="1" allowOverlap="1" wp14:anchorId="02FD7261" wp14:editId="4767FD6A">
                  <wp:simplePos x="0" y="0"/>
                  <wp:positionH relativeFrom="margin">
                    <wp:posOffset>-635</wp:posOffset>
                  </wp:positionH>
                  <wp:positionV relativeFrom="paragraph">
                    <wp:posOffset>393065</wp:posOffset>
                  </wp:positionV>
                  <wp:extent cx="6073140" cy="1786255"/>
                  <wp:effectExtent l="0" t="0" r="22860" b="23495"/>
                  <wp:wrapSquare wrapText="bothSides"/>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786255"/>
                          </a:xfrm>
                          <a:prstGeom prst="rect">
                            <a:avLst/>
                          </a:prstGeom>
                          <a:solidFill>
                            <a:srgbClr val="FFFFFF"/>
                          </a:solidFill>
                          <a:ln w="9525">
                            <a:solidFill>
                              <a:srgbClr val="000000"/>
                            </a:solidFill>
                            <a:miter lim="800000"/>
                            <a:headEnd/>
                            <a:tailEnd/>
                          </a:ln>
                        </wps:spPr>
                        <wps:txbx>
                          <w:txbxContent>
                            <w:p w14:paraId="3B0B4EC7" w14:textId="505CB8A2" w:rsidR="00CD5EFE" w:rsidRDefault="00CD5EFE" w:rsidP="00BF74CF">
                              <w:pPr>
                                <w:rPr>
                                  <w:ins w:id="1285" w:author="Finanstilsynet" w:date="2020-06-12T13:18:00Z"/>
                                </w:rPr>
                              </w:pPr>
                              <w:ins w:id="1286" w:author="Finanstilsynet" w:date="2020-06-12T13:18:00Z">
                                <w:r>
                                  <w:t>Henvisning til hvidvaskloven: § 8, stk. 4.</w:t>
                                </w:r>
                              </w:ins>
                            </w:p>
                            <w:p w14:paraId="102401FC" w14:textId="77777777" w:rsidR="00CD5EFE" w:rsidRDefault="00CD5EFE" w:rsidP="00BF74CF">
                              <w:pPr>
                                <w:rPr>
                                  <w:ins w:id="1287" w:author="Finanstilsynet" w:date="2020-06-12T13:18:00Z"/>
                                </w:rPr>
                              </w:pPr>
                            </w:p>
                            <w:p w14:paraId="3BD9EF67" w14:textId="12294781" w:rsidR="00CD5EFE" w:rsidRDefault="00CD5EFE" w:rsidP="00BF74CF">
                              <w:pPr>
                                <w:rPr>
                                  <w:ins w:id="1288" w:author="Finanstilsynet" w:date="2020-06-12T13:18:00Z"/>
                                </w:rPr>
                              </w:pPr>
                              <w:ins w:id="1289" w:author="Finanstilsynet" w:date="2020-06-12T13:18:00Z">
                                <w:r>
                                  <w:t>Henvisning til 4. hvidvaskdirektiv: Artikel 8, stk. 4, litra b.</w:t>
                                </w:r>
                              </w:ins>
                            </w:p>
                            <w:p w14:paraId="32C21B5C" w14:textId="77777777" w:rsidR="00CD5EFE" w:rsidRDefault="00CD5EFE" w:rsidP="00BF74CF">
                              <w:pPr>
                                <w:rPr>
                                  <w:ins w:id="1290" w:author="Finanstilsynet" w:date="2020-06-12T13:18:00Z"/>
                                </w:rPr>
                              </w:pPr>
                            </w:p>
                            <w:p w14:paraId="5BA06333" w14:textId="77777777" w:rsidR="00CD5EFE" w:rsidRDefault="00CD5EFE" w:rsidP="00BF74CF">
                              <w:pPr>
                                <w:rPr>
                                  <w:ins w:id="1291" w:author="Finanstilsynet" w:date="2020-06-12T13:18:00Z"/>
                                </w:rPr>
                              </w:pPr>
                              <w:ins w:id="1292" w:author="Finanstilsynet" w:date="2020-06-12T13:18:00Z">
                                <w:r w:rsidRPr="00514299">
                                  <w:t>Om kravene til intern revision henvises til</w:t>
                                </w:r>
                                <w:r>
                                  <w:t>:</w:t>
                                </w:r>
                              </w:ins>
                            </w:p>
                            <w:p w14:paraId="330A8002" w14:textId="77777777" w:rsidR="00CD5EFE" w:rsidRDefault="00CD5EFE" w:rsidP="00BF74CF">
                              <w:pPr>
                                <w:rPr>
                                  <w:ins w:id="1293" w:author="Finanstilsynet" w:date="2020-06-12T13:18:00Z"/>
                                </w:rPr>
                              </w:pPr>
                              <w:ins w:id="1294" w:author="Finanstilsynet" w:date="2020-06-12T13:18:00Z">
                                <w:r>
                                  <w:t>B</w:t>
                                </w:r>
                                <w:r w:rsidRPr="00514299">
                                  <w:t>ekendtgørelse nr. 1912 af 22. december 2015 om revisionens gennemfør</w:t>
                                </w:r>
                                <w:r>
                                  <w:t xml:space="preserve">else i finansielle virksomheder </w:t>
                                </w:r>
                                <w:r w:rsidRPr="00514299">
                                  <w:t>m.v. samt finansielle koncerner.</w:t>
                                </w:r>
                              </w:ins>
                            </w:p>
                            <w:p w14:paraId="79E1733A" w14:textId="5D3282D2" w:rsidR="00CD5EFE" w:rsidRDefault="00CD5EFE" w:rsidP="00BF74CF">
                              <w:pPr>
                                <w:rPr>
                                  <w:ins w:id="1295" w:author="Finanstilsynet" w:date="2020-06-12T13:18:00Z"/>
                                </w:rPr>
                              </w:pPr>
                              <w:ins w:id="1296" w:author="Finanstilsynet" w:date="2020-06-12T13:18:00Z">
                                <w:r>
                                  <w:t xml:space="preserve"> </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D7261" id="_x0000_s1059" type="#_x0000_t202" style="position:absolute;left:0;text-align:left;margin-left:-.05pt;margin-top:30.95pt;width:478.2pt;height:140.65pt;z-index:251824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">
                  <v:textbox>
                    <w:txbxContent>
                      <w:p w14:paraId="3B0B4EC7" w14:textId="505CB8A2" w:rsidR="00CD5EFE" w:rsidRDefault="00CD5EFE" w:rsidP="00BF74CF">
                        <w:pPr>
                          <w:rPr>
                            <w:ins w:id="1297" w:author="Finanstilsynet" w:date="2020-06-12T13:18:00Z"/>
                          </w:rPr>
                        </w:pPr>
                        <w:ins w:id="1298" w:author="Finanstilsynet" w:date="2020-06-12T13:18:00Z">
                          <w:r>
                            <w:t>Henvisning til hvidvaskloven: § 8, stk. 4.</w:t>
                          </w:r>
                        </w:ins>
                      </w:p>
                      <w:p w14:paraId="102401FC" w14:textId="77777777" w:rsidR="00CD5EFE" w:rsidRDefault="00CD5EFE" w:rsidP="00BF74CF">
                        <w:pPr>
                          <w:rPr>
                            <w:ins w:id="1299" w:author="Finanstilsynet" w:date="2020-06-12T13:18:00Z"/>
                          </w:rPr>
                        </w:pPr>
                      </w:p>
                      <w:p w14:paraId="3BD9EF67" w14:textId="12294781" w:rsidR="00CD5EFE" w:rsidRDefault="00CD5EFE" w:rsidP="00BF74CF">
                        <w:pPr>
                          <w:rPr>
                            <w:ins w:id="1300" w:author="Finanstilsynet" w:date="2020-06-12T13:18:00Z"/>
                          </w:rPr>
                        </w:pPr>
                        <w:ins w:id="1301" w:author="Finanstilsynet" w:date="2020-06-12T13:18:00Z">
                          <w:r>
                            <w:t>Henvisning til 4. hvidvaskdirektiv: Artikel 8, stk. 4, litra b.</w:t>
                          </w:r>
                        </w:ins>
                      </w:p>
                      <w:p w14:paraId="32C21B5C" w14:textId="77777777" w:rsidR="00CD5EFE" w:rsidRDefault="00CD5EFE" w:rsidP="00BF74CF">
                        <w:pPr>
                          <w:rPr>
                            <w:ins w:id="1302" w:author="Finanstilsynet" w:date="2020-06-12T13:18:00Z"/>
                          </w:rPr>
                        </w:pPr>
                      </w:p>
                      <w:p w14:paraId="5BA06333" w14:textId="77777777" w:rsidR="00CD5EFE" w:rsidRDefault="00CD5EFE" w:rsidP="00BF74CF">
                        <w:pPr>
                          <w:rPr>
                            <w:ins w:id="1303" w:author="Finanstilsynet" w:date="2020-06-12T13:18:00Z"/>
                          </w:rPr>
                        </w:pPr>
                        <w:ins w:id="1304" w:author="Finanstilsynet" w:date="2020-06-12T13:18:00Z">
                          <w:r w:rsidRPr="00514299">
                            <w:t>Om kravene til intern revision henvises til</w:t>
                          </w:r>
                          <w:r>
                            <w:t>:</w:t>
                          </w:r>
                        </w:ins>
                      </w:p>
                      <w:p w14:paraId="330A8002" w14:textId="77777777" w:rsidR="00CD5EFE" w:rsidRDefault="00CD5EFE" w:rsidP="00BF74CF">
                        <w:pPr>
                          <w:rPr>
                            <w:ins w:id="1305" w:author="Finanstilsynet" w:date="2020-06-12T13:18:00Z"/>
                          </w:rPr>
                        </w:pPr>
                        <w:ins w:id="1306" w:author="Finanstilsynet" w:date="2020-06-12T13:18:00Z">
                          <w:r>
                            <w:t>B</w:t>
                          </w:r>
                          <w:r w:rsidRPr="00514299">
                            <w:t>ekendtgørelse nr. 1912 af 22. december 2015 om revisionens gennemfør</w:t>
                          </w:r>
                          <w:r>
                            <w:t xml:space="preserve">else i finansielle virksomheder </w:t>
                          </w:r>
                          <w:r w:rsidRPr="00514299">
                            <w:t>m.v. samt finansielle koncerner.</w:t>
                          </w:r>
                        </w:ins>
                      </w:p>
                      <w:p w14:paraId="79E1733A" w14:textId="5D3282D2" w:rsidR="00CD5EFE" w:rsidRDefault="00CD5EFE" w:rsidP="00BF74CF">
                        <w:pPr>
                          <w:rPr>
                            <w:ins w:id="1307" w:author="Finanstilsynet" w:date="2020-06-12T13:18:00Z"/>
                          </w:rPr>
                        </w:pPr>
                        <w:ins w:id="1308" w:author="Finanstilsynet" w:date="2020-06-12T13:18:00Z">
                          <w:r>
                            <w:t xml:space="preserve"> </w:t>
                          </w:r>
                        </w:ins>
                      </w:p>
                    </w:txbxContent>
                  </v:textbox>
                  <w10:wrap type="square" anchorx="margin"/>
                </v:shape>
              </w:pict>
            </mc:Fallback>
          </mc:AlternateContent>
        </w:r>
      </w:ins>
      <w:bookmarkStart w:id="1309" w:name="_Toc525030690"/>
      <w:r w:rsidR="00D217B9" w:rsidRPr="006801B5">
        <w:t>Intern revision</w:t>
      </w:r>
      <w:bookmarkEnd w:id="1281"/>
      <w:bookmarkEnd w:id="1282"/>
      <w:r w:rsidR="00EF3D2B">
        <w:t>/intern audit</w:t>
      </w:r>
      <w:bookmarkEnd w:id="1283"/>
      <w:bookmarkEnd w:id="1309"/>
    </w:p>
    <w:p w14:paraId="7FB6713D" w14:textId="3BD66C9E" w:rsidR="00BF74CF" w:rsidRPr="00BF74CF" w:rsidRDefault="00BF74CF" w:rsidP="00BF74CF">
      <w:del w:id="1310" w:author="Finanstilsynet" w:date="2020-06-12T13:18:00Z">
        <w:r w:rsidRPr="009D5E68">
          <w:rPr>
            <w:rFonts w:cs="Arial"/>
            <w:noProof/>
            <w:szCs w:val="21"/>
            <w:lang w:eastAsia="da-DK"/>
          </w:rPr>
          <mc:AlternateContent>
            <mc:Choice Requires="wps">
              <w:drawing>
                <wp:anchor distT="45720" distB="45720" distL="114300" distR="114300" simplePos="0" relativeHeight="251987968" behindDoc="0" locked="0" layoutInCell="1" allowOverlap="1" wp14:anchorId="2C11C32A" wp14:editId="4078ECF6">
                  <wp:simplePos x="0" y="0"/>
                  <wp:positionH relativeFrom="margin">
                    <wp:posOffset>0</wp:posOffset>
                  </wp:positionH>
                  <wp:positionV relativeFrom="paragraph">
                    <wp:posOffset>218440</wp:posOffset>
                  </wp:positionV>
                  <wp:extent cx="6073140" cy="1915795"/>
                  <wp:effectExtent l="0" t="0" r="22860" b="27305"/>
                  <wp:wrapSquare wrapText="bothSides"/>
                  <wp:docPr id="1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915795"/>
                          </a:xfrm>
                          <a:prstGeom prst="rect">
                            <a:avLst/>
                          </a:prstGeom>
                          <a:solidFill>
                            <a:srgbClr val="FFFFFF"/>
                          </a:solidFill>
                          <a:ln w="9525">
                            <a:solidFill>
                              <a:srgbClr val="000000"/>
                            </a:solidFill>
                            <a:miter lim="800000"/>
                            <a:headEnd/>
                            <a:tailEnd/>
                          </a:ln>
                        </wps:spPr>
                        <wps:txbx>
                          <w:txbxContent>
                            <w:p w14:paraId="4D94B093" w14:textId="77777777" w:rsidR="00CD5EFE" w:rsidRDefault="00CD5EFE" w:rsidP="00BF74CF">
                              <w:pPr>
                                <w:rPr>
                                  <w:del w:id="1311" w:author="Finanstilsynet" w:date="2020-06-12T13:18:00Z"/>
                                </w:rPr>
                              </w:pPr>
                              <w:del w:id="1312" w:author="Finanstilsynet" w:date="2020-06-12T13:18:00Z">
                                <w:r>
                                  <w:delText>Henvisning til hvidvaskloven: § 8, stk. 4.</w:delText>
                                </w:r>
                              </w:del>
                            </w:p>
                            <w:p w14:paraId="5C46E5EC" w14:textId="77777777" w:rsidR="00CD5EFE" w:rsidRDefault="00CD5EFE" w:rsidP="00BF74CF">
                              <w:pPr>
                                <w:rPr>
                                  <w:del w:id="1313" w:author="Finanstilsynet" w:date="2020-06-12T13:18:00Z"/>
                                </w:rPr>
                              </w:pPr>
                              <w:del w:id="1314" w:author="Finanstilsynet" w:date="2020-06-12T13:18:00Z">
                                <w:r>
                                  <w:delText>Henvisning til 4. hvidvaskdirektiv: Art. 8, stk. 4(b).</w:delText>
                                </w:r>
                              </w:del>
                            </w:p>
                            <w:p w14:paraId="26EF6581" w14:textId="77777777" w:rsidR="00CD5EFE" w:rsidRDefault="00CD5EFE" w:rsidP="00BF74CF">
                              <w:pPr>
                                <w:rPr>
                                  <w:del w:id="1315" w:author="Finanstilsynet" w:date="2020-06-12T13:18:00Z"/>
                                </w:rPr>
                              </w:pPr>
                            </w:p>
                            <w:p w14:paraId="4915C660" w14:textId="77777777" w:rsidR="00CD5EFE" w:rsidRDefault="00CD5EFE" w:rsidP="00BF74CF">
                              <w:pPr>
                                <w:rPr>
                                  <w:del w:id="1316" w:author="Finanstilsynet" w:date="2020-06-12T13:18:00Z"/>
                                </w:rPr>
                              </w:pPr>
                              <w:del w:id="1317" w:author="Finanstilsynet" w:date="2020-06-12T13:18:00Z">
                                <w:r w:rsidRPr="00514299">
                                  <w:delText>Om kravene til intern revision henvises til</w:delText>
                                </w:r>
                                <w:r>
                                  <w:delText>:</w:delText>
                                </w:r>
                              </w:del>
                            </w:p>
                            <w:p w14:paraId="636839C6" w14:textId="77777777" w:rsidR="00CD5EFE" w:rsidRDefault="00CD5EFE" w:rsidP="00BF74CF">
                              <w:pPr>
                                <w:rPr>
                                  <w:del w:id="1318" w:author="Finanstilsynet" w:date="2020-06-12T13:18:00Z"/>
                                </w:rPr>
                              </w:pPr>
                              <w:del w:id="1319" w:author="Finanstilsynet" w:date="2020-06-12T13:18:00Z">
                                <w:r>
                                  <w:delText>B</w:delText>
                                </w:r>
                                <w:r w:rsidRPr="00514299">
                                  <w:delText>ekendtgørelse nr. 1912 af 22. december 2015 om revisionens gennemfør</w:delText>
                                </w:r>
                                <w:r>
                                  <w:delText xml:space="preserve">else i finansielle virksomheder </w:delText>
                                </w:r>
                                <w:r w:rsidRPr="00514299">
                                  <w:delText>m.v. samt finansielle koncerner.</w:delText>
                                </w:r>
                              </w:del>
                            </w:p>
                            <w:p w14:paraId="307D4629" w14:textId="77777777" w:rsidR="00CD5EFE" w:rsidRDefault="00CD5EFE" w:rsidP="00BF74CF">
                              <w:pPr>
                                <w:rPr>
                                  <w:del w:id="1320" w:author="Finanstilsynet" w:date="2020-06-12T13:18:00Z"/>
                                </w:rPr>
                              </w:pPr>
                            </w:p>
                            <w:p w14:paraId="50F95594" w14:textId="77777777" w:rsidR="00CD5EFE" w:rsidRDefault="00CD5EFE" w:rsidP="00BF74CF">
                              <w:pPr>
                                <w:rPr>
                                  <w:del w:id="1321" w:author="Finanstilsynet" w:date="2020-06-12T13:18:00Z"/>
                                </w:rPr>
                              </w:pPr>
                              <w:del w:id="1322" w:author="Finanstilsynet" w:date="2020-06-12T13:18:00Z">
                                <w:r>
                                  <w:delText>Om kravene til intern audit henvises til:</w:delText>
                                </w:r>
                              </w:del>
                            </w:p>
                            <w:p w14:paraId="085501EF" w14:textId="77777777" w:rsidR="00CD5EFE" w:rsidRDefault="00CD5EFE" w:rsidP="00BF74CF">
                              <w:pPr>
                                <w:rPr>
                                  <w:del w:id="1323" w:author="Finanstilsynet" w:date="2020-06-12T13:18:00Z"/>
                                </w:rPr>
                              </w:pPr>
                              <w:del w:id="1324" w:author="Finanstilsynet" w:date="2020-06-12T13:18:00Z">
                                <w:r>
                                  <w:delText xml:space="preserve">Bekendtgørelse nr. 1723 af 16. december 2015 om ledelse og styring af forsikringsselskaber m.v. </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1C32A" id="_x0000_s1060" type="#_x0000_t202" style="position:absolute;left:0;text-align:left;margin-left:0;margin-top:17.2pt;width:478.2pt;height:150.85pt;z-index:25198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">
                  <v:textbox>
                    <w:txbxContent>
                      <w:p w14:paraId="4D94B093" w14:textId="77777777" w:rsidR="00CD5EFE" w:rsidRDefault="00CD5EFE" w:rsidP="00BF74CF">
                        <w:pPr>
                          <w:rPr>
                            <w:del w:id="1325" w:author="Finanstilsynet" w:date="2020-06-12T13:18:00Z"/>
                          </w:rPr>
                        </w:pPr>
                        <w:del w:id="1326" w:author="Finanstilsynet" w:date="2020-06-12T13:18:00Z">
                          <w:r>
                            <w:delText>Henvisning til hvidvaskloven: § 8, stk. 4.</w:delText>
                          </w:r>
                        </w:del>
                      </w:p>
                      <w:p w14:paraId="5C46E5EC" w14:textId="77777777" w:rsidR="00CD5EFE" w:rsidRDefault="00CD5EFE" w:rsidP="00BF74CF">
                        <w:pPr>
                          <w:rPr>
                            <w:del w:id="1327" w:author="Finanstilsynet" w:date="2020-06-12T13:18:00Z"/>
                          </w:rPr>
                        </w:pPr>
                        <w:del w:id="1328" w:author="Finanstilsynet" w:date="2020-06-12T13:18:00Z">
                          <w:r>
                            <w:delText>Henvisning til 4. hvidvaskdirektiv: Art. 8, stk. 4(b).</w:delText>
                          </w:r>
                        </w:del>
                      </w:p>
                      <w:p w14:paraId="26EF6581" w14:textId="77777777" w:rsidR="00CD5EFE" w:rsidRDefault="00CD5EFE" w:rsidP="00BF74CF">
                        <w:pPr>
                          <w:rPr>
                            <w:del w:id="1329" w:author="Finanstilsynet" w:date="2020-06-12T13:18:00Z"/>
                          </w:rPr>
                        </w:pPr>
                      </w:p>
                      <w:p w14:paraId="4915C660" w14:textId="77777777" w:rsidR="00CD5EFE" w:rsidRDefault="00CD5EFE" w:rsidP="00BF74CF">
                        <w:pPr>
                          <w:rPr>
                            <w:del w:id="1330" w:author="Finanstilsynet" w:date="2020-06-12T13:18:00Z"/>
                          </w:rPr>
                        </w:pPr>
                        <w:del w:id="1331" w:author="Finanstilsynet" w:date="2020-06-12T13:18:00Z">
                          <w:r w:rsidRPr="00514299">
                            <w:delText>Om kravene til intern revision henvises til</w:delText>
                          </w:r>
                          <w:r>
                            <w:delText>:</w:delText>
                          </w:r>
                        </w:del>
                      </w:p>
                      <w:p w14:paraId="636839C6" w14:textId="77777777" w:rsidR="00CD5EFE" w:rsidRDefault="00CD5EFE" w:rsidP="00BF74CF">
                        <w:pPr>
                          <w:rPr>
                            <w:del w:id="1332" w:author="Finanstilsynet" w:date="2020-06-12T13:18:00Z"/>
                          </w:rPr>
                        </w:pPr>
                        <w:del w:id="1333" w:author="Finanstilsynet" w:date="2020-06-12T13:18:00Z">
                          <w:r>
                            <w:delText>B</w:delText>
                          </w:r>
                          <w:r w:rsidRPr="00514299">
                            <w:delText>ekendtgørelse nr. 1912 af 22. december 2015 om revisionens gennemfør</w:delText>
                          </w:r>
                          <w:r>
                            <w:delText xml:space="preserve">else i finansielle virksomheder </w:delText>
                          </w:r>
                          <w:r w:rsidRPr="00514299">
                            <w:delText>m.v. samt finansielle koncerner.</w:delText>
                          </w:r>
                        </w:del>
                      </w:p>
                      <w:p w14:paraId="307D4629" w14:textId="77777777" w:rsidR="00CD5EFE" w:rsidRDefault="00CD5EFE" w:rsidP="00BF74CF">
                        <w:pPr>
                          <w:rPr>
                            <w:del w:id="1334" w:author="Finanstilsynet" w:date="2020-06-12T13:18:00Z"/>
                          </w:rPr>
                        </w:pPr>
                      </w:p>
                      <w:p w14:paraId="50F95594" w14:textId="77777777" w:rsidR="00CD5EFE" w:rsidRDefault="00CD5EFE" w:rsidP="00BF74CF">
                        <w:pPr>
                          <w:rPr>
                            <w:del w:id="1335" w:author="Finanstilsynet" w:date="2020-06-12T13:18:00Z"/>
                          </w:rPr>
                        </w:pPr>
                        <w:del w:id="1336" w:author="Finanstilsynet" w:date="2020-06-12T13:18:00Z">
                          <w:r>
                            <w:delText>Om kravene til intern audit henvises til:</w:delText>
                          </w:r>
                        </w:del>
                      </w:p>
                      <w:p w14:paraId="085501EF" w14:textId="77777777" w:rsidR="00CD5EFE" w:rsidRDefault="00CD5EFE" w:rsidP="00BF74CF">
                        <w:pPr>
                          <w:rPr>
                            <w:del w:id="1337" w:author="Finanstilsynet" w:date="2020-06-12T13:18:00Z"/>
                          </w:rPr>
                        </w:pPr>
                        <w:del w:id="1338" w:author="Finanstilsynet" w:date="2020-06-12T13:18:00Z">
                          <w:r>
                            <w:delText xml:space="preserve">Bekendtgørelse nr. 1723 af 16. december 2015 om ledelse og styring af forsikringsselskaber m.v. </w:delText>
                          </w:r>
                        </w:del>
                      </w:p>
                    </w:txbxContent>
                  </v:textbox>
                  <w10:wrap type="square" anchorx="margin"/>
                </v:shape>
              </w:pict>
            </mc:Fallback>
          </mc:AlternateContent>
        </w:r>
      </w:del>
    </w:p>
    <w:p w14:paraId="152340BA" w14:textId="7A2776E0" w:rsidR="00D217B9" w:rsidRPr="009D5E68" w:rsidRDefault="00D217B9" w:rsidP="00D217B9">
      <w:pPr>
        <w:rPr>
          <w:rFonts w:cs="Arial"/>
          <w:szCs w:val="21"/>
        </w:rPr>
      </w:pPr>
      <w:r w:rsidRPr="009D5E68">
        <w:rPr>
          <w:rFonts w:cs="Arial"/>
          <w:szCs w:val="21"/>
        </w:rPr>
        <w:t>Hvis en virksomhed har en intern revision</w:t>
      </w:r>
      <w:ins w:id="1339" w:author="Finanstilsynet" w:date="2020-06-12T13:18:00Z">
        <w:r w:rsidR="00B644FF">
          <w:rPr>
            <w:rFonts w:cs="Arial"/>
            <w:szCs w:val="21"/>
          </w:rPr>
          <w:t xml:space="preserve"> eller intern audit</w:t>
        </w:r>
      </w:ins>
      <w:r w:rsidRPr="009D5E68">
        <w:rPr>
          <w:rFonts w:cs="Arial"/>
          <w:szCs w:val="21"/>
        </w:rPr>
        <w:t xml:space="preserve">, skal bestyrelsen i virksomheden sikre, at den interne revision </w:t>
      </w:r>
      <w:ins w:id="1340" w:author="Finanstilsynet" w:date="2020-06-12T13:18:00Z">
        <w:r w:rsidR="00B644FF">
          <w:rPr>
            <w:rFonts w:cs="Arial"/>
            <w:szCs w:val="21"/>
          </w:rPr>
          <w:t xml:space="preserve">eller interne audit </w:t>
        </w:r>
      </w:ins>
      <w:r w:rsidRPr="009D5E68">
        <w:rPr>
          <w:rFonts w:cs="Arial"/>
          <w:szCs w:val="21"/>
        </w:rPr>
        <w:t xml:space="preserve">vurderer, om virksomhedens politikker, </w:t>
      </w:r>
      <w:del w:id="1341" w:author="Finanstilsynet" w:date="2020-06-12T13:18:00Z">
        <w:r w:rsidRPr="009D5E68">
          <w:rPr>
            <w:rFonts w:cs="Arial"/>
            <w:szCs w:val="21"/>
          </w:rPr>
          <w:delText>procedurer</w:delText>
        </w:r>
      </w:del>
      <w:ins w:id="1342" w:author="Finanstilsynet" w:date="2020-06-12T13:18:00Z">
        <w:r w:rsidR="00771B11">
          <w:rPr>
            <w:szCs w:val="21"/>
          </w:rPr>
          <w:t>forretningsgange</w:t>
        </w:r>
      </w:ins>
      <w:r w:rsidR="00771B11" w:rsidRPr="009D5E68">
        <w:rPr>
          <w:szCs w:val="21"/>
        </w:rPr>
        <w:t xml:space="preserve"> </w:t>
      </w:r>
      <w:r w:rsidRPr="009D5E68">
        <w:rPr>
          <w:rFonts w:cs="Arial"/>
          <w:szCs w:val="21"/>
        </w:rPr>
        <w:t>og kontroller på hvidvaskområdet er tilrettelagt og fungerer på betryggende vis.</w:t>
      </w:r>
    </w:p>
    <w:p w14:paraId="0476D3F3" w14:textId="77777777" w:rsidR="00D217B9" w:rsidRPr="009D5E68" w:rsidRDefault="00D217B9" w:rsidP="00D217B9">
      <w:pPr>
        <w:rPr>
          <w:rFonts w:cs="Arial"/>
          <w:szCs w:val="21"/>
        </w:rPr>
      </w:pPr>
    </w:p>
    <w:p w14:paraId="5DADC37A" w14:textId="57086396" w:rsidR="00D217B9" w:rsidRPr="009D5E68" w:rsidRDefault="00D217B9" w:rsidP="00D217B9">
      <w:pPr>
        <w:rPr>
          <w:rFonts w:cs="Arial"/>
          <w:szCs w:val="21"/>
        </w:rPr>
      </w:pPr>
      <w:r w:rsidRPr="009D5E68">
        <w:rPr>
          <w:rFonts w:cs="Arial"/>
          <w:szCs w:val="21"/>
        </w:rPr>
        <w:lastRenderedPageBreak/>
        <w:t xml:space="preserve">Formålet med kravet til intern revision </w:t>
      </w:r>
      <w:ins w:id="1343" w:author="Finanstilsynet" w:date="2020-06-12T13:18:00Z">
        <w:r w:rsidR="00B644FF">
          <w:rPr>
            <w:rFonts w:cs="Arial"/>
            <w:szCs w:val="21"/>
          </w:rPr>
          <w:t xml:space="preserve">eller intern audit </w:t>
        </w:r>
      </w:ins>
      <w:r w:rsidRPr="009D5E68">
        <w:rPr>
          <w:rFonts w:cs="Arial"/>
          <w:szCs w:val="21"/>
        </w:rPr>
        <w:t>er alene at fastlægge, at</w:t>
      </w:r>
      <w:r w:rsidR="002D0884">
        <w:rPr>
          <w:rFonts w:cs="Arial"/>
          <w:szCs w:val="21"/>
        </w:rPr>
        <w:t xml:space="preserve"> der for</w:t>
      </w:r>
      <w:r w:rsidRPr="009D5E68">
        <w:rPr>
          <w:rFonts w:cs="Arial"/>
          <w:szCs w:val="21"/>
        </w:rPr>
        <w:t xml:space="preserve"> finansielle virksomheder, der allerede har en forpligtelse til at have en uafhængig revision</w:t>
      </w:r>
      <w:ins w:id="1344" w:author="Finanstilsynet" w:date="2020-06-12T13:18:00Z">
        <w:r w:rsidR="00B644FF">
          <w:rPr>
            <w:rFonts w:cs="Arial"/>
            <w:szCs w:val="21"/>
          </w:rPr>
          <w:t xml:space="preserve"> eller audit</w:t>
        </w:r>
      </w:ins>
      <w:r w:rsidRPr="009D5E68">
        <w:rPr>
          <w:rFonts w:cs="Arial"/>
          <w:szCs w:val="21"/>
        </w:rPr>
        <w:t xml:space="preserve">, </w:t>
      </w:r>
      <w:r w:rsidR="002D0884">
        <w:rPr>
          <w:rFonts w:cs="Arial"/>
          <w:szCs w:val="21"/>
        </w:rPr>
        <w:t xml:space="preserve">gælder, </w:t>
      </w:r>
      <w:r w:rsidRPr="009D5E68">
        <w:rPr>
          <w:rFonts w:cs="Arial"/>
          <w:szCs w:val="21"/>
        </w:rPr>
        <w:t>at denne funktion også varetager revision</w:t>
      </w:r>
      <w:ins w:id="1345" w:author="Finanstilsynet" w:date="2020-06-12T13:18:00Z">
        <w:r w:rsidRPr="009D5E68">
          <w:rPr>
            <w:rFonts w:cs="Arial"/>
            <w:szCs w:val="21"/>
          </w:rPr>
          <w:t xml:space="preserve"> </w:t>
        </w:r>
        <w:r w:rsidR="00B644FF">
          <w:rPr>
            <w:rFonts w:cs="Arial"/>
            <w:szCs w:val="21"/>
          </w:rPr>
          <w:t>eller audit</w:t>
        </w:r>
      </w:ins>
      <w:r w:rsidR="00B644FF">
        <w:rPr>
          <w:rFonts w:cs="Arial"/>
          <w:szCs w:val="21"/>
        </w:rPr>
        <w:t xml:space="preserve"> </w:t>
      </w:r>
      <w:r w:rsidRPr="009D5E68">
        <w:rPr>
          <w:rFonts w:cs="Arial"/>
          <w:szCs w:val="21"/>
        </w:rPr>
        <w:t>med</w:t>
      </w:r>
      <w:r w:rsidR="002D0884">
        <w:rPr>
          <w:rFonts w:cs="Arial"/>
          <w:szCs w:val="21"/>
        </w:rPr>
        <w:t xml:space="preserve"> overholdelse af</w:t>
      </w:r>
      <w:r w:rsidRPr="009D5E68">
        <w:rPr>
          <w:rFonts w:cs="Arial"/>
          <w:szCs w:val="21"/>
        </w:rPr>
        <w:t xml:space="preserve"> kravene i hvidvaskloven og regler udstedt i medfør heraf. Det betyder, at funktionsbeskrivelsen for den interne revision </w:t>
      </w:r>
      <w:ins w:id="1346" w:author="Finanstilsynet" w:date="2020-06-12T13:18:00Z">
        <w:r w:rsidR="00B644FF">
          <w:rPr>
            <w:rFonts w:cs="Arial"/>
            <w:szCs w:val="21"/>
          </w:rPr>
          <w:t xml:space="preserve">eller interne audit </w:t>
        </w:r>
      </w:ins>
      <w:r w:rsidRPr="009D5E68">
        <w:rPr>
          <w:rFonts w:cs="Arial"/>
          <w:szCs w:val="21"/>
        </w:rPr>
        <w:t xml:space="preserve">skal indeholde bestemmelser om, at den interne revision </w:t>
      </w:r>
      <w:ins w:id="1347" w:author="Finanstilsynet" w:date="2020-06-12T13:18:00Z">
        <w:r w:rsidR="00B644FF">
          <w:rPr>
            <w:rFonts w:cs="Arial"/>
            <w:szCs w:val="21"/>
          </w:rPr>
          <w:t xml:space="preserve">eller interne audit </w:t>
        </w:r>
      </w:ins>
      <w:r w:rsidRPr="009D5E68">
        <w:rPr>
          <w:rFonts w:cs="Arial"/>
          <w:szCs w:val="21"/>
        </w:rPr>
        <w:t xml:space="preserve">skal sikre virksomhedens overholdelse af skriftlige politikker, </w:t>
      </w:r>
      <w:del w:id="1348" w:author="Finanstilsynet" w:date="2020-06-12T13:18:00Z">
        <w:r w:rsidRPr="009D5E68">
          <w:rPr>
            <w:rFonts w:cs="Arial"/>
            <w:szCs w:val="21"/>
          </w:rPr>
          <w:delText>procedurer</w:delText>
        </w:r>
      </w:del>
      <w:ins w:id="1349" w:author="Finanstilsynet" w:date="2020-06-12T13:18:00Z">
        <w:r w:rsidR="00771B11">
          <w:rPr>
            <w:szCs w:val="21"/>
          </w:rPr>
          <w:t>forretningsgange</w:t>
        </w:r>
      </w:ins>
      <w:r w:rsidR="00771B11" w:rsidRPr="009D5E68">
        <w:rPr>
          <w:szCs w:val="21"/>
        </w:rPr>
        <w:t xml:space="preserve"> </w:t>
      </w:r>
      <w:r w:rsidRPr="009D5E68">
        <w:rPr>
          <w:rFonts w:cs="Arial"/>
          <w:szCs w:val="21"/>
        </w:rPr>
        <w:t xml:space="preserve">og kontroller på området for hvidvask og finansiering af terrorisme. </w:t>
      </w:r>
    </w:p>
    <w:p w14:paraId="6E3113FB" w14:textId="77777777" w:rsidR="00D217B9" w:rsidRPr="009D5E68" w:rsidRDefault="00D217B9" w:rsidP="00D217B9">
      <w:pPr>
        <w:rPr>
          <w:rFonts w:cs="Arial"/>
          <w:szCs w:val="21"/>
        </w:rPr>
      </w:pPr>
    </w:p>
    <w:p w14:paraId="6BD87D44" w14:textId="6D443DCD" w:rsidR="00D217B9" w:rsidRPr="009D5E68" w:rsidRDefault="00D217B9" w:rsidP="00D217B9">
      <w:pPr>
        <w:rPr>
          <w:rFonts w:cs="Arial"/>
          <w:szCs w:val="21"/>
        </w:rPr>
      </w:pPr>
      <w:r w:rsidRPr="009D5E68">
        <w:rPr>
          <w:rFonts w:cs="Arial"/>
          <w:szCs w:val="21"/>
        </w:rPr>
        <w:t>Kravet gælder følgende virksomheder, hvis de har en intern revision</w:t>
      </w:r>
      <w:ins w:id="1350" w:author="Finanstilsynet" w:date="2020-06-12T13:18:00Z">
        <w:r w:rsidR="00B644FF">
          <w:rPr>
            <w:rFonts w:cs="Arial"/>
            <w:szCs w:val="21"/>
          </w:rPr>
          <w:t xml:space="preserve"> eller intern audit</w:t>
        </w:r>
      </w:ins>
      <w:r w:rsidRPr="009D5E68">
        <w:rPr>
          <w:rFonts w:cs="Arial"/>
          <w:szCs w:val="21"/>
        </w:rPr>
        <w:t>:</w:t>
      </w:r>
    </w:p>
    <w:p w14:paraId="6B4A87EC" w14:textId="77777777" w:rsidR="00D217B9" w:rsidRPr="009D5E68" w:rsidRDefault="00D217B9" w:rsidP="00977C42">
      <w:pPr>
        <w:pStyle w:val="Listeafsnit"/>
        <w:numPr>
          <w:ilvl w:val="0"/>
          <w:numId w:val="59"/>
        </w:numPr>
        <w:rPr>
          <w:rFonts w:cs="Arial"/>
          <w:szCs w:val="21"/>
        </w:rPr>
      </w:pPr>
      <w:r w:rsidRPr="009D5E68">
        <w:rPr>
          <w:rFonts w:cs="Arial"/>
          <w:szCs w:val="21"/>
        </w:rPr>
        <w:t>Pengeinstitutter</w:t>
      </w:r>
      <w:r w:rsidR="002D0884">
        <w:rPr>
          <w:rFonts w:cs="Arial"/>
          <w:szCs w:val="21"/>
        </w:rPr>
        <w:t>.</w:t>
      </w:r>
    </w:p>
    <w:p w14:paraId="254D4A11" w14:textId="77777777" w:rsidR="00D217B9" w:rsidRPr="009D5E68" w:rsidRDefault="00D217B9" w:rsidP="00977C42">
      <w:pPr>
        <w:pStyle w:val="Listeafsnit"/>
        <w:numPr>
          <w:ilvl w:val="0"/>
          <w:numId w:val="59"/>
        </w:numPr>
        <w:rPr>
          <w:rFonts w:cs="Arial"/>
          <w:szCs w:val="21"/>
        </w:rPr>
      </w:pPr>
      <w:r w:rsidRPr="009D5E68">
        <w:rPr>
          <w:rFonts w:cs="Arial"/>
          <w:szCs w:val="21"/>
        </w:rPr>
        <w:t>Realkreditinstitutter</w:t>
      </w:r>
      <w:r w:rsidR="002D0884">
        <w:rPr>
          <w:rFonts w:cs="Arial"/>
          <w:szCs w:val="21"/>
        </w:rPr>
        <w:t>.</w:t>
      </w:r>
    </w:p>
    <w:p w14:paraId="211F4638" w14:textId="77777777" w:rsidR="00D217B9" w:rsidRPr="009D5E68" w:rsidRDefault="00D217B9" w:rsidP="00977C42">
      <w:pPr>
        <w:pStyle w:val="Listeafsnit"/>
        <w:numPr>
          <w:ilvl w:val="0"/>
          <w:numId w:val="59"/>
        </w:numPr>
        <w:rPr>
          <w:rFonts w:cs="Arial"/>
          <w:szCs w:val="21"/>
        </w:rPr>
      </w:pPr>
      <w:r w:rsidRPr="009D5E68">
        <w:rPr>
          <w:rFonts w:cs="Arial"/>
          <w:szCs w:val="21"/>
        </w:rPr>
        <w:t>Fondsmæglerselskaber</w:t>
      </w:r>
      <w:r w:rsidR="002D0884">
        <w:rPr>
          <w:rFonts w:cs="Arial"/>
          <w:szCs w:val="21"/>
        </w:rPr>
        <w:t>.</w:t>
      </w:r>
    </w:p>
    <w:p w14:paraId="47D5963B" w14:textId="77777777" w:rsidR="00D217B9" w:rsidRPr="009D5E68" w:rsidRDefault="00D217B9" w:rsidP="00977C42">
      <w:pPr>
        <w:pStyle w:val="Listeafsnit"/>
        <w:numPr>
          <w:ilvl w:val="0"/>
          <w:numId w:val="59"/>
        </w:numPr>
        <w:rPr>
          <w:rFonts w:cs="Arial"/>
          <w:szCs w:val="21"/>
        </w:rPr>
      </w:pPr>
      <w:r w:rsidRPr="009D5E68">
        <w:rPr>
          <w:rFonts w:cs="Arial"/>
          <w:szCs w:val="21"/>
        </w:rPr>
        <w:t>Livsforsikringsselskaber og tværgående pensionskasser</w:t>
      </w:r>
      <w:r w:rsidR="002D0884">
        <w:rPr>
          <w:rFonts w:cs="Arial"/>
          <w:szCs w:val="21"/>
        </w:rPr>
        <w:t>.</w:t>
      </w:r>
    </w:p>
    <w:p w14:paraId="67F11EA3" w14:textId="77777777" w:rsidR="00D217B9" w:rsidRPr="009D5E68" w:rsidRDefault="00D217B9" w:rsidP="00977C42">
      <w:pPr>
        <w:pStyle w:val="Listeafsnit"/>
        <w:numPr>
          <w:ilvl w:val="0"/>
          <w:numId w:val="59"/>
        </w:numPr>
        <w:rPr>
          <w:rFonts w:cs="Arial"/>
          <w:szCs w:val="21"/>
        </w:rPr>
      </w:pPr>
      <w:r w:rsidRPr="009D5E68">
        <w:rPr>
          <w:rFonts w:cs="Arial"/>
          <w:szCs w:val="21"/>
        </w:rPr>
        <w:t>Sparevirksomheder</w:t>
      </w:r>
      <w:r w:rsidR="002D0884">
        <w:rPr>
          <w:rFonts w:cs="Arial"/>
          <w:szCs w:val="21"/>
        </w:rPr>
        <w:t>.</w:t>
      </w:r>
    </w:p>
    <w:p w14:paraId="28313ED0" w14:textId="65C6A90C" w:rsidR="00D217B9" w:rsidRPr="009D5E68" w:rsidRDefault="00D217B9" w:rsidP="00977C42">
      <w:pPr>
        <w:pStyle w:val="Listeafsnit"/>
        <w:numPr>
          <w:ilvl w:val="0"/>
          <w:numId w:val="59"/>
        </w:numPr>
        <w:rPr>
          <w:rFonts w:cs="Arial"/>
          <w:szCs w:val="21"/>
        </w:rPr>
      </w:pPr>
      <w:r w:rsidRPr="009D5E68">
        <w:rPr>
          <w:rFonts w:cs="Arial"/>
          <w:szCs w:val="21"/>
        </w:rPr>
        <w:t>Udbydere af betalingstjenester og udstedere af elektroniske penge</w:t>
      </w:r>
      <w:r w:rsidR="00CE1AE5">
        <w:rPr>
          <w:rFonts w:cs="Arial"/>
          <w:szCs w:val="21"/>
        </w:rPr>
        <w:t>, jf. bilag 1, nr. 1-7</w:t>
      </w:r>
      <w:ins w:id="1351" w:author="Finanstilsynet" w:date="2020-06-12T13:18:00Z">
        <w:r w:rsidR="00F84D09">
          <w:rPr>
            <w:rFonts w:cs="Arial"/>
            <w:szCs w:val="21"/>
          </w:rPr>
          <w:t>,</w:t>
        </w:r>
      </w:ins>
      <w:r w:rsidR="00CE1AE5">
        <w:rPr>
          <w:rFonts w:cs="Arial"/>
          <w:szCs w:val="21"/>
        </w:rPr>
        <w:t xml:space="preserve"> i lov om betalinger</w:t>
      </w:r>
      <w:r w:rsidR="002D0884">
        <w:rPr>
          <w:rFonts w:cs="Arial"/>
          <w:szCs w:val="21"/>
        </w:rPr>
        <w:t>.</w:t>
      </w:r>
    </w:p>
    <w:p w14:paraId="0443851D" w14:textId="77777777" w:rsidR="00D217B9" w:rsidRPr="009D5E68" w:rsidRDefault="00D217B9" w:rsidP="00977C42">
      <w:pPr>
        <w:pStyle w:val="Listeafsnit"/>
        <w:numPr>
          <w:ilvl w:val="0"/>
          <w:numId w:val="59"/>
        </w:numPr>
        <w:rPr>
          <w:rFonts w:cs="Arial"/>
          <w:szCs w:val="21"/>
        </w:rPr>
      </w:pPr>
      <w:r w:rsidRPr="009D5E68">
        <w:rPr>
          <w:rFonts w:cs="Arial"/>
          <w:szCs w:val="21"/>
        </w:rPr>
        <w:t>Forsikrings</w:t>
      </w:r>
      <w:r w:rsidR="00CE1AE5">
        <w:rPr>
          <w:rFonts w:cs="Arial"/>
          <w:szCs w:val="21"/>
        </w:rPr>
        <w:t>formidlere</w:t>
      </w:r>
      <w:r w:rsidRPr="009D5E68">
        <w:rPr>
          <w:rFonts w:cs="Arial"/>
          <w:szCs w:val="21"/>
        </w:rPr>
        <w:t>, når de formidler livsforsikringer eller andre investeringsrelaterede forsikringer</w:t>
      </w:r>
      <w:r w:rsidR="00887097">
        <w:rPr>
          <w:rFonts w:cs="Arial"/>
          <w:szCs w:val="21"/>
        </w:rPr>
        <w:t>.</w:t>
      </w:r>
    </w:p>
    <w:p w14:paraId="2D564AF4" w14:textId="77777777" w:rsidR="00D217B9" w:rsidRPr="009D5E68" w:rsidRDefault="00D217B9" w:rsidP="00D217B9">
      <w:pPr>
        <w:rPr>
          <w:rFonts w:cs="Arial"/>
          <w:szCs w:val="21"/>
        </w:rPr>
      </w:pPr>
    </w:p>
    <w:p w14:paraId="77E16734" w14:textId="77777777" w:rsidR="00D217B9" w:rsidRPr="00C25B20" w:rsidRDefault="00D217B9" w:rsidP="00DA2F4E">
      <w:pPr>
        <w:pStyle w:val="Overskrift3"/>
        <w:numPr>
          <w:ilvl w:val="2"/>
          <w:numId w:val="37"/>
        </w:numPr>
        <w:rPr>
          <w:del w:id="1352" w:author="Finanstilsynet" w:date="2020-06-12T13:18:00Z"/>
        </w:rPr>
      </w:pPr>
      <w:bookmarkStart w:id="1353" w:name="_Toc505845670"/>
      <w:bookmarkStart w:id="1354" w:name="_Toc525030691"/>
      <w:del w:id="1355" w:author="Finanstilsynet" w:date="2020-06-12T13:18:00Z">
        <w:r w:rsidRPr="00C25B20">
          <w:delText>Intern audit</w:delText>
        </w:r>
        <w:bookmarkEnd w:id="1353"/>
        <w:bookmarkEnd w:id="1354"/>
      </w:del>
    </w:p>
    <w:p w14:paraId="1D411D72" w14:textId="77777777" w:rsidR="00D217B9" w:rsidRPr="009D5E68" w:rsidRDefault="00D217B9" w:rsidP="00D217B9">
      <w:pPr>
        <w:rPr>
          <w:del w:id="1356" w:author="Finanstilsynet" w:date="2020-06-12T13:18:00Z"/>
          <w:rFonts w:cs="Arial"/>
          <w:szCs w:val="21"/>
        </w:rPr>
      </w:pPr>
      <w:del w:id="1357" w:author="Finanstilsynet" w:date="2020-06-12T13:18:00Z">
        <w:r w:rsidRPr="009D5E68">
          <w:rPr>
            <w:rFonts w:cs="Arial"/>
            <w:szCs w:val="21"/>
          </w:rPr>
          <w:delText>En intern auditfunktion i en virksomhed er ikke direkte omfattet af forpligtelsen i hvidvasklovens § 8, stk. 4. Ledelsesbekendtgørelsen for forsikringsselskaber stiller dog en række krav til intern auditfunktionen, der kan sidestilles med forpligtelsen i hvidvaskloven.</w:delText>
        </w:r>
      </w:del>
    </w:p>
    <w:p w14:paraId="66135316" w14:textId="77777777" w:rsidR="00D217B9" w:rsidRPr="009D5E68" w:rsidRDefault="00D217B9" w:rsidP="00D217B9">
      <w:pPr>
        <w:rPr>
          <w:del w:id="1358" w:author="Finanstilsynet" w:date="2020-06-12T13:18:00Z"/>
          <w:rFonts w:cs="Arial"/>
          <w:szCs w:val="21"/>
        </w:rPr>
      </w:pPr>
    </w:p>
    <w:p w14:paraId="0E67676F" w14:textId="77777777" w:rsidR="00D217B9" w:rsidRPr="009D5E68" w:rsidRDefault="00D217B9" w:rsidP="00D217B9">
      <w:pPr>
        <w:rPr>
          <w:del w:id="1359" w:author="Finanstilsynet" w:date="2020-06-12T13:18:00Z"/>
          <w:rFonts w:cs="Arial"/>
          <w:szCs w:val="21"/>
        </w:rPr>
      </w:pPr>
      <w:del w:id="1360" w:author="Finanstilsynet" w:date="2020-06-12T13:18:00Z">
        <w:r w:rsidRPr="009D5E68">
          <w:rPr>
            <w:rFonts w:cs="Arial"/>
            <w:szCs w:val="21"/>
          </w:rPr>
          <w:delText xml:space="preserve">Intern audit har i medfør af § 21 </w:delText>
        </w:r>
        <w:r w:rsidR="001C377F">
          <w:rPr>
            <w:rFonts w:cs="Arial"/>
            <w:szCs w:val="21"/>
          </w:rPr>
          <w:delText xml:space="preserve">i </w:delText>
        </w:r>
        <w:r w:rsidRPr="009D5E68">
          <w:rPr>
            <w:rFonts w:cs="Arial"/>
            <w:szCs w:val="21"/>
          </w:rPr>
          <w:delText xml:space="preserve">bekendtgørelsen om ledelse og styring af forsikringsselskaber mv. bl.a. til opgave at vurdere, om virksomhedens interne kontrolsystem, der omfatter de administrative procedurer, og andre dele af ledelsessystemet er tilstrækkelige og effektive. </w:delText>
        </w:r>
        <w:r w:rsidR="00EF5F9D">
          <w:rPr>
            <w:rFonts w:cs="Arial"/>
            <w:szCs w:val="21"/>
          </w:rPr>
          <w:delText>D</w:delText>
        </w:r>
        <w:r w:rsidRPr="009D5E68">
          <w:rPr>
            <w:rFonts w:cs="Arial"/>
            <w:szCs w:val="21"/>
          </w:rPr>
          <w:delText>en interne auditfunktion</w:delText>
        </w:r>
        <w:r w:rsidR="00EF5F9D">
          <w:rPr>
            <w:rFonts w:cs="Arial"/>
            <w:szCs w:val="21"/>
          </w:rPr>
          <w:delText xml:space="preserve"> er</w:delText>
        </w:r>
        <w:r w:rsidRPr="009D5E68">
          <w:rPr>
            <w:rFonts w:cs="Arial"/>
            <w:szCs w:val="21"/>
          </w:rPr>
          <w:delText xml:space="preserve"> bl.a. også underlagt krav om årlig rapportering til direktionen og evt. bestyrelsen. </w:delText>
        </w:r>
      </w:del>
    </w:p>
    <w:p w14:paraId="2FF7CB24" w14:textId="77777777" w:rsidR="00A036C5" w:rsidRDefault="005920B9" w:rsidP="00D217B9">
      <w:pPr>
        <w:rPr>
          <w:moveFrom w:id="1361" w:author="Finanstilsynet" w:date="2020-06-12T13:18:00Z"/>
        </w:rPr>
      </w:pPr>
      <w:bookmarkStart w:id="1362" w:name="_Toc42859673"/>
      <w:bookmarkEnd w:id="70"/>
      <w:bookmarkEnd w:id="71"/>
      <w:ins w:id="1363" w:author="Finanstilsynet" w:date="2020-06-12T13:18:00Z">
        <w:r>
          <w:rPr>
            <w:noProof/>
            <w:lang w:eastAsia="da-DK"/>
          </w:rPr>
          <mc:AlternateContent>
            <mc:Choice Requires="wps">
              <w:drawing>
                <wp:anchor distT="45720" distB="45720" distL="114300" distR="114300" simplePos="0" relativeHeight="251926528" behindDoc="0" locked="0" layoutInCell="1" allowOverlap="1" wp14:anchorId="0299521C" wp14:editId="43FED965">
                  <wp:simplePos x="0" y="0"/>
                  <wp:positionH relativeFrom="margin">
                    <wp:posOffset>-635</wp:posOffset>
                  </wp:positionH>
                  <wp:positionV relativeFrom="paragraph">
                    <wp:posOffset>418042</wp:posOffset>
                  </wp:positionV>
                  <wp:extent cx="6062345" cy="1464310"/>
                  <wp:effectExtent l="0" t="0" r="14605" b="21590"/>
                  <wp:wrapSquare wrapText="bothSides"/>
                  <wp:docPr id="89"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464310"/>
                          </a:xfrm>
                          <a:prstGeom prst="rect">
                            <a:avLst/>
                          </a:prstGeom>
                          <a:solidFill>
                            <a:srgbClr val="FFFFFF"/>
                          </a:solidFill>
                          <a:ln w="9525">
                            <a:solidFill>
                              <a:srgbClr val="000000"/>
                            </a:solidFill>
                            <a:miter lim="800000"/>
                            <a:headEnd/>
                            <a:tailEnd/>
                          </a:ln>
                        </wps:spPr>
                        <wps:txbx>
                          <w:txbxContent>
                            <w:p w14:paraId="18D8C1D2" w14:textId="6689AA47" w:rsidR="00CD5EFE" w:rsidRDefault="00CD5EFE" w:rsidP="00AA28E2">
                              <w:pPr>
                                <w:rPr>
                                  <w:ins w:id="1364" w:author="Finanstilsynet" w:date="2020-06-12T13:18:00Z"/>
                                </w:rPr>
                              </w:pPr>
                              <w:ins w:id="1365" w:author="Finanstilsynet" w:date="2020-06-12T13:18:00Z">
                                <w:r>
                                  <w:t>Henvisning til hvidvaskloven: § 8, stk. 6.</w:t>
                                </w:r>
                              </w:ins>
                            </w:p>
                            <w:p w14:paraId="4A565237" w14:textId="77777777" w:rsidR="00CD5EFE" w:rsidRDefault="00CD5EFE" w:rsidP="00AA28E2">
                              <w:pPr>
                                <w:rPr>
                                  <w:ins w:id="1366" w:author="Finanstilsynet" w:date="2020-06-12T13:18:00Z"/>
                                </w:rPr>
                              </w:pPr>
                            </w:p>
                            <w:p w14:paraId="4E90543A" w14:textId="75D1A168" w:rsidR="00CD5EFE" w:rsidRDefault="00CD5EFE" w:rsidP="00AA28E2">
                              <w:pPr>
                                <w:rPr>
                                  <w:ins w:id="1367" w:author="Finanstilsynet" w:date="2020-06-12T13:18:00Z"/>
                                </w:rPr>
                              </w:pPr>
                              <w:ins w:id="1368" w:author="Finanstilsynet" w:date="2020-06-12T13:18:00Z">
                                <w:r>
                                  <w:t>Henvisning til 4. hvidvaskdirektiv: Artikel 46, stk. 1.</w:t>
                                </w:r>
                              </w:ins>
                            </w:p>
                            <w:p w14:paraId="11FC2517" w14:textId="77777777" w:rsidR="00CD5EFE" w:rsidRDefault="00CD5EFE" w:rsidP="00AA28E2">
                              <w:pPr>
                                <w:rPr>
                                  <w:ins w:id="1369" w:author="Finanstilsynet" w:date="2020-06-12T13:18:00Z"/>
                                </w:rPr>
                              </w:pPr>
                            </w:p>
                            <w:p w14:paraId="1127AC0A" w14:textId="77777777" w:rsidR="00CD5EFE" w:rsidRDefault="00CD5EFE" w:rsidP="00AA28E2">
                              <w:pPr>
                                <w:rPr>
                                  <w:ins w:id="1370" w:author="Finanstilsynet" w:date="2020-06-12T13:18:00Z"/>
                                </w:rPr>
                              </w:pPr>
                              <w:ins w:id="1371" w:author="Finanstilsynet" w:date="2020-06-12T13:18:00Z">
                                <w:r>
                                  <w:t>Om kravene til grundkursus for bestyrelsesmedlemmer henvises til:</w:t>
                                </w:r>
                              </w:ins>
                            </w:p>
                            <w:p w14:paraId="39FFB674" w14:textId="77777777" w:rsidR="00CD5EFE" w:rsidRDefault="00CD5EFE" w:rsidP="00AA28E2">
                              <w:pPr>
                                <w:rPr>
                                  <w:ins w:id="1372" w:author="Finanstilsynet" w:date="2020-06-12T13:18:00Z"/>
                                </w:rPr>
                              </w:pPr>
                              <w:ins w:id="1373" w:author="Finanstilsynet" w:date="2020-06-12T13:18:00Z">
                                <w:r w:rsidRPr="00ED4E64">
                                  <w:t>Bekendtgørelse</w:t>
                                </w:r>
                                <w:r>
                                  <w:t xml:space="preserve"> nr. 1424 af 29. november 2016</w:t>
                                </w:r>
                                <w:r w:rsidRPr="00ED4E64">
                                  <w:t xml:space="preserve"> om grundkursus for medlemmer af bestyrelsen i pengeinstitutter, realkreditinstitutter og forsikringsselskaber</w:t>
                                </w:r>
                                <w: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9521C" id="Tekstfelt 7" o:spid="_x0000_s1061" type="#_x0000_t202" style="position:absolute;left:0;text-align:left;margin-left:-.05pt;margin-top:32.9pt;width:477.35pt;height:115.3pt;z-index:251926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">
                  <v:textbox>
                    <w:txbxContent>
                      <w:p w14:paraId="18D8C1D2" w14:textId="6689AA47" w:rsidR="00CD5EFE" w:rsidRDefault="00CD5EFE" w:rsidP="00AA28E2">
                        <w:pPr>
                          <w:rPr>
                            <w:ins w:id="1374" w:author="Finanstilsynet" w:date="2020-06-12T13:18:00Z"/>
                          </w:rPr>
                        </w:pPr>
                        <w:ins w:id="1375" w:author="Finanstilsynet" w:date="2020-06-12T13:18:00Z">
                          <w:r>
                            <w:t>Henvisning til hvidvaskloven: § 8, stk. 6.</w:t>
                          </w:r>
                        </w:ins>
                      </w:p>
                      <w:p w14:paraId="4A565237" w14:textId="77777777" w:rsidR="00CD5EFE" w:rsidRDefault="00CD5EFE" w:rsidP="00AA28E2">
                        <w:pPr>
                          <w:rPr>
                            <w:ins w:id="1376" w:author="Finanstilsynet" w:date="2020-06-12T13:18:00Z"/>
                          </w:rPr>
                        </w:pPr>
                      </w:p>
                      <w:p w14:paraId="4E90543A" w14:textId="75D1A168" w:rsidR="00CD5EFE" w:rsidRDefault="00CD5EFE" w:rsidP="00AA28E2">
                        <w:pPr>
                          <w:rPr>
                            <w:ins w:id="1377" w:author="Finanstilsynet" w:date="2020-06-12T13:18:00Z"/>
                          </w:rPr>
                        </w:pPr>
                        <w:ins w:id="1378" w:author="Finanstilsynet" w:date="2020-06-12T13:18:00Z">
                          <w:r>
                            <w:t>Henvisning til 4. hvidvaskdirektiv: Artikel 46, stk. 1.</w:t>
                          </w:r>
                        </w:ins>
                      </w:p>
                      <w:p w14:paraId="11FC2517" w14:textId="77777777" w:rsidR="00CD5EFE" w:rsidRDefault="00CD5EFE" w:rsidP="00AA28E2">
                        <w:pPr>
                          <w:rPr>
                            <w:ins w:id="1379" w:author="Finanstilsynet" w:date="2020-06-12T13:18:00Z"/>
                          </w:rPr>
                        </w:pPr>
                      </w:p>
                      <w:p w14:paraId="1127AC0A" w14:textId="77777777" w:rsidR="00CD5EFE" w:rsidRDefault="00CD5EFE" w:rsidP="00AA28E2">
                        <w:pPr>
                          <w:rPr>
                            <w:ins w:id="1380" w:author="Finanstilsynet" w:date="2020-06-12T13:18:00Z"/>
                          </w:rPr>
                        </w:pPr>
                        <w:ins w:id="1381" w:author="Finanstilsynet" w:date="2020-06-12T13:18:00Z">
                          <w:r>
                            <w:t>Om kravene til grundkursus for bestyrelsesmedlemmer henvises til:</w:t>
                          </w:r>
                        </w:ins>
                      </w:p>
                      <w:p w14:paraId="39FFB674" w14:textId="77777777" w:rsidR="00CD5EFE" w:rsidRDefault="00CD5EFE" w:rsidP="00AA28E2">
                        <w:pPr>
                          <w:rPr>
                            <w:ins w:id="1382" w:author="Finanstilsynet" w:date="2020-06-12T13:18:00Z"/>
                          </w:rPr>
                        </w:pPr>
                        <w:ins w:id="1383" w:author="Finanstilsynet" w:date="2020-06-12T13:18:00Z">
                          <w:r w:rsidRPr="00ED4E64">
                            <w:t>Bekendtgørelse</w:t>
                          </w:r>
                          <w:r>
                            <w:t xml:space="preserve"> nr. 1424 af 29. november 2016</w:t>
                          </w:r>
                          <w:r w:rsidRPr="00ED4E64">
                            <w:t xml:space="preserve"> om grundkursus for medlemmer af bestyrelsen i pengeinstitutter, realkreditinstitutter og forsikringsselskaber</w:t>
                          </w:r>
                          <w:r>
                            <w:t>.</w:t>
                          </w:r>
                        </w:ins>
                      </w:p>
                    </w:txbxContent>
                  </v:textbox>
                  <w10:wrap type="square" anchorx="margin"/>
                </v:shape>
              </w:pict>
            </mc:Fallback>
          </mc:AlternateContent>
        </w:r>
      </w:ins>
      <w:moveFromRangeStart w:id="1384" w:author="Finanstilsynet" w:date="2020-06-12T13:18:00Z" w:name="move42860348"/>
    </w:p>
    <w:p w14:paraId="1FE0DD74" w14:textId="77777777" w:rsidR="00D217B9" w:rsidRDefault="00B161F5" w:rsidP="00D217B9">
      <w:pPr>
        <w:rPr>
          <w:del w:id="1385" w:author="Finanstilsynet" w:date="2020-06-12T13:18:00Z"/>
          <w:rFonts w:cs="Arial"/>
          <w:szCs w:val="21"/>
        </w:rPr>
      </w:pPr>
      <w:moveFrom w:id="1386" w:author="Finanstilsynet" w:date="2020-06-12T13:18:00Z">
        <w:r>
          <w:t xml:space="preserve">En </w:t>
        </w:r>
      </w:moveFrom>
      <w:moveFromRangeEnd w:id="1384"/>
      <w:del w:id="1387" w:author="Finanstilsynet" w:date="2020-06-12T13:18:00Z">
        <w:r w:rsidR="00D217B9" w:rsidRPr="009D5E68">
          <w:rPr>
            <w:rFonts w:cs="Arial"/>
            <w:szCs w:val="21"/>
          </w:rPr>
          <w:delText xml:space="preserve">intern auditfunktion i en virksomhed vil derfor også skulle forholde sig til hvorvidt virksomhedens politikker, procedurer og kontroller fungerer i overensstemmelse med hvidvaskloven. </w:delText>
        </w:r>
      </w:del>
    </w:p>
    <w:p w14:paraId="109C6A75" w14:textId="77777777" w:rsidR="009C40C3" w:rsidRDefault="009C40C3" w:rsidP="00D217B9">
      <w:pPr>
        <w:rPr>
          <w:del w:id="1388" w:author="Finanstilsynet" w:date="2020-06-12T13:18:00Z"/>
          <w:rFonts w:cs="Arial"/>
          <w:szCs w:val="21"/>
        </w:rPr>
      </w:pPr>
    </w:p>
    <w:p w14:paraId="5BACD0A3" w14:textId="77777777" w:rsidR="009C40C3" w:rsidRPr="009D5E68" w:rsidRDefault="009C40C3" w:rsidP="00D217B9">
      <w:pPr>
        <w:rPr>
          <w:del w:id="1389" w:author="Finanstilsynet" w:date="2020-06-12T13:18:00Z"/>
          <w:rFonts w:cs="Arial"/>
          <w:szCs w:val="21"/>
        </w:rPr>
      </w:pPr>
    </w:p>
    <w:p w14:paraId="42F90891" w14:textId="0FCCD7A8" w:rsidR="005920B9" w:rsidRDefault="005920B9" w:rsidP="00977C42">
      <w:pPr>
        <w:pStyle w:val="Overskrift1"/>
        <w:numPr>
          <w:ilvl w:val="0"/>
          <w:numId w:val="37"/>
        </w:numPr>
      </w:pPr>
      <w:bookmarkStart w:id="1390" w:name="_Toc525030692"/>
      <w:del w:id="1391" w:author="Finanstilsynet" w:date="2020-06-12T13:18:00Z">
        <w:r>
          <w:rPr>
            <w:noProof/>
            <w:lang w:eastAsia="da-DK"/>
          </w:rPr>
          <w:lastRenderedPageBreak/>
          <mc:AlternateContent>
            <mc:Choice Requires="wps">
              <w:drawing>
                <wp:anchor distT="45720" distB="45720" distL="114300" distR="114300" simplePos="0" relativeHeight="251990016" behindDoc="0" locked="0" layoutInCell="1" allowOverlap="1" wp14:anchorId="407A04B9" wp14:editId="24140BFE">
                  <wp:simplePos x="0" y="0"/>
                  <wp:positionH relativeFrom="margin">
                    <wp:posOffset>0</wp:posOffset>
                  </wp:positionH>
                  <wp:positionV relativeFrom="paragraph">
                    <wp:posOffset>356966</wp:posOffset>
                  </wp:positionV>
                  <wp:extent cx="6062345" cy="1266825"/>
                  <wp:effectExtent l="0" t="0" r="14605" b="28575"/>
                  <wp:wrapSquare wrapText="bothSides"/>
                  <wp:docPr id="114"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266825"/>
                          </a:xfrm>
                          <a:prstGeom prst="rect">
                            <a:avLst/>
                          </a:prstGeom>
                          <a:solidFill>
                            <a:srgbClr val="FFFFFF"/>
                          </a:solidFill>
                          <a:ln w="9525">
                            <a:solidFill>
                              <a:srgbClr val="000000"/>
                            </a:solidFill>
                            <a:miter lim="800000"/>
                            <a:headEnd/>
                            <a:tailEnd/>
                          </a:ln>
                        </wps:spPr>
                        <wps:txbx>
                          <w:txbxContent>
                            <w:p w14:paraId="349A5BBE" w14:textId="77777777" w:rsidR="00CD5EFE" w:rsidRDefault="00CD5EFE" w:rsidP="00AA28E2">
                              <w:pPr>
                                <w:rPr>
                                  <w:del w:id="1392" w:author="Finanstilsynet" w:date="2020-06-12T13:18:00Z"/>
                                </w:rPr>
                              </w:pPr>
                              <w:del w:id="1393" w:author="Finanstilsynet" w:date="2020-06-12T13:18:00Z">
                                <w:r>
                                  <w:delText>Henvisning til hvidvaskloven: § 8, stk. 6.</w:delText>
                                </w:r>
                              </w:del>
                            </w:p>
                            <w:p w14:paraId="20BE6397" w14:textId="77777777" w:rsidR="00CD5EFE" w:rsidRDefault="00CD5EFE" w:rsidP="00AA28E2">
                              <w:pPr>
                                <w:rPr>
                                  <w:del w:id="1394" w:author="Finanstilsynet" w:date="2020-06-12T13:18:00Z"/>
                                </w:rPr>
                              </w:pPr>
                              <w:del w:id="1395" w:author="Finanstilsynet" w:date="2020-06-12T13:18:00Z">
                                <w:r>
                                  <w:delText>Henvisning til 4. hvidvaskdirektiv: Art. 46, stk. 1.</w:delText>
                                </w:r>
                              </w:del>
                            </w:p>
                            <w:p w14:paraId="42FF49FC" w14:textId="77777777" w:rsidR="00CD5EFE" w:rsidRDefault="00CD5EFE" w:rsidP="00AA28E2">
                              <w:pPr>
                                <w:rPr>
                                  <w:del w:id="1396" w:author="Finanstilsynet" w:date="2020-06-12T13:18:00Z"/>
                                </w:rPr>
                              </w:pPr>
                            </w:p>
                            <w:p w14:paraId="56C60FE1" w14:textId="77777777" w:rsidR="00CD5EFE" w:rsidRDefault="00CD5EFE" w:rsidP="00AA28E2">
                              <w:pPr>
                                <w:rPr>
                                  <w:del w:id="1397" w:author="Finanstilsynet" w:date="2020-06-12T13:18:00Z"/>
                                </w:rPr>
                              </w:pPr>
                              <w:del w:id="1398" w:author="Finanstilsynet" w:date="2020-06-12T13:18:00Z">
                                <w:r>
                                  <w:delText>Om kravene til grundkursus for bestyrelsesmedlemmer henvises til:</w:delText>
                                </w:r>
                              </w:del>
                            </w:p>
                            <w:p w14:paraId="075C0195" w14:textId="77777777" w:rsidR="00CD5EFE" w:rsidRDefault="00CD5EFE" w:rsidP="00AA28E2">
                              <w:pPr>
                                <w:rPr>
                                  <w:del w:id="1399" w:author="Finanstilsynet" w:date="2020-06-12T13:18:00Z"/>
                                </w:rPr>
                              </w:pPr>
                              <w:del w:id="1400" w:author="Finanstilsynet" w:date="2020-06-12T13:18:00Z">
                                <w:r w:rsidRPr="00ED4E64">
                                  <w:delText>Bekendtgørelse</w:delText>
                                </w:r>
                                <w:r>
                                  <w:delText xml:space="preserve"> nr. 1424 af 29. november 2016</w:delText>
                                </w:r>
                                <w:r w:rsidRPr="00ED4E64">
                                  <w:delText xml:space="preserve"> om grundkursus for medlemmer af bestyrelsen i pengeinstitutter, realkreditinstitutter og forsikringsselskaber</w:delText>
                                </w:r>
                                <w:r>
                                  <w:delText>.</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A04B9" id="_x0000_s1062" type="#_x0000_t202" style="position:absolute;left:0;text-align:left;margin-left:0;margin-top:28.1pt;width:477.35pt;height:99.75pt;z-index:25199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">
                  <v:textbox>
                    <w:txbxContent>
                      <w:p w14:paraId="349A5BBE" w14:textId="77777777" w:rsidR="00CD5EFE" w:rsidRDefault="00CD5EFE" w:rsidP="00AA28E2">
                        <w:pPr>
                          <w:rPr>
                            <w:del w:id="1401" w:author="Finanstilsynet" w:date="2020-06-12T13:18:00Z"/>
                          </w:rPr>
                        </w:pPr>
                        <w:del w:id="1402" w:author="Finanstilsynet" w:date="2020-06-12T13:18:00Z">
                          <w:r>
                            <w:delText>Henvisning til hvidvaskloven: § 8, stk. 6.</w:delText>
                          </w:r>
                        </w:del>
                      </w:p>
                      <w:p w14:paraId="20BE6397" w14:textId="77777777" w:rsidR="00CD5EFE" w:rsidRDefault="00CD5EFE" w:rsidP="00AA28E2">
                        <w:pPr>
                          <w:rPr>
                            <w:del w:id="1403" w:author="Finanstilsynet" w:date="2020-06-12T13:18:00Z"/>
                          </w:rPr>
                        </w:pPr>
                        <w:del w:id="1404" w:author="Finanstilsynet" w:date="2020-06-12T13:18:00Z">
                          <w:r>
                            <w:delText>Henvisning til 4. hvidvaskdirektiv: Art. 46, stk. 1.</w:delText>
                          </w:r>
                        </w:del>
                      </w:p>
                      <w:p w14:paraId="42FF49FC" w14:textId="77777777" w:rsidR="00CD5EFE" w:rsidRDefault="00CD5EFE" w:rsidP="00AA28E2">
                        <w:pPr>
                          <w:rPr>
                            <w:del w:id="1405" w:author="Finanstilsynet" w:date="2020-06-12T13:18:00Z"/>
                          </w:rPr>
                        </w:pPr>
                      </w:p>
                      <w:p w14:paraId="56C60FE1" w14:textId="77777777" w:rsidR="00CD5EFE" w:rsidRDefault="00CD5EFE" w:rsidP="00AA28E2">
                        <w:pPr>
                          <w:rPr>
                            <w:del w:id="1406" w:author="Finanstilsynet" w:date="2020-06-12T13:18:00Z"/>
                          </w:rPr>
                        </w:pPr>
                        <w:del w:id="1407" w:author="Finanstilsynet" w:date="2020-06-12T13:18:00Z">
                          <w:r>
                            <w:delText>Om kravene til grundkursus for bestyrelsesmedlemmer henvises til:</w:delText>
                          </w:r>
                        </w:del>
                      </w:p>
                      <w:p w14:paraId="075C0195" w14:textId="77777777" w:rsidR="00CD5EFE" w:rsidRDefault="00CD5EFE" w:rsidP="00AA28E2">
                        <w:pPr>
                          <w:rPr>
                            <w:del w:id="1408" w:author="Finanstilsynet" w:date="2020-06-12T13:18:00Z"/>
                          </w:rPr>
                        </w:pPr>
                        <w:del w:id="1409" w:author="Finanstilsynet" w:date="2020-06-12T13:18:00Z">
                          <w:r w:rsidRPr="00ED4E64">
                            <w:delText>Bekendtgørelse</w:delText>
                          </w:r>
                          <w:r>
                            <w:delText xml:space="preserve"> nr. 1424 af 29. november 2016</w:delText>
                          </w:r>
                          <w:r w:rsidRPr="00ED4E64">
                            <w:delText xml:space="preserve"> om grundkursus for medlemmer af bestyrelsen i pengeinstitutter, realkreditinstitutter og forsikringsselskaber</w:delText>
                          </w:r>
                          <w:r>
                            <w:delText>.</w:delText>
                          </w:r>
                        </w:del>
                      </w:p>
                    </w:txbxContent>
                  </v:textbox>
                  <w10:wrap type="square" anchorx="margin"/>
                </v:shape>
              </w:pict>
            </mc:Fallback>
          </mc:AlternateContent>
        </w:r>
      </w:del>
      <w:r w:rsidRPr="00F45A1C">
        <w:t>Uddannelse</w:t>
      </w:r>
      <w:bookmarkEnd w:id="1362"/>
      <w:bookmarkEnd w:id="1390"/>
    </w:p>
    <w:p w14:paraId="66CA7F96" w14:textId="77777777" w:rsidR="005920B9" w:rsidRPr="009D5E68" w:rsidRDefault="005920B9" w:rsidP="00AA28E2"/>
    <w:p w14:paraId="018D8054" w14:textId="5C3374FF" w:rsidR="005920B9" w:rsidRDefault="005920B9" w:rsidP="00AA28E2">
      <w:pPr>
        <w:rPr>
          <w:szCs w:val="21"/>
        </w:rPr>
      </w:pPr>
      <w:r w:rsidRPr="009D79A7">
        <w:rPr>
          <w:szCs w:val="21"/>
        </w:rPr>
        <w:t xml:space="preserve">Virksomheden skal </w:t>
      </w:r>
      <w:r>
        <w:rPr>
          <w:szCs w:val="21"/>
        </w:rPr>
        <w:t>efter bestemmelsen i § 8, stk. 6</w:t>
      </w:r>
      <w:ins w:id="1410" w:author="Finanstilsynet" w:date="2020-06-12T13:18:00Z">
        <w:r w:rsidR="00F84D09">
          <w:rPr>
            <w:szCs w:val="21"/>
          </w:rPr>
          <w:t>,</w:t>
        </w:r>
      </w:ins>
      <w:r>
        <w:rPr>
          <w:szCs w:val="21"/>
        </w:rPr>
        <w:t xml:space="preserve"> </w:t>
      </w:r>
      <w:r w:rsidRPr="009D79A7">
        <w:rPr>
          <w:szCs w:val="21"/>
        </w:rPr>
        <w:t>sikre, at ansatte</w:t>
      </w:r>
      <w:r>
        <w:rPr>
          <w:szCs w:val="21"/>
        </w:rPr>
        <w:t>, herunder ledelsen</w:t>
      </w:r>
      <w:r w:rsidRPr="009D79A7">
        <w:rPr>
          <w:szCs w:val="21"/>
        </w:rPr>
        <w:t xml:space="preserve"> har modtaget tilstrækkelig undervisning i kravene i hvidvaskloven. Kravet gælder også undervisning af den del af virksomhedens ledelse, der beskæftiger sig med</w:t>
      </w:r>
      <w:r>
        <w:rPr>
          <w:szCs w:val="21"/>
        </w:rPr>
        <w:t xml:space="preserve"> forebyggelse af</w:t>
      </w:r>
      <w:r w:rsidRPr="009D79A7">
        <w:rPr>
          <w:szCs w:val="21"/>
        </w:rPr>
        <w:t xml:space="preserve"> hvidvask og terrorfinansiering. Kravet gælder </w:t>
      </w:r>
      <w:r>
        <w:rPr>
          <w:szCs w:val="21"/>
        </w:rPr>
        <w:t>for</w:t>
      </w:r>
      <w:r w:rsidRPr="009D79A7">
        <w:rPr>
          <w:szCs w:val="21"/>
        </w:rPr>
        <w:t xml:space="preserve"> virksomhedens </w:t>
      </w:r>
      <w:r>
        <w:rPr>
          <w:szCs w:val="21"/>
        </w:rPr>
        <w:t>direktion</w:t>
      </w:r>
      <w:r w:rsidRPr="009D79A7">
        <w:rPr>
          <w:szCs w:val="21"/>
        </w:rPr>
        <w:t xml:space="preserve"> og øverste ledelse.</w:t>
      </w:r>
    </w:p>
    <w:p w14:paraId="2C80BA08" w14:textId="77777777" w:rsidR="005920B9" w:rsidRDefault="005920B9" w:rsidP="00AA28E2">
      <w:pPr>
        <w:rPr>
          <w:szCs w:val="21"/>
        </w:rPr>
      </w:pPr>
    </w:p>
    <w:p w14:paraId="616DA27E" w14:textId="77777777" w:rsidR="005920B9" w:rsidRPr="009D79A7" w:rsidRDefault="005920B9" w:rsidP="00AA28E2">
      <w:pPr>
        <w:rPr>
          <w:szCs w:val="21"/>
        </w:rPr>
      </w:pPr>
      <w:r>
        <w:rPr>
          <w:szCs w:val="21"/>
        </w:rPr>
        <w:t>Det følger herudover af anden lovgivning, at bestyrelsesmedlemmer i et pengeinstitut, et realkreditinstitut eller i et forsikringsselskab skal gennemføre et grundkursus bl.a. inden for hvidvaskforebyggelse, se b</w:t>
      </w:r>
      <w:r w:rsidRPr="00ED4E64">
        <w:rPr>
          <w:szCs w:val="21"/>
        </w:rPr>
        <w:t>ekendtgørelse om grundkursus for medlemmer af bestyrelsen i pengeinstitutter, realkreditinstitutter og forsikringsselskaber</w:t>
      </w:r>
      <w:r>
        <w:rPr>
          <w:szCs w:val="21"/>
        </w:rPr>
        <w:t>.</w:t>
      </w:r>
    </w:p>
    <w:p w14:paraId="45FF9C18" w14:textId="77777777" w:rsidR="005920B9" w:rsidRPr="009D79A7" w:rsidRDefault="005920B9" w:rsidP="00AA28E2">
      <w:pPr>
        <w:rPr>
          <w:szCs w:val="21"/>
        </w:rPr>
      </w:pPr>
    </w:p>
    <w:p w14:paraId="7A141E7B" w14:textId="77777777" w:rsidR="005920B9" w:rsidRPr="00B439F2" w:rsidRDefault="005920B9" w:rsidP="00AA28E2">
      <w:pPr>
        <w:rPr>
          <w:szCs w:val="21"/>
        </w:rPr>
      </w:pPr>
      <w:r w:rsidRPr="009D79A7">
        <w:rPr>
          <w:szCs w:val="21"/>
        </w:rPr>
        <w:t xml:space="preserve">Virksomheden er ikke forpligtet til at undervise ansatte, der varetager funktioner, der ikke relaterer sig til hvidvask eller </w:t>
      </w:r>
      <w:r w:rsidRPr="00B439F2">
        <w:rPr>
          <w:szCs w:val="21"/>
        </w:rPr>
        <w:t>terrorfinansiering.</w:t>
      </w:r>
    </w:p>
    <w:p w14:paraId="70E245BF" w14:textId="77777777" w:rsidR="005920B9" w:rsidRPr="00B439F2" w:rsidRDefault="005920B9" w:rsidP="00AA28E2">
      <w:pPr>
        <w:rPr>
          <w:szCs w:val="21"/>
        </w:rPr>
      </w:pPr>
    </w:p>
    <w:p w14:paraId="339AB456" w14:textId="301CE07F" w:rsidR="005920B9" w:rsidRPr="009D79A7" w:rsidRDefault="005920B9" w:rsidP="00AA28E2">
      <w:pPr>
        <w:rPr>
          <w:szCs w:val="21"/>
        </w:rPr>
      </w:pPr>
      <w:r w:rsidRPr="00B439F2">
        <w:rPr>
          <w:szCs w:val="21"/>
        </w:rPr>
        <w:t>Der er krav om, at virksomheden har et egentligt</w:t>
      </w:r>
      <w:r w:rsidRPr="009D79A7">
        <w:rPr>
          <w:szCs w:val="21"/>
        </w:rPr>
        <w:t xml:space="preserve"> undervisningsprogram. Virksomhedens </w:t>
      </w:r>
      <w:del w:id="1411" w:author="Finanstilsynet" w:date="2020-06-12T13:18:00Z">
        <w:r w:rsidRPr="009D79A7">
          <w:rPr>
            <w:szCs w:val="21"/>
          </w:rPr>
          <w:delText>procedurer</w:delText>
        </w:r>
      </w:del>
      <w:ins w:id="1412" w:author="Finanstilsynet" w:date="2020-06-12T13:18:00Z">
        <w:r w:rsidR="00771B11">
          <w:rPr>
            <w:szCs w:val="21"/>
          </w:rPr>
          <w:t>forretningsgange</w:t>
        </w:r>
      </w:ins>
      <w:r w:rsidR="00771B11" w:rsidRPr="009D5E68">
        <w:rPr>
          <w:szCs w:val="21"/>
        </w:rPr>
        <w:t xml:space="preserve"> </w:t>
      </w:r>
      <w:r w:rsidRPr="009D79A7">
        <w:rPr>
          <w:szCs w:val="21"/>
        </w:rPr>
        <w:t>og kontroller skal samtidig sikre</w:t>
      </w:r>
      <w:r>
        <w:rPr>
          <w:szCs w:val="21"/>
        </w:rPr>
        <w:t>, at undervisningen gennemføres</w:t>
      </w:r>
      <w:r w:rsidRPr="009D79A7">
        <w:rPr>
          <w:szCs w:val="21"/>
        </w:rPr>
        <w:t xml:space="preserve"> for ansatte, der har med behandling af kundehold at gøre.</w:t>
      </w:r>
    </w:p>
    <w:p w14:paraId="51051C23" w14:textId="77777777" w:rsidR="005920B9" w:rsidRPr="009D79A7" w:rsidRDefault="005920B9" w:rsidP="00AA28E2">
      <w:pPr>
        <w:rPr>
          <w:szCs w:val="21"/>
        </w:rPr>
      </w:pPr>
    </w:p>
    <w:p w14:paraId="4C153CD6" w14:textId="5EDD3E14" w:rsidR="005920B9" w:rsidRPr="009D79A7" w:rsidRDefault="005920B9" w:rsidP="00AA28E2">
      <w:pPr>
        <w:rPr>
          <w:szCs w:val="21"/>
        </w:rPr>
      </w:pPr>
      <w:r w:rsidRPr="009D79A7">
        <w:rPr>
          <w:szCs w:val="21"/>
        </w:rPr>
        <w:t xml:space="preserve">Det er ikke tilstrækkeligt at udlevere og gennemgå virksomhedens skriftlige politikker og </w:t>
      </w:r>
      <w:del w:id="1413" w:author="Finanstilsynet" w:date="2020-06-12T13:18:00Z">
        <w:r w:rsidRPr="009D79A7">
          <w:rPr>
            <w:szCs w:val="21"/>
          </w:rPr>
          <w:delText>procedurer</w:delText>
        </w:r>
      </w:del>
      <w:ins w:id="1414" w:author="Finanstilsynet" w:date="2020-06-12T13:18:00Z">
        <w:r w:rsidR="00771B11">
          <w:rPr>
            <w:szCs w:val="21"/>
          </w:rPr>
          <w:t>forretningsgange</w:t>
        </w:r>
      </w:ins>
      <w:r w:rsidR="00771B11" w:rsidRPr="009D5E68">
        <w:rPr>
          <w:szCs w:val="21"/>
        </w:rPr>
        <w:t xml:space="preserve"> </w:t>
      </w:r>
      <w:r w:rsidRPr="009D79A7">
        <w:rPr>
          <w:szCs w:val="21"/>
        </w:rPr>
        <w:t xml:space="preserve">med de ansatte. Det vil ligeledes heller ikke være tale om tilstrækkelig undervisning, hvis undervisningen alene gennemgår lovgivningens krav, men denne ikke er relateret til for eksempel virksomhedens forretningsmodel, herunder dens produktudbud, kundetyper m.v. </w:t>
      </w:r>
    </w:p>
    <w:p w14:paraId="65CBBA94" w14:textId="77777777" w:rsidR="005920B9" w:rsidRPr="009D79A7" w:rsidRDefault="005920B9" w:rsidP="00AA28E2">
      <w:pPr>
        <w:rPr>
          <w:szCs w:val="21"/>
        </w:rPr>
      </w:pPr>
    </w:p>
    <w:p w14:paraId="53C19BA0" w14:textId="3F5A0994" w:rsidR="005920B9" w:rsidRPr="009D79A7" w:rsidRDefault="005920B9" w:rsidP="00AA28E2">
      <w:pPr>
        <w:rPr>
          <w:szCs w:val="21"/>
        </w:rPr>
      </w:pPr>
      <w:r w:rsidRPr="009D79A7">
        <w:rPr>
          <w:szCs w:val="21"/>
        </w:rPr>
        <w:t xml:space="preserve">Virksomheden kan vælge, at de enkelte ansatte kun modtager undervisning inden for deres relevante arbejdsområde. Undervisningen skal sikre, at de ansatte har et betryggende kendskab til de krav, der er på </w:t>
      </w:r>
      <w:r>
        <w:rPr>
          <w:szCs w:val="21"/>
        </w:rPr>
        <w:t xml:space="preserve">området for </w:t>
      </w:r>
      <w:r w:rsidRPr="009D79A7">
        <w:rPr>
          <w:szCs w:val="21"/>
        </w:rPr>
        <w:t>hvidvask</w:t>
      </w:r>
      <w:r>
        <w:rPr>
          <w:szCs w:val="21"/>
        </w:rPr>
        <w:t xml:space="preserve"> og terrorfinansiering</w:t>
      </w:r>
      <w:r w:rsidRPr="009D79A7">
        <w:rPr>
          <w:szCs w:val="21"/>
        </w:rPr>
        <w:t>, samt hvilken betydning kravene har for den enkelte ansattes varetagelse af hendes eller hans arbejdsopgaver. Den ansatte skal kunne varetage sin jobfunktion på fuld forsvarlig måde og sikre, at virksomheden overholder lovens krav.</w:t>
      </w:r>
    </w:p>
    <w:p w14:paraId="457C3D7D" w14:textId="77777777" w:rsidR="005920B9" w:rsidRPr="009D79A7" w:rsidRDefault="005920B9" w:rsidP="00AA28E2">
      <w:pPr>
        <w:rPr>
          <w:szCs w:val="21"/>
        </w:rPr>
      </w:pPr>
    </w:p>
    <w:p w14:paraId="4A4FC19F" w14:textId="77777777" w:rsidR="005920B9" w:rsidRPr="009D79A7" w:rsidRDefault="005920B9" w:rsidP="00AA28E2">
      <w:pPr>
        <w:rPr>
          <w:szCs w:val="21"/>
        </w:rPr>
      </w:pPr>
      <w:r w:rsidRPr="009D79A7">
        <w:rPr>
          <w:szCs w:val="21"/>
        </w:rPr>
        <w:t>Virksomheden skal sikre, at de ansatte deltager i undervisningen.</w:t>
      </w:r>
    </w:p>
    <w:p w14:paraId="70C3C919" w14:textId="77777777" w:rsidR="005920B9" w:rsidRPr="009D79A7" w:rsidRDefault="005920B9" w:rsidP="00AA28E2">
      <w:pPr>
        <w:rPr>
          <w:szCs w:val="21"/>
        </w:rPr>
      </w:pPr>
    </w:p>
    <w:p w14:paraId="2206CA35" w14:textId="77777777" w:rsidR="005920B9" w:rsidRPr="009D79A7" w:rsidRDefault="005920B9" w:rsidP="00AA28E2">
      <w:pPr>
        <w:rPr>
          <w:szCs w:val="21"/>
        </w:rPr>
      </w:pPr>
      <w:r w:rsidRPr="009D79A7">
        <w:rPr>
          <w:szCs w:val="21"/>
        </w:rPr>
        <w:t>For særlige forretningsområder skal undervisningen være tilpasset de ansattes særlige funktioner, herunder fremhævelse af de indikatorer på hvidvask og terrorfinansiering, der kan tænkes at forekomme på disse områder. Sådanne særlige områder er for eksempel værdipapirhandel, import</w:t>
      </w:r>
      <w:r>
        <w:rPr>
          <w:szCs w:val="21"/>
        </w:rPr>
        <w:t>/</w:t>
      </w:r>
      <w:r w:rsidRPr="009D79A7">
        <w:rPr>
          <w:szCs w:val="21"/>
        </w:rPr>
        <w:t>eksportfinansiering og grænseoverskridende korrespondentforbindelser.</w:t>
      </w:r>
    </w:p>
    <w:p w14:paraId="79880C1F" w14:textId="77777777" w:rsidR="005920B9" w:rsidRPr="009D79A7" w:rsidRDefault="005920B9" w:rsidP="00AA28E2">
      <w:pPr>
        <w:rPr>
          <w:szCs w:val="21"/>
        </w:rPr>
      </w:pPr>
    </w:p>
    <w:p w14:paraId="7345FC4B" w14:textId="77777777" w:rsidR="005920B9" w:rsidRPr="009D79A7" w:rsidRDefault="005920B9" w:rsidP="00AA28E2">
      <w:pPr>
        <w:rPr>
          <w:szCs w:val="21"/>
        </w:rPr>
      </w:pPr>
      <w:r w:rsidRPr="009D79A7">
        <w:rPr>
          <w:szCs w:val="21"/>
        </w:rPr>
        <w:t xml:space="preserve">Virksomhedens ansatte skal også modtage uddannelse i relevante bestemmelser om databeskyttelse for at sikre, at personoplysninger bliver behandlet i overensstemmelse med </w:t>
      </w:r>
      <w:r>
        <w:rPr>
          <w:rFonts w:cs="Arial"/>
          <w:szCs w:val="21"/>
        </w:rPr>
        <w:t>databeskyttelseslovgivninge</w:t>
      </w:r>
      <w:r w:rsidRPr="009D5E68">
        <w:rPr>
          <w:rFonts w:cs="Arial"/>
          <w:szCs w:val="21"/>
        </w:rPr>
        <w:t>n</w:t>
      </w:r>
      <w:r w:rsidRPr="009D79A7">
        <w:rPr>
          <w:szCs w:val="21"/>
        </w:rPr>
        <w:t xml:space="preserve">. </w:t>
      </w:r>
      <w:r w:rsidRPr="009D79A7">
        <w:rPr>
          <w:szCs w:val="21"/>
        </w:rPr>
        <w:lastRenderedPageBreak/>
        <w:t>Dette skal være med til at sikre, at personoplysninger indhentet efter reglerne i hvidvaskloven alene sker med henblik på at efterleve kravene i hvidvaskloven.</w:t>
      </w:r>
    </w:p>
    <w:p w14:paraId="5EECACF9" w14:textId="77777777" w:rsidR="005920B9" w:rsidRPr="009D79A7" w:rsidRDefault="005920B9" w:rsidP="00AA28E2">
      <w:pPr>
        <w:rPr>
          <w:szCs w:val="21"/>
        </w:rPr>
      </w:pPr>
    </w:p>
    <w:p w14:paraId="38B4C3AB" w14:textId="68A36C37" w:rsidR="005920B9" w:rsidRDefault="005920B9" w:rsidP="00AA28E2">
      <w:pPr>
        <w:rPr>
          <w:szCs w:val="21"/>
        </w:rPr>
      </w:pPr>
      <w:r w:rsidRPr="009D79A7">
        <w:rPr>
          <w:szCs w:val="21"/>
        </w:rPr>
        <w:t xml:space="preserve">Kravet om tilstrækkelig undervisning indebærer, at virksomheden med passende intervaller skal efteruddanne sine ansatte og ledelsen. Ved opdatering af virksomhedens </w:t>
      </w:r>
      <w:del w:id="1415" w:author="Finanstilsynet" w:date="2020-06-12T13:18:00Z">
        <w:r w:rsidRPr="009D79A7">
          <w:rPr>
            <w:szCs w:val="21"/>
          </w:rPr>
          <w:delText>procedurer</w:delText>
        </w:r>
      </w:del>
      <w:ins w:id="1416" w:author="Finanstilsynet" w:date="2020-06-12T13:18:00Z">
        <w:r w:rsidR="00771B11">
          <w:rPr>
            <w:szCs w:val="21"/>
          </w:rPr>
          <w:t>forretningsgange</w:t>
        </w:r>
      </w:ins>
      <w:r w:rsidR="00771B11" w:rsidRPr="009D5E68">
        <w:rPr>
          <w:szCs w:val="21"/>
        </w:rPr>
        <w:t xml:space="preserve"> </w:t>
      </w:r>
      <w:r w:rsidRPr="009D79A7">
        <w:rPr>
          <w:szCs w:val="21"/>
        </w:rPr>
        <w:t>skal der ske efteruddannelse af ansatte, hvor dette har betydning for de pågældende ansattes arbejdsfunktion.</w:t>
      </w:r>
    </w:p>
    <w:p w14:paraId="09C35097" w14:textId="77777777" w:rsidR="005920B9" w:rsidRDefault="005920B9" w:rsidP="00AA28E2">
      <w:pPr>
        <w:rPr>
          <w:szCs w:val="21"/>
        </w:rPr>
      </w:pPr>
      <w:r>
        <w:rPr>
          <w:szCs w:val="21"/>
        </w:rPr>
        <w:t xml:space="preserve"> </w:t>
      </w:r>
    </w:p>
    <w:p w14:paraId="607B69D9" w14:textId="77777777" w:rsidR="005920B9" w:rsidRPr="00300021" w:rsidRDefault="005920B9" w:rsidP="00AA28E2">
      <w:pPr>
        <w:rPr>
          <w:del w:id="1417" w:author="Finanstilsynet" w:date="2020-06-12T13:18:00Z"/>
          <w:szCs w:val="21"/>
        </w:rPr>
      </w:pPr>
    </w:p>
    <w:p w14:paraId="24F75FB0" w14:textId="77777777" w:rsidR="005920B9" w:rsidRPr="00300021" w:rsidRDefault="005920B9" w:rsidP="00AA28E2">
      <w:pPr>
        <w:rPr>
          <w:szCs w:val="21"/>
        </w:rPr>
      </w:pPr>
    </w:p>
    <w:p w14:paraId="411EAA92" w14:textId="77777777" w:rsidR="005920B9" w:rsidRPr="00300021" w:rsidRDefault="005920B9" w:rsidP="00AA28E2">
      <w:pPr>
        <w:rPr>
          <w:szCs w:val="21"/>
        </w:rPr>
      </w:pPr>
    </w:p>
    <w:p w14:paraId="36F82CB1" w14:textId="77777777" w:rsidR="005920B9" w:rsidRPr="00300021" w:rsidRDefault="005920B9" w:rsidP="00AA28E2">
      <w:pPr>
        <w:rPr>
          <w:szCs w:val="21"/>
        </w:rPr>
      </w:pPr>
    </w:p>
    <w:p w14:paraId="69D74236" w14:textId="77777777" w:rsidR="00294717" w:rsidRPr="002F5D46" w:rsidRDefault="005920B9" w:rsidP="006B78B4">
      <w:pPr>
        <w:pStyle w:val="Overskrift1"/>
        <w:jc w:val="center"/>
      </w:pPr>
      <w:r>
        <w:br w:type="page"/>
      </w:r>
      <w:bookmarkStart w:id="1418" w:name="_Toc42859674"/>
      <w:bookmarkStart w:id="1419" w:name="_Toc525030693"/>
      <w:r w:rsidR="00294717" w:rsidRPr="002F5D46">
        <w:rPr>
          <w:b w:val="0"/>
          <w:lang w:eastAsia="da-DK"/>
        </w:rPr>
        <w:lastRenderedPageBreak/>
        <w:t>Del 3 – Kundekendskabsprocedurer</w:t>
      </w:r>
      <w:bookmarkEnd w:id="1418"/>
      <w:bookmarkEnd w:id="1419"/>
    </w:p>
    <w:p w14:paraId="02140F80" w14:textId="77777777" w:rsidR="008A11F8" w:rsidRDefault="008A11F8" w:rsidP="008A11F8">
      <w:pPr>
        <w:spacing w:line="280" w:lineRule="atLeast"/>
      </w:pPr>
    </w:p>
    <w:p w14:paraId="56A35AF8" w14:textId="77777777" w:rsidR="008A11F8" w:rsidRDefault="008A11F8" w:rsidP="008A11F8">
      <w:pPr>
        <w:spacing w:line="280" w:lineRule="atLeast"/>
      </w:pPr>
      <w:r>
        <w:t>Det er et grundlæggende princip i hvidvasklovgivningen, at virksomheden skal kende sine kunder. Reglerne om kundekendskabsprocedurer findes i hvidvasklovens kapitel 3, §§ 10-21.</w:t>
      </w:r>
    </w:p>
    <w:p w14:paraId="53E5C226" w14:textId="77777777" w:rsidR="008A11F8" w:rsidRDefault="008A11F8" w:rsidP="008A11F8">
      <w:pPr>
        <w:spacing w:line="280" w:lineRule="atLeast"/>
      </w:pPr>
    </w:p>
    <w:p w14:paraId="3056056C" w14:textId="77777777" w:rsidR="008A11F8" w:rsidRDefault="008A11F8" w:rsidP="003023FB">
      <w:pPr>
        <w:autoSpaceDE w:val="0"/>
        <w:autoSpaceDN w:val="0"/>
        <w:adjustRightInd w:val="0"/>
        <w:spacing w:line="280" w:lineRule="atLeast"/>
        <w:jc w:val="left"/>
      </w:pPr>
      <w:r w:rsidRPr="00C372F2">
        <w:t>Formålet med kundekendskabsprocedure</w:t>
      </w:r>
      <w:r w:rsidR="00432F1F">
        <w:t>r</w:t>
      </w:r>
      <w:r w:rsidRPr="00C372F2">
        <w:t xml:space="preserve"> er, </w:t>
      </w:r>
      <w:r w:rsidR="003023FB">
        <w:t xml:space="preserve">at forebygge hvidvask og finansiering af terrorisme, ved </w:t>
      </w:r>
      <w:r w:rsidRPr="00C372F2">
        <w:t>at virksomheder ved, hvem deres kunder er,</w:t>
      </w:r>
      <w:r w:rsidR="003023FB">
        <w:t xml:space="preserve"> </w:t>
      </w:r>
      <w:r w:rsidRPr="00C372F2">
        <w:t>og hvad der er kundens formål med forretningsforbindelsen</w:t>
      </w:r>
      <w:r>
        <w:t xml:space="preserve"> eller den enkeltstående transaktion</w:t>
      </w:r>
      <w:r w:rsidRPr="00C372F2">
        <w:t>.</w:t>
      </w:r>
    </w:p>
    <w:p w14:paraId="6F1ABD00" w14:textId="77777777" w:rsidR="008A11F8" w:rsidRDefault="008A11F8" w:rsidP="008A11F8">
      <w:pPr>
        <w:spacing w:line="280" w:lineRule="atLeast"/>
      </w:pPr>
    </w:p>
    <w:p w14:paraId="6FD18EC0" w14:textId="79988AF0" w:rsidR="008A11F8" w:rsidRDefault="008A11F8" w:rsidP="008A11F8">
      <w:pPr>
        <w:autoSpaceDE w:val="0"/>
        <w:autoSpaceDN w:val="0"/>
        <w:adjustRightInd w:val="0"/>
        <w:spacing w:line="280" w:lineRule="atLeast"/>
        <w:jc w:val="left"/>
      </w:pPr>
      <w:r w:rsidRPr="00D439ED">
        <w:t>Kun</w:t>
      </w:r>
      <w:r>
        <w:t xml:space="preserve">dekendeskabsprocedurer </w:t>
      </w:r>
      <w:r w:rsidRPr="00D439ED">
        <w:t xml:space="preserve">er en forpligtigelse, </w:t>
      </w:r>
      <w:r>
        <w:t>der gælder kontinuerligt</w:t>
      </w:r>
      <w:r w:rsidRPr="00D439ED">
        <w:t xml:space="preserve"> i hele kundeforholdet</w:t>
      </w:r>
      <w:r>
        <w:t xml:space="preserve">. Det betyder, at oplysninger om kunden skal opdateres med passende intervaller ud fra en risikovurdering, </w:t>
      </w:r>
      <w:r w:rsidRPr="006B78B4">
        <w:t xml:space="preserve">se afsnit </w:t>
      </w:r>
      <w:r w:rsidR="00720F48">
        <w:t xml:space="preserve">8.3 </w:t>
      </w:r>
      <w:r w:rsidRPr="006B78B4">
        <w:t>om kundekendskabsprocedurer</w:t>
      </w:r>
      <w:r>
        <w:t xml:space="preserve"> </w:t>
      </w:r>
      <w:del w:id="1420" w:author="Finanstilsynet" w:date="2020-06-12T13:18:00Z">
        <w:r>
          <w:delText>ved</w:delText>
        </w:r>
      </w:del>
      <w:ins w:id="1421" w:author="Finanstilsynet" w:date="2020-06-12T13:18:00Z">
        <w:r w:rsidR="00CC51F8">
          <w:t>på</w:t>
        </w:r>
      </w:ins>
      <w:r w:rsidR="00CC51F8">
        <w:t xml:space="preserve"> </w:t>
      </w:r>
      <w:r>
        <w:t>passende</w:t>
      </w:r>
      <w:r w:rsidR="00720F48">
        <w:t xml:space="preserve"> tidspunkter</w:t>
      </w:r>
      <w:r>
        <w:t xml:space="preserve">. Virksomheden skal kunne dokumentere de oplysninger, som virksomheden indhenter i henhold til </w:t>
      </w:r>
      <w:r w:rsidR="000543DD">
        <w:t xml:space="preserve">hvidvasklovens </w:t>
      </w:r>
      <w:r>
        <w:t>kapitel 3.</w:t>
      </w:r>
    </w:p>
    <w:p w14:paraId="555E4F5D" w14:textId="77777777" w:rsidR="00BF2DC0" w:rsidRDefault="00BF2DC0" w:rsidP="008A11F8">
      <w:pPr>
        <w:autoSpaceDE w:val="0"/>
        <w:autoSpaceDN w:val="0"/>
        <w:adjustRightInd w:val="0"/>
        <w:spacing w:line="280" w:lineRule="atLeast"/>
        <w:jc w:val="left"/>
      </w:pPr>
    </w:p>
    <w:p w14:paraId="37296F31" w14:textId="18207AEA" w:rsidR="008A11F8" w:rsidRDefault="00CD289D" w:rsidP="008A11F8">
      <w:pPr>
        <w:autoSpaceDE w:val="0"/>
        <w:autoSpaceDN w:val="0"/>
        <w:adjustRightInd w:val="0"/>
        <w:spacing w:line="280" w:lineRule="atLeast"/>
        <w:jc w:val="left"/>
        <w:rPr>
          <w:ins w:id="1422" w:author="Finanstilsynet" w:date="2020-06-12T13:18:00Z"/>
        </w:rPr>
      </w:pPr>
      <w:ins w:id="1423" w:author="Finanstilsynet" w:date="2020-06-12T13:18:00Z">
        <w:r>
          <w:t>V</w:t>
        </w:r>
        <w:r w:rsidR="00FD6909">
          <w:t xml:space="preserve">ed </w:t>
        </w:r>
        <w:r>
          <w:t xml:space="preserve">overdragelse </w:t>
        </w:r>
        <w:r w:rsidR="00FD6909">
          <w:t xml:space="preserve">af en kundeportefølje </w:t>
        </w:r>
        <w:r w:rsidR="00DA59D3">
          <w:t>har</w:t>
        </w:r>
        <w:r>
          <w:t xml:space="preserve"> køber</w:t>
        </w:r>
        <w:r w:rsidR="00DA59D3">
          <w:t>en</w:t>
        </w:r>
        <w:r>
          <w:t xml:space="preserve"> pligt</w:t>
        </w:r>
        <w:r w:rsidR="00FD6909">
          <w:t xml:space="preserve"> </w:t>
        </w:r>
        <w:r w:rsidR="00DA59D3">
          <w:t xml:space="preserve">til </w:t>
        </w:r>
        <w:r w:rsidR="00FD6909">
          <w:t xml:space="preserve">at sikre, at </w:t>
        </w:r>
        <w:r>
          <w:t>risikovurdering</w:t>
        </w:r>
        <w:r w:rsidR="00FD6909">
          <w:t>en</w:t>
        </w:r>
        <w:r>
          <w:t>, risikostyring</w:t>
        </w:r>
        <w:r w:rsidR="00DA59D3">
          <w:t>en</w:t>
        </w:r>
        <w:r>
          <w:t xml:space="preserve"> og kundekendskabsprocedurer mv. lever op til hvidvasklovens krav. Det er ikke</w:t>
        </w:r>
        <w:r w:rsidR="00FD6909">
          <w:t xml:space="preserve"> et krav, at køber</w:t>
        </w:r>
        <w:r w:rsidR="00F84D09">
          <w:t>en gennemfører</w:t>
        </w:r>
        <w:r w:rsidR="00FD6909">
          <w:t xml:space="preserve"> fornyede</w:t>
        </w:r>
        <w:r>
          <w:t xml:space="preserve"> kundekendskabsprocedurer på hele kundeporteføljen på tidspunktet for </w:t>
        </w:r>
        <w:r w:rsidR="00FD6909">
          <w:t>o</w:t>
        </w:r>
        <w:r>
          <w:t>verdragelse</w:t>
        </w:r>
        <w:r w:rsidR="00FD6909">
          <w:t>n</w:t>
        </w:r>
        <w:r>
          <w:t xml:space="preserve">, men </w:t>
        </w:r>
        <w:r w:rsidR="00DA59D3">
          <w:t xml:space="preserve">køberen er fra overdragelsestidspunktet </w:t>
        </w:r>
        <w:r>
          <w:t>ansvar</w:t>
        </w:r>
        <w:r w:rsidR="00DA59D3">
          <w:t>lig</w:t>
        </w:r>
        <w:r>
          <w:t xml:space="preserve"> for at leve op til hvidvasklovens krav, herunder at der </w:t>
        </w:r>
        <w:r w:rsidR="00DA59D3">
          <w:t xml:space="preserve"> sker en opdatering af oplysninger om den overdragne kundeportefølje.</w:t>
        </w:r>
        <w:r>
          <w:t xml:space="preserve"> </w:t>
        </w:r>
        <w:r w:rsidR="00FD6909">
          <w:t>Ved en fusion af en eller flere virksomh</w:t>
        </w:r>
        <w:r w:rsidR="000D7ABE">
          <w:t>eder, vil det ligeledes være det</w:t>
        </w:r>
        <w:r w:rsidR="00FD6909">
          <w:t xml:space="preserve"> </w:t>
        </w:r>
        <w:r w:rsidR="000D7ABE">
          <w:t>nye eller det fortsættende selskab</w:t>
        </w:r>
        <w:r w:rsidR="00F84D09">
          <w:t>,</w:t>
        </w:r>
        <w:r w:rsidR="000D7ABE">
          <w:t xml:space="preserve"> som har ansvaret for at leve op til hvidvasklovens krav. </w:t>
        </w:r>
        <w:r w:rsidR="00FD6909">
          <w:t xml:space="preserve"> </w:t>
        </w:r>
        <w:r w:rsidR="00170A02" w:rsidRPr="00C86857">
          <w:rPr>
            <w:rFonts w:cs="Arial"/>
            <w:szCs w:val="21"/>
          </w:rPr>
          <w:t>I det omfang der sker en virksomhedsoverdragelse, i form af en overdragelse af kapitalandelene i en virksomhed underlagt hvidvaskloven, vil virksomheden</w:t>
        </w:r>
        <w:r w:rsidR="00F65CE9">
          <w:rPr>
            <w:rFonts w:cs="Arial"/>
            <w:szCs w:val="21"/>
          </w:rPr>
          <w:t>,</w:t>
        </w:r>
        <w:r w:rsidR="00170A02" w:rsidRPr="00C86857">
          <w:rPr>
            <w:rFonts w:cs="Arial"/>
            <w:szCs w:val="21"/>
          </w:rPr>
          <w:t xml:space="preserve"> der overdrages, fortsat være pligtsubjekt efter hvidvaskloven, mens erhververen af kapitalandele</w:t>
        </w:r>
        <w:r w:rsidR="00F65CE9">
          <w:rPr>
            <w:rFonts w:cs="Arial"/>
            <w:szCs w:val="21"/>
          </w:rPr>
          <w:t>ne som udgangspunkt</w:t>
        </w:r>
        <w:r w:rsidR="00170A02" w:rsidRPr="00C86857">
          <w:rPr>
            <w:rFonts w:cs="Arial"/>
            <w:szCs w:val="21"/>
          </w:rPr>
          <w:t xml:space="preserve"> ikke vil have et direkte ansvar</w:t>
        </w:r>
        <w:r w:rsidR="00F65CE9">
          <w:rPr>
            <w:rFonts w:cs="Arial"/>
            <w:szCs w:val="21"/>
          </w:rPr>
          <w:t xml:space="preserve"> for, at virksomheden opfylder hvidvasklovens krav om kundekendskabsprocedurer</w:t>
        </w:r>
        <w:r w:rsidR="00170A02" w:rsidRPr="00C86857">
          <w:rPr>
            <w:rFonts w:cs="Arial"/>
            <w:szCs w:val="21"/>
          </w:rPr>
          <w:t xml:space="preserve">. </w:t>
        </w:r>
      </w:ins>
    </w:p>
    <w:p w14:paraId="47810E27" w14:textId="77777777" w:rsidR="00977C42" w:rsidRDefault="00977C42" w:rsidP="008A11F8">
      <w:pPr>
        <w:spacing w:line="280" w:lineRule="atLeast"/>
        <w:rPr>
          <w:ins w:id="1424" w:author="Finanstilsynet" w:date="2020-06-12T13:18:00Z"/>
          <w:b/>
        </w:rPr>
      </w:pPr>
    </w:p>
    <w:p w14:paraId="4B9B871D" w14:textId="302CF35D" w:rsidR="008A11F8" w:rsidRPr="00904B98" w:rsidRDefault="008A11F8" w:rsidP="008A11F8">
      <w:pPr>
        <w:spacing w:line="280" w:lineRule="atLeast"/>
        <w:rPr>
          <w:b/>
        </w:rPr>
      </w:pPr>
      <w:r w:rsidRPr="00904B98">
        <w:rPr>
          <w:b/>
        </w:rPr>
        <w:t>Hvad er en kunde</w:t>
      </w:r>
      <w:r>
        <w:rPr>
          <w:b/>
        </w:rPr>
        <w:t>?</w:t>
      </w:r>
      <w:r w:rsidR="00DE5B16">
        <w:rPr>
          <w:b/>
        </w:rPr>
        <w:t xml:space="preserve"> </w:t>
      </w:r>
    </w:p>
    <w:p w14:paraId="289B34FC" w14:textId="77777777" w:rsidR="008A11F8" w:rsidRDefault="008A11F8" w:rsidP="008A11F8">
      <w:pPr>
        <w:spacing w:line="280" w:lineRule="atLeast"/>
      </w:pPr>
      <w:r>
        <w:t>Begrebet kunde dækker over både fysiske personer og juridiske personer (f.eks. selskaber, foreninger og offentlige myndigheder).</w:t>
      </w:r>
    </w:p>
    <w:p w14:paraId="654C6C08" w14:textId="77777777" w:rsidR="008A11F8" w:rsidRDefault="008A11F8" w:rsidP="008A11F8">
      <w:pPr>
        <w:spacing w:line="280" w:lineRule="atLeast"/>
        <w:rPr>
          <w:rFonts w:cs="Arial"/>
          <w:szCs w:val="21"/>
        </w:rPr>
      </w:pPr>
    </w:p>
    <w:p w14:paraId="3FD9497F" w14:textId="77777777" w:rsidR="008A11F8" w:rsidRDefault="008A11F8" w:rsidP="008A11F8">
      <w:pPr>
        <w:spacing w:line="280" w:lineRule="atLeast"/>
        <w:rPr>
          <w:rFonts w:cs="Arial"/>
          <w:szCs w:val="21"/>
        </w:rPr>
      </w:pPr>
      <w:r>
        <w:rPr>
          <w:rFonts w:cs="Arial"/>
          <w:szCs w:val="21"/>
        </w:rPr>
        <w:t>E</w:t>
      </w:r>
      <w:r w:rsidRPr="00904B98">
        <w:rPr>
          <w:rFonts w:cs="Arial"/>
          <w:szCs w:val="21"/>
        </w:rPr>
        <w:t xml:space="preserve">t kundeforhold opstår, når virksomheden </w:t>
      </w:r>
      <w:r>
        <w:rPr>
          <w:rFonts w:cs="Arial"/>
          <w:szCs w:val="21"/>
        </w:rPr>
        <w:t>enten etablerer en forretningsforbindelse med en kunde eller foretager en enkeltstående transaktion for en kunde. Dette kan f.eks. omfatte, at virksomheden</w:t>
      </w:r>
      <w:r w:rsidRPr="00904B98">
        <w:rPr>
          <w:rFonts w:cs="Arial"/>
          <w:szCs w:val="21"/>
        </w:rPr>
        <w:t xml:space="preserve"> indgår aftale med en fysisk eller juridisk person om, f.eks. åbning af en konto (udlån, indlån, leasing mv.)</w:t>
      </w:r>
      <w:r w:rsidR="00256023">
        <w:rPr>
          <w:rFonts w:cs="Arial"/>
          <w:szCs w:val="21"/>
        </w:rPr>
        <w:t xml:space="preserve"> eller</w:t>
      </w:r>
      <w:r w:rsidRPr="00904B98">
        <w:rPr>
          <w:rFonts w:cs="Arial"/>
          <w:szCs w:val="21"/>
        </w:rPr>
        <w:t xml:space="preserve"> et de</w:t>
      </w:r>
      <w:r>
        <w:rPr>
          <w:rFonts w:cs="Arial"/>
          <w:szCs w:val="21"/>
        </w:rPr>
        <w:t>pot, en pengeoverførsel, valuta</w:t>
      </w:r>
      <w:r w:rsidRPr="00904B98">
        <w:rPr>
          <w:rFonts w:cs="Arial"/>
          <w:szCs w:val="21"/>
        </w:rPr>
        <w:t>veksling, køb eller salg af værdipapirer, en rådgivningsopgave, en formidlingsopgave, f.eks. salg af fast ejendom eller en aftale om at udarbejde et regnskab eller udføre revision</w:t>
      </w:r>
      <w:r w:rsidR="004961F8">
        <w:rPr>
          <w:rFonts w:cs="Arial"/>
          <w:szCs w:val="21"/>
        </w:rPr>
        <w:t>.</w:t>
      </w:r>
      <w:r w:rsidRPr="00904B98">
        <w:rPr>
          <w:rFonts w:cs="Arial"/>
          <w:szCs w:val="21"/>
        </w:rPr>
        <w:t xml:space="preserve"> </w:t>
      </w:r>
    </w:p>
    <w:p w14:paraId="0DE557C5" w14:textId="77777777" w:rsidR="008A11F8" w:rsidRDefault="008A11F8" w:rsidP="008A11F8">
      <w:pPr>
        <w:spacing w:line="280" w:lineRule="atLeast"/>
        <w:rPr>
          <w:rFonts w:cs="Arial"/>
          <w:szCs w:val="21"/>
        </w:rPr>
      </w:pPr>
    </w:p>
    <w:p w14:paraId="2037AF5B" w14:textId="311817E9" w:rsidR="003D02C1" w:rsidRDefault="008A11F8" w:rsidP="00B718CC">
      <w:pPr>
        <w:spacing w:line="280" w:lineRule="atLeast"/>
        <w:rPr>
          <w:rFonts w:cs="Arial"/>
          <w:szCs w:val="21"/>
        </w:rPr>
      </w:pPr>
      <w:r>
        <w:rPr>
          <w:rFonts w:cs="Arial"/>
          <w:szCs w:val="21"/>
        </w:rPr>
        <w:t>Kunden er den fysiske eller juridiske person, som virksomheden indgår et aftaleforhold med eller på hvis vegne virksomheden gennemfører en transaktion eller aktivitet.</w:t>
      </w:r>
      <w:ins w:id="1425" w:author="Finanstilsynet" w:date="2020-06-12T13:18:00Z">
        <w:r w:rsidR="00ED5170">
          <w:rPr>
            <w:rFonts w:cs="Arial"/>
            <w:szCs w:val="21"/>
          </w:rPr>
          <w:t xml:space="preserve"> </w:t>
        </w:r>
      </w:ins>
    </w:p>
    <w:p w14:paraId="48351920" w14:textId="5514A2A4" w:rsidR="001151B1" w:rsidRDefault="00EE17E0" w:rsidP="00B718CC">
      <w:pPr>
        <w:spacing w:line="280" w:lineRule="atLeast"/>
        <w:rPr>
          <w:ins w:id="1426" w:author="Finanstilsynet" w:date="2020-06-12T13:18:00Z"/>
          <w:rFonts w:cs="Arial"/>
          <w:szCs w:val="21"/>
        </w:rPr>
      </w:pPr>
      <w:ins w:id="1427" w:author="Finanstilsynet" w:date="2020-06-12T13:18:00Z">
        <w:r>
          <w:rPr>
            <w:rFonts w:cs="Arial"/>
            <w:szCs w:val="21"/>
          </w:rPr>
          <w:t>H</w:t>
        </w:r>
        <w:r w:rsidRPr="00EE17E0">
          <w:rPr>
            <w:rFonts w:cs="Arial"/>
            <w:szCs w:val="21"/>
          </w:rPr>
          <w:t>vidvasklovens kundebegreb omfatter alene egne kunder og således ikke kunders kunder. Tilsvarende omfatter lovens forretningsforbindelsesbegreb alene egne forretningsforbindelser og således ikke forretningsforbindelsers forretningsforbindelser. Der skal dermed ikke gennemføres kundekendskabsproce</w:t>
        </w:r>
        <w:r w:rsidR="0082618D">
          <w:rPr>
            <w:rFonts w:cs="Arial"/>
            <w:szCs w:val="21"/>
          </w:rPr>
          <w:t xml:space="preserve">durer </w:t>
        </w:r>
        <w:r w:rsidR="0082618D" w:rsidRPr="00EE17E0">
          <w:rPr>
            <w:rFonts w:cs="Arial"/>
            <w:szCs w:val="21"/>
          </w:rPr>
          <w:t>i forhold til kunders kunder eller forretningsforbindelsers forretningsforbindelser</w:t>
        </w:r>
        <w:r w:rsidR="00F65CE9">
          <w:rPr>
            <w:rFonts w:cs="Arial"/>
            <w:szCs w:val="21"/>
          </w:rPr>
          <w:t>,</w:t>
        </w:r>
        <w:r w:rsidR="0082618D">
          <w:rPr>
            <w:rFonts w:cs="Arial"/>
            <w:szCs w:val="21"/>
          </w:rPr>
          <w:t xml:space="preserve"> og </w:t>
        </w:r>
        <w:r w:rsidRPr="00EE17E0">
          <w:rPr>
            <w:rFonts w:cs="Arial"/>
            <w:szCs w:val="21"/>
          </w:rPr>
          <w:t xml:space="preserve">transaktionsovervågning </w:t>
        </w:r>
        <w:r w:rsidR="00726B45">
          <w:rPr>
            <w:rFonts w:cs="Arial"/>
            <w:szCs w:val="21"/>
          </w:rPr>
          <w:t>skal alene omfatte de midler som kunders kunder sender/modtager via virksomhedens kundes konto.</w:t>
        </w:r>
      </w:ins>
    </w:p>
    <w:p w14:paraId="60A9015B" w14:textId="77777777" w:rsidR="008A11F8" w:rsidRDefault="008A11F8" w:rsidP="008A11F8">
      <w:pPr>
        <w:spacing w:line="280" w:lineRule="atLeast"/>
        <w:rPr>
          <w:rFonts w:cs="Arial"/>
          <w:szCs w:val="21"/>
        </w:rPr>
      </w:pPr>
    </w:p>
    <w:p w14:paraId="4EA5F552" w14:textId="77777777" w:rsidR="008A11F8" w:rsidRPr="002D2242" w:rsidRDefault="008A11F8" w:rsidP="008A11F8">
      <w:pPr>
        <w:spacing w:line="280" w:lineRule="atLeast"/>
        <w:rPr>
          <w:rFonts w:cs="Arial"/>
          <w:i/>
          <w:szCs w:val="21"/>
        </w:rPr>
      </w:pPr>
      <w:r>
        <w:rPr>
          <w:rFonts w:cs="Arial"/>
          <w:i/>
          <w:szCs w:val="21"/>
        </w:rPr>
        <w:t>Eksempler på kundeforhold</w:t>
      </w:r>
    </w:p>
    <w:p w14:paraId="4FC12EE5" w14:textId="7B7A3F41" w:rsidR="00EA0AE7" w:rsidRDefault="008A11F8" w:rsidP="00F24F75">
      <w:pPr>
        <w:pStyle w:val="Listeafsnit"/>
        <w:numPr>
          <w:ilvl w:val="0"/>
          <w:numId w:val="60"/>
        </w:numPr>
        <w:spacing w:line="280" w:lineRule="atLeast"/>
        <w:rPr>
          <w:ins w:id="1428" w:author="Finanstilsynet" w:date="2020-06-12T13:18:00Z"/>
          <w:rFonts w:cs="Arial"/>
          <w:szCs w:val="21"/>
        </w:rPr>
      </w:pPr>
      <w:r w:rsidRPr="00014736">
        <w:rPr>
          <w:rFonts w:cs="Arial"/>
          <w:szCs w:val="21"/>
        </w:rPr>
        <w:lastRenderedPageBreak/>
        <w:t xml:space="preserve">Ved værgemål og samværgemål </w:t>
      </w:r>
      <w:del w:id="1429" w:author="Finanstilsynet" w:date="2020-06-12T13:18:00Z">
        <w:r w:rsidRPr="00014736">
          <w:rPr>
            <w:rFonts w:cs="Arial"/>
            <w:szCs w:val="21"/>
          </w:rPr>
          <w:delText>betragtes</w:delText>
        </w:r>
      </w:del>
      <w:ins w:id="1430" w:author="Finanstilsynet" w:date="2020-06-12T13:18:00Z">
        <w:r w:rsidR="00F65CE9">
          <w:rPr>
            <w:rFonts w:cs="Arial"/>
            <w:szCs w:val="21"/>
          </w:rPr>
          <w:t>er</w:t>
        </w:r>
      </w:ins>
      <w:r w:rsidR="00F65CE9" w:rsidRPr="00014736">
        <w:rPr>
          <w:rFonts w:cs="Arial"/>
          <w:szCs w:val="21"/>
        </w:rPr>
        <w:t xml:space="preserve"> </w:t>
      </w:r>
      <w:r w:rsidRPr="00014736">
        <w:rPr>
          <w:rFonts w:cs="Arial"/>
          <w:szCs w:val="21"/>
        </w:rPr>
        <w:t xml:space="preserve">værgen </w:t>
      </w:r>
      <w:del w:id="1431" w:author="Finanstilsynet" w:date="2020-06-12T13:18:00Z">
        <w:r w:rsidRPr="00014736">
          <w:rPr>
            <w:rFonts w:cs="Arial"/>
            <w:szCs w:val="21"/>
          </w:rPr>
          <w:delText>som en</w:delText>
        </w:r>
      </w:del>
      <w:ins w:id="1432" w:author="Finanstilsynet" w:date="2020-06-12T13:18:00Z">
        <w:r w:rsidR="00F65CE9">
          <w:rPr>
            <w:rFonts w:cs="Arial"/>
            <w:szCs w:val="21"/>
          </w:rPr>
          <w:t>d</w:t>
        </w:r>
        <w:r w:rsidRPr="00014736">
          <w:rPr>
            <w:rFonts w:cs="Arial"/>
            <w:szCs w:val="21"/>
          </w:rPr>
          <w:t>en</w:t>
        </w:r>
      </w:ins>
      <w:r w:rsidRPr="00014736">
        <w:rPr>
          <w:rFonts w:cs="Arial"/>
          <w:szCs w:val="21"/>
        </w:rPr>
        <w:t xml:space="preserve"> person, der handler på vegne af kunden. </w:t>
      </w:r>
      <w:del w:id="1433" w:author="Finanstilsynet" w:date="2020-06-12T13:18:00Z">
        <w:r w:rsidRPr="00014736">
          <w:rPr>
            <w:rFonts w:cs="Arial"/>
            <w:szCs w:val="21"/>
          </w:rPr>
          <w:delText>Det</w:delText>
        </w:r>
      </w:del>
      <w:ins w:id="1434" w:author="Finanstilsynet" w:date="2020-06-12T13:18:00Z">
        <w:r w:rsidR="00F65CE9">
          <w:rPr>
            <w:rFonts w:cs="Arial"/>
            <w:szCs w:val="21"/>
          </w:rPr>
          <w:t>Kunden</w:t>
        </w:r>
      </w:ins>
      <w:r w:rsidR="00F65CE9" w:rsidRPr="00014736">
        <w:rPr>
          <w:rFonts w:cs="Arial"/>
          <w:szCs w:val="21"/>
        </w:rPr>
        <w:t xml:space="preserve"> </w:t>
      </w:r>
      <w:r w:rsidRPr="00014736">
        <w:rPr>
          <w:rFonts w:cs="Arial"/>
          <w:szCs w:val="21"/>
        </w:rPr>
        <w:t>er den umyndige</w:t>
      </w:r>
      <w:del w:id="1435" w:author="Finanstilsynet" w:date="2020-06-12T13:18:00Z">
        <w:r w:rsidRPr="00014736">
          <w:rPr>
            <w:rFonts w:cs="Arial"/>
            <w:szCs w:val="21"/>
          </w:rPr>
          <w:delText>,</w:delText>
        </w:r>
      </w:del>
      <w:r w:rsidRPr="00014736">
        <w:rPr>
          <w:rFonts w:cs="Arial"/>
          <w:szCs w:val="21"/>
        </w:rPr>
        <w:t xml:space="preserve"> eller personen under </w:t>
      </w:r>
      <w:r w:rsidR="00DB1FD6">
        <w:rPr>
          <w:rFonts w:cs="Arial"/>
          <w:szCs w:val="21"/>
        </w:rPr>
        <w:t xml:space="preserve">værgemål eller </w:t>
      </w:r>
      <w:r w:rsidRPr="00014736">
        <w:rPr>
          <w:rFonts w:cs="Arial"/>
          <w:szCs w:val="21"/>
        </w:rPr>
        <w:t>samværgemål</w:t>
      </w:r>
      <w:del w:id="1436" w:author="Finanstilsynet" w:date="2020-06-12T13:18:00Z">
        <w:r w:rsidRPr="00014736">
          <w:rPr>
            <w:rFonts w:cs="Arial"/>
            <w:szCs w:val="21"/>
          </w:rPr>
          <w:delText>, som er kunden.</w:delText>
        </w:r>
      </w:del>
      <w:ins w:id="1437" w:author="Finanstilsynet" w:date="2020-06-12T13:18:00Z">
        <w:r w:rsidR="00F65CE9">
          <w:rPr>
            <w:rFonts w:cs="Arial"/>
            <w:szCs w:val="21"/>
          </w:rPr>
          <w:t>.</w:t>
        </w:r>
      </w:ins>
    </w:p>
    <w:p w14:paraId="4130D471" w14:textId="77777777" w:rsidR="00EA0AE7" w:rsidRPr="00EA0AE7" w:rsidRDefault="00EA0AE7" w:rsidP="003A19DD">
      <w:pPr>
        <w:spacing w:line="280" w:lineRule="atLeast"/>
        <w:rPr>
          <w:rFonts w:cs="Arial"/>
          <w:szCs w:val="21"/>
        </w:rPr>
      </w:pPr>
    </w:p>
    <w:p w14:paraId="0952D74F" w14:textId="1BD99A99" w:rsidR="008A11F8" w:rsidRPr="00014736" w:rsidRDefault="008A11F8" w:rsidP="001151B1">
      <w:pPr>
        <w:pStyle w:val="Listeafsnit"/>
        <w:numPr>
          <w:ilvl w:val="0"/>
          <w:numId w:val="60"/>
        </w:numPr>
        <w:spacing w:line="280" w:lineRule="atLeast"/>
        <w:rPr>
          <w:rFonts w:cs="Arial"/>
          <w:szCs w:val="21"/>
        </w:rPr>
      </w:pPr>
      <w:r>
        <w:rPr>
          <w:rFonts w:cs="Arial"/>
          <w:szCs w:val="21"/>
        </w:rPr>
        <w:t xml:space="preserve">Ved en børneopsparing er det barnet, der er kunden. Opretteren af børneopsparingen handler </w:t>
      </w:r>
      <w:del w:id="1438" w:author="Finanstilsynet" w:date="2020-06-12T13:18:00Z">
        <w:r>
          <w:rPr>
            <w:rFonts w:cs="Arial"/>
            <w:szCs w:val="21"/>
          </w:rPr>
          <w:delText xml:space="preserve">derfor </w:delText>
        </w:r>
      </w:del>
      <w:r>
        <w:rPr>
          <w:rFonts w:cs="Arial"/>
          <w:szCs w:val="21"/>
        </w:rPr>
        <w:t>på vegne af kunden.</w:t>
      </w:r>
    </w:p>
    <w:p w14:paraId="4A1AA686" w14:textId="77777777" w:rsidR="008A11F8" w:rsidRPr="00904B98" w:rsidRDefault="008A11F8" w:rsidP="008A11F8">
      <w:pPr>
        <w:spacing w:line="280" w:lineRule="atLeast"/>
        <w:rPr>
          <w:rFonts w:cs="Arial"/>
          <w:szCs w:val="21"/>
        </w:rPr>
      </w:pPr>
    </w:p>
    <w:p w14:paraId="7B733EB0" w14:textId="77777777" w:rsidR="008A11F8" w:rsidRPr="00014736" w:rsidRDefault="008A11F8" w:rsidP="00F24F75">
      <w:pPr>
        <w:pStyle w:val="Listeafsnit"/>
        <w:numPr>
          <w:ilvl w:val="0"/>
          <w:numId w:val="60"/>
        </w:numPr>
        <w:spacing w:line="280" w:lineRule="atLeast"/>
        <w:rPr>
          <w:rFonts w:cs="Arial"/>
          <w:szCs w:val="21"/>
        </w:rPr>
      </w:pPr>
      <w:r w:rsidRPr="00014736">
        <w:rPr>
          <w:rFonts w:cs="Arial"/>
          <w:bCs/>
          <w:szCs w:val="21"/>
        </w:rPr>
        <w:t>En l</w:t>
      </w:r>
      <w:r w:rsidRPr="00014736">
        <w:rPr>
          <w:rFonts w:cs="Arial"/>
          <w:szCs w:val="21"/>
        </w:rPr>
        <w:t>easingtager er leasingselskabets kunde. Den forhandler, som leasingselskabet køber udstyret af og/eller sælger udstyret til ved leasingaftalens udløb, er ikke omfattet af kundebegrebet i hvidvaskloven.</w:t>
      </w:r>
    </w:p>
    <w:p w14:paraId="0F38E83E" w14:textId="77777777" w:rsidR="008A11F8" w:rsidRDefault="008A11F8" w:rsidP="008A11F8">
      <w:pPr>
        <w:spacing w:line="280" w:lineRule="atLeast"/>
      </w:pPr>
    </w:p>
    <w:p w14:paraId="15324135" w14:textId="5DD5A142" w:rsidR="008A11F8" w:rsidRDefault="008A11F8" w:rsidP="00F24F75">
      <w:pPr>
        <w:pStyle w:val="Listeafsnit"/>
        <w:numPr>
          <w:ilvl w:val="0"/>
          <w:numId w:val="60"/>
        </w:numPr>
        <w:spacing w:line="280" w:lineRule="atLeast"/>
        <w:rPr>
          <w:rFonts w:cs="Arial"/>
          <w:szCs w:val="21"/>
        </w:rPr>
      </w:pPr>
      <w:r w:rsidRPr="00014736">
        <w:rPr>
          <w:rFonts w:cs="Arial"/>
          <w:szCs w:val="21"/>
        </w:rPr>
        <w:t xml:space="preserve">En kautionist for en fordring, f.eks. et lån i et pengeinstitut eller realkreditinstitut, skal betragtes som </w:t>
      </w:r>
      <w:del w:id="1439" w:author="Finanstilsynet" w:date="2020-06-12T13:18:00Z">
        <w:r w:rsidRPr="00014736">
          <w:rPr>
            <w:rFonts w:cs="Arial"/>
            <w:szCs w:val="21"/>
          </w:rPr>
          <w:delText xml:space="preserve">en </w:delText>
        </w:r>
      </w:del>
      <w:r w:rsidRPr="00014736">
        <w:rPr>
          <w:rFonts w:cs="Arial"/>
          <w:szCs w:val="21"/>
        </w:rPr>
        <w:t xml:space="preserve">kunde ved </w:t>
      </w:r>
      <w:del w:id="1440" w:author="Finanstilsynet" w:date="2020-06-12T13:18:00Z">
        <w:r w:rsidRPr="00014736">
          <w:rPr>
            <w:rFonts w:cs="Arial"/>
            <w:szCs w:val="21"/>
          </w:rPr>
          <w:delText>indgåelse</w:delText>
        </w:r>
      </w:del>
      <w:ins w:id="1441" w:author="Finanstilsynet" w:date="2020-06-12T13:18:00Z">
        <w:r w:rsidR="00F65CE9">
          <w:rPr>
            <w:rFonts w:cs="Arial"/>
            <w:szCs w:val="21"/>
          </w:rPr>
          <w:t xml:space="preserve"> optagelse</w:t>
        </w:r>
      </w:ins>
      <w:r w:rsidR="00F65CE9">
        <w:rPr>
          <w:rFonts w:cs="Arial"/>
          <w:szCs w:val="21"/>
        </w:rPr>
        <w:t xml:space="preserve"> </w:t>
      </w:r>
      <w:r w:rsidRPr="00014736">
        <w:rPr>
          <w:rFonts w:cs="Arial"/>
          <w:szCs w:val="21"/>
        </w:rPr>
        <w:t xml:space="preserve">af lånet, da kautionisten har indgået en aftale med pengeinstituttet/realkreditinstituttet, </w:t>
      </w:r>
      <w:del w:id="1442" w:author="Finanstilsynet" w:date="2020-06-12T13:18:00Z">
        <w:r w:rsidRPr="00014736">
          <w:rPr>
            <w:rFonts w:cs="Arial"/>
            <w:szCs w:val="21"/>
          </w:rPr>
          <w:delText xml:space="preserve">og </w:delText>
        </w:r>
      </w:del>
      <w:r w:rsidR="00DE5B16">
        <w:rPr>
          <w:rFonts w:cs="Arial"/>
          <w:szCs w:val="21"/>
        </w:rPr>
        <w:t>hvorved der er</w:t>
      </w:r>
      <w:r w:rsidRPr="00014736">
        <w:rPr>
          <w:rFonts w:cs="Arial"/>
          <w:szCs w:val="21"/>
        </w:rPr>
        <w:t xml:space="preserve"> etableret en forretningsforbindelse. Det betyder, at </w:t>
      </w:r>
      <w:ins w:id="1443" w:author="Finanstilsynet" w:date="2020-06-12T13:18:00Z">
        <w:r w:rsidR="00F65CE9">
          <w:rPr>
            <w:rFonts w:cs="Arial"/>
            <w:szCs w:val="21"/>
          </w:rPr>
          <w:t xml:space="preserve">det </w:t>
        </w:r>
      </w:ins>
      <w:r w:rsidRPr="00014736">
        <w:rPr>
          <w:rFonts w:cs="Arial"/>
          <w:szCs w:val="21"/>
        </w:rPr>
        <w:t xml:space="preserve">i </w:t>
      </w:r>
      <w:r w:rsidR="003347B3">
        <w:rPr>
          <w:rFonts w:cs="Arial"/>
          <w:szCs w:val="21"/>
        </w:rPr>
        <w:t xml:space="preserve">en </w:t>
      </w:r>
      <w:r w:rsidRPr="00014736">
        <w:rPr>
          <w:rFonts w:cs="Arial"/>
          <w:szCs w:val="21"/>
        </w:rPr>
        <w:t xml:space="preserve">sådan situation er </w:t>
      </w:r>
      <w:del w:id="1444" w:author="Finanstilsynet" w:date="2020-06-12T13:18:00Z">
        <w:r w:rsidRPr="00014736">
          <w:rPr>
            <w:rFonts w:cs="Arial"/>
            <w:szCs w:val="21"/>
          </w:rPr>
          <w:delText xml:space="preserve">det </w:delText>
        </w:r>
      </w:del>
      <w:r w:rsidRPr="00014736">
        <w:rPr>
          <w:rFonts w:cs="Arial"/>
          <w:szCs w:val="21"/>
        </w:rPr>
        <w:t xml:space="preserve">både låntager og kautionist, der skal betragtes som </w:t>
      </w:r>
      <w:del w:id="1445" w:author="Finanstilsynet" w:date="2020-06-12T13:18:00Z">
        <w:r w:rsidRPr="00014736">
          <w:rPr>
            <w:rFonts w:cs="Arial"/>
            <w:szCs w:val="21"/>
          </w:rPr>
          <w:delText>kunde</w:delText>
        </w:r>
      </w:del>
      <w:ins w:id="1446" w:author="Finanstilsynet" w:date="2020-06-12T13:18:00Z">
        <w:r w:rsidRPr="00014736">
          <w:rPr>
            <w:rFonts w:cs="Arial"/>
            <w:szCs w:val="21"/>
          </w:rPr>
          <w:t>kunde</w:t>
        </w:r>
        <w:r w:rsidR="00F65CE9">
          <w:rPr>
            <w:rFonts w:cs="Arial"/>
            <w:szCs w:val="21"/>
          </w:rPr>
          <w:t>r</w:t>
        </w:r>
      </w:ins>
      <w:r w:rsidRPr="00014736">
        <w:rPr>
          <w:rFonts w:cs="Arial"/>
          <w:szCs w:val="21"/>
        </w:rPr>
        <w:t>.</w:t>
      </w:r>
    </w:p>
    <w:p w14:paraId="43FC47F3" w14:textId="77777777" w:rsidR="008A11F8" w:rsidRPr="00204626" w:rsidRDefault="008A11F8" w:rsidP="008A11F8">
      <w:pPr>
        <w:pStyle w:val="Listeafsnit"/>
        <w:rPr>
          <w:rFonts w:cs="Arial"/>
          <w:szCs w:val="21"/>
        </w:rPr>
      </w:pPr>
    </w:p>
    <w:p w14:paraId="406109DF" w14:textId="77777777" w:rsidR="008A11F8" w:rsidRPr="00204626" w:rsidRDefault="008A11F8" w:rsidP="00F24F75">
      <w:pPr>
        <w:pStyle w:val="Listeafsnit"/>
        <w:numPr>
          <w:ilvl w:val="0"/>
          <w:numId w:val="60"/>
        </w:numPr>
        <w:spacing w:line="280" w:lineRule="atLeast"/>
        <w:rPr>
          <w:rFonts w:cs="Arial"/>
          <w:szCs w:val="21"/>
        </w:rPr>
      </w:pPr>
      <w:r>
        <w:rPr>
          <w:rFonts w:cs="Arial"/>
          <w:szCs w:val="21"/>
        </w:rPr>
        <w:t xml:space="preserve">Ved tredjemandspant er det en konkret vurdering af det enkelte forhold, om der bliver etableret en forretningsforbindelse. Hvis der i forbindelse med tredjemandspant bliver oprettet en konto, vil der altid være tale om etablering af en forretningsforbindelse. </w:t>
      </w:r>
    </w:p>
    <w:p w14:paraId="65C48C9F" w14:textId="77777777" w:rsidR="008A11F8" w:rsidRPr="003F4221" w:rsidRDefault="008A11F8" w:rsidP="008A11F8">
      <w:pPr>
        <w:pStyle w:val="Listeafsnit"/>
        <w:rPr>
          <w:rFonts w:cs="Arial"/>
          <w:szCs w:val="21"/>
        </w:rPr>
      </w:pPr>
    </w:p>
    <w:p w14:paraId="40539D15" w14:textId="56D5CCEF" w:rsidR="008A11F8" w:rsidRPr="000045F7" w:rsidRDefault="008A11F8" w:rsidP="00F24F75">
      <w:pPr>
        <w:pStyle w:val="Default"/>
        <w:numPr>
          <w:ilvl w:val="0"/>
          <w:numId w:val="60"/>
        </w:numPr>
        <w:spacing w:line="280" w:lineRule="exact"/>
        <w:ind w:left="714" w:hanging="357"/>
        <w:rPr>
          <w:rFonts w:ascii="Arial" w:hAnsi="Arial" w:cs="Arial"/>
          <w:color w:val="auto"/>
          <w:sz w:val="21"/>
          <w:szCs w:val="21"/>
        </w:rPr>
      </w:pPr>
      <w:r w:rsidRPr="000635C0">
        <w:rPr>
          <w:rFonts w:ascii="Arial" w:hAnsi="Arial" w:cs="Arial"/>
          <w:color w:val="auto"/>
          <w:sz w:val="21"/>
          <w:szCs w:val="21"/>
        </w:rPr>
        <w:t xml:space="preserve">Ved </w:t>
      </w:r>
      <w:r>
        <w:rPr>
          <w:rFonts w:ascii="Arial" w:hAnsi="Arial" w:cs="Arial"/>
          <w:color w:val="auto"/>
          <w:sz w:val="21"/>
          <w:szCs w:val="21"/>
        </w:rPr>
        <w:t>livs</w:t>
      </w:r>
      <w:r w:rsidRPr="000635C0">
        <w:rPr>
          <w:rFonts w:ascii="Arial" w:hAnsi="Arial" w:cs="Arial"/>
          <w:color w:val="auto"/>
          <w:sz w:val="21"/>
          <w:szCs w:val="21"/>
        </w:rPr>
        <w:t xml:space="preserve">forsikringer </w:t>
      </w:r>
      <w:r>
        <w:rPr>
          <w:rFonts w:ascii="Arial" w:hAnsi="Arial" w:cs="Arial"/>
          <w:color w:val="auto"/>
          <w:sz w:val="21"/>
          <w:szCs w:val="21"/>
        </w:rPr>
        <w:t xml:space="preserve">og pensioner </w:t>
      </w:r>
      <w:r w:rsidRPr="000635C0">
        <w:rPr>
          <w:rFonts w:ascii="Arial" w:hAnsi="Arial" w:cs="Arial"/>
          <w:color w:val="auto"/>
          <w:sz w:val="21"/>
          <w:szCs w:val="21"/>
        </w:rPr>
        <w:t>er kunden den fysiske eller juridiske person, som selskabet indgår aftale med (forsikringstager</w:t>
      </w:r>
      <w:del w:id="1447" w:author="Finanstilsynet" w:date="2020-06-12T13:18:00Z">
        <w:r w:rsidRPr="000635C0">
          <w:rPr>
            <w:rFonts w:ascii="Arial" w:hAnsi="Arial" w:cs="Arial"/>
            <w:color w:val="auto"/>
            <w:sz w:val="21"/>
            <w:szCs w:val="21"/>
          </w:rPr>
          <w:delText>)</w:delText>
        </w:r>
      </w:del>
      <w:ins w:id="1448" w:author="Finanstilsynet" w:date="2020-06-12T13:18:00Z">
        <w:r w:rsidRPr="000635C0">
          <w:rPr>
            <w:rFonts w:ascii="Arial" w:hAnsi="Arial" w:cs="Arial"/>
            <w:color w:val="auto"/>
            <w:sz w:val="21"/>
            <w:szCs w:val="21"/>
          </w:rPr>
          <w:t>)</w:t>
        </w:r>
        <w:r w:rsidR="00CC51F8">
          <w:rPr>
            <w:rFonts w:ascii="Arial" w:hAnsi="Arial" w:cs="Arial"/>
            <w:color w:val="auto"/>
            <w:sz w:val="21"/>
            <w:szCs w:val="21"/>
          </w:rPr>
          <w:t>,</w:t>
        </w:r>
      </w:ins>
      <w:r w:rsidRPr="000635C0">
        <w:rPr>
          <w:rFonts w:ascii="Arial" w:hAnsi="Arial" w:cs="Arial"/>
          <w:color w:val="auto"/>
          <w:sz w:val="21"/>
          <w:szCs w:val="21"/>
        </w:rPr>
        <w:t xml:space="preserve"> og som er indehaver af forsikringspolicen. Ved arbejdsmarkedspensioner og firmaordninger, hvor der udstedes selvstændige policer, er det </w:t>
      </w:r>
      <w:del w:id="1449" w:author="Finanstilsynet" w:date="2020-06-12T13:18:00Z">
        <w:r w:rsidRPr="000635C0">
          <w:rPr>
            <w:rFonts w:ascii="Arial" w:hAnsi="Arial" w:cs="Arial"/>
            <w:color w:val="auto"/>
            <w:sz w:val="21"/>
            <w:szCs w:val="21"/>
          </w:rPr>
          <w:delText xml:space="preserve">således </w:delText>
        </w:r>
      </w:del>
      <w:r w:rsidRPr="000635C0">
        <w:rPr>
          <w:rFonts w:ascii="Arial" w:hAnsi="Arial" w:cs="Arial"/>
          <w:color w:val="auto"/>
          <w:sz w:val="21"/>
          <w:szCs w:val="21"/>
        </w:rPr>
        <w:t xml:space="preserve">lønmodtageren, der skal identificeres og </w:t>
      </w:r>
      <w:r>
        <w:rPr>
          <w:rFonts w:ascii="Arial" w:hAnsi="Arial" w:cs="Arial"/>
          <w:color w:val="auto"/>
          <w:sz w:val="21"/>
          <w:szCs w:val="21"/>
        </w:rPr>
        <w:t>kontrolleres</w:t>
      </w:r>
      <w:r w:rsidRPr="000635C0">
        <w:rPr>
          <w:rFonts w:ascii="Arial" w:hAnsi="Arial" w:cs="Arial"/>
          <w:color w:val="auto"/>
          <w:sz w:val="21"/>
          <w:szCs w:val="21"/>
        </w:rPr>
        <w:t xml:space="preserve"> som kunde. Ved gruppeforsikringsordninger, hvor der ikke udstedes selvs</w:t>
      </w:r>
      <w:r>
        <w:rPr>
          <w:rFonts w:ascii="Arial" w:hAnsi="Arial" w:cs="Arial"/>
          <w:color w:val="auto"/>
          <w:sz w:val="21"/>
          <w:szCs w:val="21"/>
        </w:rPr>
        <w:t>tændige policer, er det arbejds</w:t>
      </w:r>
      <w:r w:rsidRPr="000635C0">
        <w:rPr>
          <w:rFonts w:ascii="Arial" w:hAnsi="Arial" w:cs="Arial"/>
          <w:color w:val="auto"/>
          <w:sz w:val="21"/>
          <w:szCs w:val="21"/>
        </w:rPr>
        <w:t xml:space="preserve">giveren/foreningen, der skal </w:t>
      </w:r>
      <w:r w:rsidRPr="000045F7">
        <w:rPr>
          <w:rFonts w:ascii="Arial" w:hAnsi="Arial" w:cs="Arial"/>
          <w:color w:val="auto"/>
          <w:sz w:val="21"/>
          <w:szCs w:val="21"/>
        </w:rPr>
        <w:t>identificeres og kontrolleres som kunde.</w:t>
      </w:r>
      <w:ins w:id="1450" w:author="Finanstilsynet" w:date="2020-06-12T13:18:00Z">
        <w:r w:rsidR="00D00883">
          <w:rPr>
            <w:rFonts w:ascii="Arial" w:hAnsi="Arial" w:cs="Arial"/>
            <w:color w:val="auto"/>
            <w:sz w:val="21"/>
            <w:szCs w:val="21"/>
          </w:rPr>
          <w:t xml:space="preserve"> </w:t>
        </w:r>
        <w:r w:rsidR="00DA1F04">
          <w:rPr>
            <w:rFonts w:ascii="Arial" w:hAnsi="Arial" w:cs="Arial"/>
            <w:color w:val="auto"/>
            <w:sz w:val="21"/>
            <w:szCs w:val="21"/>
          </w:rPr>
          <w:t>Når</w:t>
        </w:r>
        <w:r w:rsidR="00D00883" w:rsidRPr="00F24F75">
          <w:rPr>
            <w:rFonts w:ascii="Arial" w:hAnsi="Arial" w:cs="Arial"/>
            <w:color w:val="auto"/>
            <w:sz w:val="21"/>
            <w:szCs w:val="21"/>
          </w:rPr>
          <w:t xml:space="preserve"> livsforsikringsselskabers  </w:t>
        </w:r>
        <w:r w:rsidR="00DA1F04">
          <w:rPr>
            <w:rFonts w:ascii="Arial" w:hAnsi="Arial" w:cs="Arial"/>
            <w:color w:val="auto"/>
            <w:sz w:val="21"/>
            <w:szCs w:val="21"/>
          </w:rPr>
          <w:t xml:space="preserve">foretager eller sælger </w:t>
        </w:r>
        <w:r w:rsidR="00D00883" w:rsidRPr="00F24F75">
          <w:rPr>
            <w:rFonts w:ascii="Arial" w:hAnsi="Arial" w:cs="Arial"/>
            <w:color w:val="auto"/>
            <w:sz w:val="21"/>
            <w:szCs w:val="21"/>
          </w:rPr>
          <w:t xml:space="preserve"> en investering , etableres der ikke et kundeforhold. Dette skyldes, at livsforsikringsselskaber alene etablerer kundeforhold i hvidvasklovens forstand til de fysiske og juridiske personer, som selskabet indgår aftale med og som er indehavere af en forsikringspolice.</w:t>
        </w:r>
      </w:ins>
    </w:p>
    <w:p w14:paraId="6CF16E0B" w14:textId="06412EA4" w:rsidR="00F3349D" w:rsidRPr="000045F7" w:rsidRDefault="00F3349D" w:rsidP="008A11F8">
      <w:pPr>
        <w:spacing w:line="280" w:lineRule="atLeast"/>
      </w:pPr>
    </w:p>
    <w:p w14:paraId="2F6BD45D" w14:textId="3BD545DF" w:rsidR="008A11F8" w:rsidRPr="000543DD" w:rsidRDefault="008A11F8" w:rsidP="00F24F75">
      <w:pPr>
        <w:numPr>
          <w:ilvl w:val="0"/>
          <w:numId w:val="60"/>
        </w:numPr>
        <w:spacing w:after="200" w:line="276" w:lineRule="auto"/>
        <w:contextualSpacing/>
        <w:jc w:val="left"/>
        <w:rPr>
          <w:rFonts w:eastAsia="Times New Roman"/>
          <w:color w:val="4472C4"/>
        </w:rPr>
      </w:pPr>
      <w:r w:rsidRPr="000045F7">
        <w:rPr>
          <w:rFonts w:eastAsia="Times New Roman"/>
        </w:rPr>
        <w:t>En revisor kan indhente hjælp hos tredjema</w:t>
      </w:r>
      <w:r>
        <w:rPr>
          <w:rFonts w:eastAsia="Times New Roman"/>
        </w:rPr>
        <w:t>nd (f.eks.</w:t>
      </w:r>
      <w:r w:rsidRPr="000045F7">
        <w:rPr>
          <w:rFonts w:eastAsia="Times New Roman"/>
        </w:rPr>
        <w:t xml:space="preserve"> en anden revisor</w:t>
      </w:r>
      <w:r>
        <w:rPr>
          <w:rFonts w:eastAsia="Times New Roman"/>
        </w:rPr>
        <w:t xml:space="preserve"> eller en</w:t>
      </w:r>
      <w:r w:rsidR="00AE2FD1">
        <w:rPr>
          <w:rFonts w:eastAsia="Times New Roman"/>
        </w:rPr>
        <w:t xml:space="preserve"> skatterådgiver</w:t>
      </w:r>
      <w:r w:rsidRPr="000045F7">
        <w:rPr>
          <w:rFonts w:eastAsia="Times New Roman"/>
        </w:rPr>
        <w:t>) til udfø</w:t>
      </w:r>
      <w:r w:rsidRPr="009C70C6">
        <w:rPr>
          <w:rFonts w:eastAsia="Times New Roman"/>
        </w:rPr>
        <w:t>relsen af opgaver for en kunde. Tredjemand vil her som udgangspunkt skulle anses som underleverandør til revisor. De konkrete omstændigheder kan dog medføre, at tredjemand er indgået i et kundeforhold med revisors kunde. Dette vil f.eks. være tilfældet ved revisors afgivelse af erklæringer. Hvem der er tredjemands kunde</w:t>
      </w:r>
      <w:ins w:id="1451" w:author="Finanstilsynet" w:date="2020-06-12T13:18:00Z">
        <w:r w:rsidR="00CC51F8">
          <w:rPr>
            <w:rFonts w:eastAsia="Times New Roman"/>
          </w:rPr>
          <w:t>,</w:t>
        </w:r>
      </w:ins>
      <w:r w:rsidRPr="009C70C6">
        <w:rPr>
          <w:rFonts w:eastAsia="Times New Roman"/>
        </w:rPr>
        <w:t xml:space="preserve"> beror </w:t>
      </w:r>
      <w:r>
        <w:rPr>
          <w:rFonts w:eastAsia="Times New Roman"/>
        </w:rPr>
        <w:t>derfor</w:t>
      </w:r>
      <w:r w:rsidR="00A952D0">
        <w:rPr>
          <w:rFonts w:eastAsia="Times New Roman"/>
        </w:rPr>
        <w:t xml:space="preserve"> bl.a.</w:t>
      </w:r>
      <w:r w:rsidRPr="009C70C6">
        <w:rPr>
          <w:rFonts w:eastAsia="Times New Roman"/>
        </w:rPr>
        <w:t xml:space="preserve"> på en konkret vurdering af</w:t>
      </w:r>
      <w:r>
        <w:rPr>
          <w:rFonts w:eastAsia="Times New Roman"/>
        </w:rPr>
        <w:t>,</w:t>
      </w:r>
      <w:r w:rsidRPr="009C70C6">
        <w:rPr>
          <w:rFonts w:eastAsia="Times New Roman"/>
        </w:rPr>
        <w:t xml:space="preserve"> hvem kundeforholdet er indgået med, opgavens omfang og varighed, med hvem kontakten sker, samt til hvem ydelsen faktureres.</w:t>
      </w:r>
    </w:p>
    <w:p w14:paraId="56BEB053" w14:textId="77777777" w:rsidR="00172A85" w:rsidRPr="00F97C69" w:rsidRDefault="00172A85" w:rsidP="000543DD">
      <w:pPr>
        <w:spacing w:after="200" w:line="276" w:lineRule="auto"/>
        <w:contextualSpacing/>
        <w:jc w:val="left"/>
        <w:rPr>
          <w:rFonts w:eastAsia="Times New Roman"/>
          <w:color w:val="4472C4"/>
        </w:rPr>
      </w:pPr>
    </w:p>
    <w:p w14:paraId="6C7F575C" w14:textId="6323BEA5" w:rsidR="00172A85" w:rsidRDefault="00172A85" w:rsidP="00F24F75">
      <w:pPr>
        <w:numPr>
          <w:ilvl w:val="0"/>
          <w:numId w:val="60"/>
        </w:numPr>
        <w:spacing w:after="200" w:line="276" w:lineRule="auto"/>
        <w:contextualSpacing/>
        <w:jc w:val="left"/>
        <w:rPr>
          <w:rFonts w:eastAsia="Times New Roman"/>
        </w:rPr>
      </w:pPr>
      <w:r w:rsidRPr="000543DD">
        <w:rPr>
          <w:rFonts w:eastAsia="Times New Roman"/>
        </w:rPr>
        <w:t>En ejendomsmægler (sælgermægler</w:t>
      </w:r>
      <w:del w:id="1452" w:author="Finanstilsynet" w:date="2020-06-12T13:18:00Z">
        <w:r w:rsidRPr="000543DD">
          <w:rPr>
            <w:rFonts w:eastAsia="Times New Roman"/>
          </w:rPr>
          <w:delText>)</w:delText>
        </w:r>
      </w:del>
      <w:ins w:id="1453" w:author="Finanstilsynet" w:date="2020-06-12T13:18:00Z">
        <w:r w:rsidRPr="000543DD">
          <w:rPr>
            <w:rFonts w:eastAsia="Times New Roman"/>
          </w:rPr>
          <w:t>)</w:t>
        </w:r>
        <w:r w:rsidR="00C16C27">
          <w:rPr>
            <w:rFonts w:eastAsia="Times New Roman"/>
          </w:rPr>
          <w:t>,</w:t>
        </w:r>
      </w:ins>
      <w:r w:rsidRPr="000543DD">
        <w:rPr>
          <w:rFonts w:eastAsia="Times New Roman"/>
        </w:rPr>
        <w:t xml:space="preserve"> som bistår ved salg af en fast ejendom</w:t>
      </w:r>
      <w:ins w:id="1454" w:author="Finanstilsynet" w:date="2020-06-12T13:18:00Z">
        <w:r w:rsidR="00C16C27">
          <w:rPr>
            <w:rFonts w:eastAsia="Times New Roman"/>
          </w:rPr>
          <w:t>,</w:t>
        </w:r>
      </w:ins>
      <w:r w:rsidRPr="000543DD">
        <w:rPr>
          <w:rFonts w:eastAsia="Times New Roman"/>
        </w:rPr>
        <w:t xml:space="preserve"> skal anse både sæl</w:t>
      </w:r>
      <w:r w:rsidR="00A1705A" w:rsidRPr="005D752B">
        <w:rPr>
          <w:rFonts w:eastAsia="Times New Roman"/>
        </w:rPr>
        <w:t>ger og køber som kunder. H</w:t>
      </w:r>
      <w:r w:rsidR="00A1705A">
        <w:rPr>
          <w:rFonts w:eastAsia="Times New Roman"/>
        </w:rPr>
        <w:t>vis</w:t>
      </w:r>
      <w:r w:rsidRPr="000543DD">
        <w:rPr>
          <w:rFonts w:eastAsia="Times New Roman"/>
        </w:rPr>
        <w:t xml:space="preserve"> køber er repræsenteret af en anden ejendomsmægler, revisor, advokat eller andre</w:t>
      </w:r>
      <w:ins w:id="1455" w:author="Finanstilsynet" w:date="2020-06-12T13:18:00Z">
        <w:r w:rsidR="00C16C27">
          <w:rPr>
            <w:rFonts w:eastAsia="Times New Roman"/>
          </w:rPr>
          <w:t>,</w:t>
        </w:r>
      </w:ins>
      <w:r w:rsidRPr="000543DD">
        <w:rPr>
          <w:rFonts w:eastAsia="Times New Roman"/>
        </w:rPr>
        <w:t xml:space="preserve"> som udbyder samme ydelser, jf. hvidvasklovens § 1, stk. 1, nr. 17, skal køber ikke anses som kunde for sælgermægler. </w:t>
      </w:r>
    </w:p>
    <w:p w14:paraId="6C47643F" w14:textId="77777777" w:rsidR="00172A85" w:rsidRPr="000543DD" w:rsidRDefault="00172A85" w:rsidP="000543DD">
      <w:pPr>
        <w:spacing w:after="200" w:line="276" w:lineRule="auto"/>
        <w:contextualSpacing/>
        <w:jc w:val="left"/>
        <w:rPr>
          <w:rFonts w:eastAsia="Times New Roman"/>
        </w:rPr>
      </w:pPr>
    </w:p>
    <w:p w14:paraId="09DDC099" w14:textId="6756DC77" w:rsidR="00172A85" w:rsidRPr="000543DD" w:rsidRDefault="00172A85" w:rsidP="00F24F75">
      <w:pPr>
        <w:numPr>
          <w:ilvl w:val="0"/>
          <w:numId w:val="60"/>
        </w:numPr>
        <w:spacing w:after="200" w:line="276" w:lineRule="auto"/>
        <w:contextualSpacing/>
        <w:jc w:val="left"/>
        <w:rPr>
          <w:rFonts w:eastAsia="Times New Roman"/>
        </w:rPr>
      </w:pPr>
      <w:r w:rsidRPr="000543DD">
        <w:rPr>
          <w:rFonts w:eastAsia="Times New Roman"/>
        </w:rPr>
        <w:t>En købermægler, uanset om denne er registreret som ejendomsmægler, som bistår ved et køb af en fast ejendom</w:t>
      </w:r>
      <w:ins w:id="1456" w:author="Finanstilsynet" w:date="2020-06-12T13:18:00Z">
        <w:r w:rsidR="00CC51F8">
          <w:rPr>
            <w:rFonts w:eastAsia="Times New Roman"/>
          </w:rPr>
          <w:t>,</w:t>
        </w:r>
      </w:ins>
      <w:r w:rsidRPr="000543DD">
        <w:rPr>
          <w:rFonts w:eastAsia="Times New Roman"/>
        </w:rPr>
        <w:t xml:space="preserve"> skal anse både sæl</w:t>
      </w:r>
      <w:r w:rsidR="00A1705A" w:rsidRPr="005D752B">
        <w:rPr>
          <w:rFonts w:eastAsia="Times New Roman"/>
        </w:rPr>
        <w:t>ger og køber som kunder. H</w:t>
      </w:r>
      <w:r w:rsidR="00A1705A">
        <w:rPr>
          <w:rFonts w:eastAsia="Times New Roman"/>
        </w:rPr>
        <w:t>vis</w:t>
      </w:r>
      <w:r w:rsidRPr="000543DD">
        <w:rPr>
          <w:rFonts w:eastAsia="Times New Roman"/>
        </w:rPr>
        <w:t xml:space="preserve"> sælger er repræsenteret af en ejendomsmægler, revisor, advokat eller andre som udbyder samme ydelser, jf. § 1, stk. 1, nr. 17, anses sælger alene for at have indgået en forretningsforbindelse med denne. </w:t>
      </w:r>
    </w:p>
    <w:p w14:paraId="1B325CDD" w14:textId="77777777" w:rsidR="008A11F8" w:rsidRDefault="008A11F8" w:rsidP="000543DD">
      <w:pPr>
        <w:ind w:left="360"/>
      </w:pPr>
    </w:p>
    <w:p w14:paraId="7621555C" w14:textId="6D55A744" w:rsidR="00A952D0" w:rsidRPr="00201089" w:rsidRDefault="00A952D0" w:rsidP="002C446A">
      <w:pPr>
        <w:pStyle w:val="Listeafsnit"/>
        <w:numPr>
          <w:ilvl w:val="0"/>
          <w:numId w:val="60"/>
        </w:numPr>
        <w:spacing w:line="280" w:lineRule="atLeast"/>
        <w:contextualSpacing w:val="0"/>
        <w:rPr>
          <w:rFonts w:cs="Arial"/>
          <w:szCs w:val="21"/>
        </w:rPr>
      </w:pPr>
      <w:r w:rsidRPr="002D790F">
        <w:rPr>
          <w:rFonts w:cs="Arial"/>
          <w:szCs w:val="21"/>
        </w:rPr>
        <w:t xml:space="preserve">Advokaters kunder/forretningsforbindelser er deres klienter, og et klientforhold skal betragtes som etableret ved advokatens accept af at ville repræsentere klienten. I mange tilfælde etableres et klientforhold i løbet af det første møde med klienten. </w:t>
      </w:r>
      <w:del w:id="1457" w:author="Finanstilsynet" w:date="2020-06-12T13:18:00Z">
        <w:r w:rsidRPr="002D790F">
          <w:rPr>
            <w:rFonts w:cs="Arial"/>
            <w:szCs w:val="21"/>
          </w:rPr>
          <w:delText>I tilfælde hvor der fremsendes materiale til advokaten vil advokaten typisk skriftligt besvare henvendelsen og oplyse, at han vil repræsentere klienten.</w:delText>
        </w:r>
      </w:del>
    </w:p>
    <w:p w14:paraId="77D4AAC5" w14:textId="77777777" w:rsidR="00A952D0" w:rsidRDefault="00A952D0" w:rsidP="00A952D0"/>
    <w:p w14:paraId="34A84D9D" w14:textId="0E4D6761" w:rsidR="008A6E29" w:rsidRDefault="008A11F8" w:rsidP="00FA7397">
      <w:pPr>
        <w:pStyle w:val="Listeafsnit"/>
        <w:numPr>
          <w:ilvl w:val="0"/>
          <w:numId w:val="60"/>
        </w:numPr>
      </w:pPr>
      <w:r>
        <w:t>Ved værdipapirhandel</w:t>
      </w:r>
      <w:ins w:id="1458" w:author="Finanstilsynet" w:date="2020-06-12T13:18:00Z">
        <w:r w:rsidR="00DA1F04">
          <w:rPr>
            <w:rStyle w:val="Fodnotehenvisning"/>
          </w:rPr>
          <w:footnoteReference w:id="7"/>
        </w:r>
      </w:ins>
      <w:r>
        <w:t xml:space="preserve"> er kunden den fysiske eller juridiske person, som virksomheden</w:t>
      </w:r>
      <w:r w:rsidR="008C684A">
        <w:t xml:space="preserve"> </w:t>
      </w:r>
      <w:r w:rsidR="001C1D7A">
        <w:t xml:space="preserve">indgår </w:t>
      </w:r>
      <w:del w:id="1461" w:author="Finanstilsynet" w:date="2020-06-12T13:18:00Z">
        <w:r>
          <w:delText xml:space="preserve">den </w:delText>
        </w:r>
      </w:del>
      <w:r w:rsidR="001C1D7A">
        <w:t>aftale med</w:t>
      </w:r>
      <w:del w:id="1462" w:author="Finanstilsynet" w:date="2020-06-12T13:18:00Z">
        <w:r>
          <w:delText>.</w:delText>
        </w:r>
      </w:del>
      <w:ins w:id="1463" w:author="Finanstilsynet" w:date="2020-06-12T13:18:00Z">
        <w:r w:rsidR="001C1D7A">
          <w:t xml:space="preserve"> om </w:t>
        </w:r>
        <w:r w:rsidR="008C684A">
          <w:t>køb eller s</w:t>
        </w:r>
        <w:r w:rsidR="001C1D7A">
          <w:t>a</w:t>
        </w:r>
        <w:r w:rsidR="008C684A">
          <w:t xml:space="preserve">lg </w:t>
        </w:r>
        <w:r w:rsidR="007370D7">
          <w:t xml:space="preserve">af </w:t>
        </w:r>
        <w:r w:rsidR="008C684A">
          <w:t>værdipapirer.</w:t>
        </w:r>
        <w:r>
          <w:t>.</w:t>
        </w:r>
      </w:ins>
    </w:p>
    <w:p w14:paraId="37B6583A" w14:textId="77777777" w:rsidR="008A11F8" w:rsidRDefault="008A11F8" w:rsidP="008A11F8">
      <w:pPr>
        <w:pStyle w:val="Listeafsnit"/>
      </w:pPr>
    </w:p>
    <w:p w14:paraId="69637AE4" w14:textId="77777777" w:rsidR="008A11F8" w:rsidRDefault="008A11F8" w:rsidP="00FA7397">
      <w:pPr>
        <w:pStyle w:val="Listeafsnit"/>
        <w:numPr>
          <w:ilvl w:val="0"/>
          <w:numId w:val="60"/>
        </w:numPr>
        <w:spacing w:line="280" w:lineRule="atLeast"/>
      </w:pPr>
      <w:r>
        <w:t xml:space="preserve">Særligt </w:t>
      </w:r>
      <w:r w:rsidR="00A952D0">
        <w:t xml:space="preserve">på området </w:t>
      </w:r>
      <w:r>
        <w:t>værdipapirhandel kan følgende eksempler på afgrænsning af kundebegrebet anføres:</w:t>
      </w:r>
    </w:p>
    <w:p w14:paraId="286E6428" w14:textId="5DD1B5C7" w:rsidR="008A11F8" w:rsidRDefault="008A11F8" w:rsidP="00FA7397">
      <w:pPr>
        <w:pStyle w:val="Listeafsnit"/>
        <w:numPr>
          <w:ilvl w:val="0"/>
          <w:numId w:val="61"/>
        </w:numPr>
        <w:spacing w:line="280" w:lineRule="atLeast"/>
        <w:jc w:val="left"/>
      </w:pPr>
      <w:r>
        <w:t>En modpart, som en værdipapirhandler</w:t>
      </w:r>
      <w:ins w:id="1464" w:author="Finanstilsynet" w:date="2020-06-12T13:18:00Z">
        <w:r w:rsidR="002B29C8">
          <w:rPr>
            <w:rStyle w:val="Fodnotehenvisning"/>
          </w:rPr>
          <w:footnoteReference w:id="8"/>
        </w:r>
      </w:ins>
      <w:r>
        <w:t xml:space="preserve"> henvender sig til med henblik på at udføre en kundes ordre</w:t>
      </w:r>
      <w:ins w:id="1467" w:author="Finanstilsynet" w:date="2020-06-12T13:18:00Z">
        <w:r w:rsidR="00CC51F8">
          <w:t>,</w:t>
        </w:r>
      </w:ins>
      <w:r>
        <w:t xml:space="preserve"> er ikke kunde hos værdipapirhandleren.</w:t>
      </w:r>
    </w:p>
    <w:p w14:paraId="2E051884" w14:textId="77777777" w:rsidR="008A11F8" w:rsidRDefault="008A11F8" w:rsidP="00FA7397">
      <w:pPr>
        <w:pStyle w:val="Listeafsnit"/>
        <w:numPr>
          <w:ilvl w:val="0"/>
          <w:numId w:val="61"/>
        </w:numPr>
        <w:spacing w:line="280" w:lineRule="atLeast"/>
        <w:jc w:val="left"/>
      </w:pPr>
      <w:r>
        <w:t xml:space="preserve">En værdipapirhandler, der henvender sig til en virksomhed, er kunde hos virksomheden. Værdipapirhandlerens kunder er ikke kunder hos virksomheden. </w:t>
      </w:r>
    </w:p>
    <w:p w14:paraId="148A4C75" w14:textId="31FE8106" w:rsidR="008A11F8" w:rsidRDefault="008A11F8" w:rsidP="00FA7397">
      <w:pPr>
        <w:pStyle w:val="Listeafsnit"/>
        <w:numPr>
          <w:ilvl w:val="0"/>
          <w:numId w:val="61"/>
        </w:numPr>
        <w:spacing w:line="280" w:lineRule="atLeast"/>
        <w:jc w:val="left"/>
      </w:pPr>
      <w:r>
        <w:t>Hvis en kunde har depot og/eller konto hos en virksomhed, er kunden dog stadig kunde hos virksomheden</w:t>
      </w:r>
      <w:ins w:id="1468" w:author="Finanstilsynet" w:date="2020-06-12T13:18:00Z">
        <w:r w:rsidR="001C1D7A">
          <w:t xml:space="preserve"> i kraft af depotet og/eller kontoen</w:t>
        </w:r>
      </w:ins>
      <w:r>
        <w:t>, selvom kunden henvender sig gennem en værdipapirhandler, f.eks. gennem en porteføljeplejeaftale hos værdipapirhandleren.</w:t>
      </w:r>
    </w:p>
    <w:p w14:paraId="18A3E971" w14:textId="4A83A0BF" w:rsidR="008A11F8" w:rsidRDefault="008A11F8" w:rsidP="00FA7397">
      <w:pPr>
        <w:pStyle w:val="Listeafsnit"/>
        <w:numPr>
          <w:ilvl w:val="0"/>
          <w:numId w:val="61"/>
        </w:numPr>
        <w:spacing w:line="280" w:lineRule="atLeast"/>
        <w:jc w:val="left"/>
      </w:pPr>
      <w:r>
        <w:t xml:space="preserve">Modparter, som en virksomhed indgår handler med via </w:t>
      </w:r>
      <w:r w:rsidR="009F7EE1">
        <w:t xml:space="preserve">en </w:t>
      </w:r>
      <w:del w:id="1469" w:author="Finanstilsynet" w:date="2020-06-12T13:18:00Z">
        <w:r w:rsidR="009F7EE1">
          <w:delText>organiseret markedsplads</w:delText>
        </w:r>
      </w:del>
      <w:ins w:id="1470" w:author="Finanstilsynet" w:date="2020-06-12T13:18:00Z">
        <w:r w:rsidR="009F7EE1">
          <w:t>markedsplads,</w:t>
        </w:r>
        <w:r w:rsidR="001C1D7A">
          <w:t xml:space="preserve"> som defineret i direktiv </w:t>
        </w:r>
        <w:r w:rsidR="001C1D7A" w:rsidRPr="00525580">
          <w:t xml:space="preserve">2014/65/EU </w:t>
        </w:r>
        <w:r w:rsidR="001C1D7A">
          <w:t xml:space="preserve">(MiFID II) </w:t>
        </w:r>
        <w:r w:rsidR="001C1D7A" w:rsidRPr="005758A7">
          <w:t>eller en markedsplads beliggende i et tredjeland, som er omfattet af en beslutning om ækvivalens truffet af Europa Kommissionen eller en anden relevant myndighed</w:t>
        </w:r>
      </w:ins>
      <w:r w:rsidR="001C1D7A">
        <w:t>,</w:t>
      </w:r>
      <w:r w:rsidR="009F7EE1">
        <w:t xml:space="preserve"> </w:t>
      </w:r>
      <w:r>
        <w:t>er ikke kunder.</w:t>
      </w:r>
    </w:p>
    <w:p w14:paraId="448357A9" w14:textId="794B004C" w:rsidR="00353A3C" w:rsidRDefault="001C1D7A" w:rsidP="00FA7397">
      <w:pPr>
        <w:pStyle w:val="Listeafsnit"/>
        <w:numPr>
          <w:ilvl w:val="0"/>
          <w:numId w:val="61"/>
        </w:numPr>
        <w:spacing w:line="280" w:lineRule="atLeast"/>
        <w:jc w:val="left"/>
        <w:rPr>
          <w:ins w:id="1471" w:author="Finanstilsynet" w:date="2020-06-12T13:18:00Z"/>
        </w:rPr>
      </w:pPr>
      <w:ins w:id="1472" w:author="Finanstilsynet" w:date="2020-06-12T13:18:00Z">
        <w:r>
          <w:t xml:space="preserve">Modparter, som en virksomhed indgår bilaterale værdipapirhandler med, er ikke kunder, hvis det er en aftalt betingelse, at der sker clearing via en af </w:t>
        </w:r>
        <w:r w:rsidR="00353A3C">
          <w:t>følgende</w:t>
        </w:r>
        <w:r>
          <w:t xml:space="preserve"> enheder: </w:t>
        </w:r>
      </w:ins>
    </w:p>
    <w:p w14:paraId="16BD5EBE" w14:textId="77777777" w:rsidR="00353A3C" w:rsidRDefault="00353A3C" w:rsidP="002B29C8">
      <w:pPr>
        <w:pStyle w:val="Listeafsnit"/>
        <w:numPr>
          <w:ilvl w:val="1"/>
          <w:numId w:val="61"/>
        </w:numPr>
        <w:spacing w:line="280" w:lineRule="atLeast"/>
        <w:jc w:val="left"/>
        <w:rPr>
          <w:ins w:id="1473" w:author="Finanstilsynet" w:date="2020-06-12T13:18:00Z"/>
        </w:rPr>
      </w:pPr>
      <w:ins w:id="1474" w:author="Finanstilsynet" w:date="2020-06-12T13:18:00Z">
        <w:r>
          <w:t>E</w:t>
        </w:r>
        <w:r w:rsidR="001C1D7A" w:rsidRPr="00397EDB">
          <w:t>n central modpart (CCP) som har opnået tilladelse som central modpart (CCP) fra en kompetent myndighed i en medlemsstat i henhold til Kapitel 1, Afsnit III i Europa-Parlamentets og Rådets forordning (EU) nr. 648/2012 af 4. juli 2012 om OTC-derivater, centrale modparter og transakt</w:t>
        </w:r>
        <w:r>
          <w:t>ionsregistre (som ændret).</w:t>
        </w:r>
        <w:r w:rsidR="001C1D7A" w:rsidRPr="00397EDB">
          <w:t xml:space="preserve"> </w:t>
        </w:r>
      </w:ins>
    </w:p>
    <w:p w14:paraId="52FB067C" w14:textId="60314CD7" w:rsidR="001C1D7A" w:rsidRDefault="00353A3C" w:rsidP="002B29C8">
      <w:pPr>
        <w:pStyle w:val="Listeafsnit"/>
        <w:numPr>
          <w:ilvl w:val="1"/>
          <w:numId w:val="61"/>
        </w:numPr>
        <w:spacing w:line="280" w:lineRule="atLeast"/>
        <w:jc w:val="left"/>
        <w:rPr>
          <w:ins w:id="1475" w:author="Finanstilsynet" w:date="2020-06-12T13:18:00Z"/>
        </w:rPr>
      </w:pPr>
      <w:ins w:id="1476" w:author="Finanstilsynet" w:date="2020-06-12T13:18:00Z">
        <w:r>
          <w:t>E</w:t>
        </w:r>
        <w:r w:rsidR="001C1D7A" w:rsidRPr="00397EDB">
          <w:t>n central modpart (CCP) beliggende i et tredjeland, som er anerkendt af ESMA i henhold til Artikel 25 i Europa-Parlamentets og Rådets forordning (EU) nr. 648/2012 af 4. juli 2012 om OTC-derivater, centrale modparter og transaktionsregistre (som ændret).</w:t>
        </w:r>
      </w:ins>
    </w:p>
    <w:p w14:paraId="633F4BB8" w14:textId="36BA952E" w:rsidR="00FE4769" w:rsidRDefault="008A11F8" w:rsidP="00FA7397">
      <w:pPr>
        <w:pStyle w:val="Listeafsnit"/>
        <w:numPr>
          <w:ilvl w:val="0"/>
          <w:numId w:val="61"/>
        </w:numPr>
        <w:spacing w:line="280" w:lineRule="atLeast"/>
        <w:jc w:val="left"/>
        <w:rPr>
          <w:ins w:id="1477" w:author="Finanstilsynet" w:date="2020-06-12T13:18:00Z"/>
        </w:rPr>
      </w:pPr>
      <w:r>
        <w:t>En person, der ejer værdipapirer udstedt af en virksomhed, er ikke kunde hos virksomheden</w:t>
      </w:r>
      <w:del w:id="1478" w:author="Finanstilsynet" w:date="2020-06-12T13:18:00Z">
        <w:r>
          <w:delText xml:space="preserve"> af </w:delText>
        </w:r>
      </w:del>
      <w:ins w:id="1479" w:author="Finanstilsynet" w:date="2020-06-12T13:18:00Z">
        <w:r>
          <w:t>.</w:t>
        </w:r>
      </w:ins>
    </w:p>
    <w:p w14:paraId="0E48D07A" w14:textId="77777777" w:rsidR="00FE4769" w:rsidRDefault="00FE4769" w:rsidP="005C1BF0">
      <w:pPr>
        <w:spacing w:line="280" w:lineRule="atLeast"/>
        <w:jc w:val="left"/>
        <w:rPr>
          <w:ins w:id="1480" w:author="Finanstilsynet" w:date="2020-06-12T13:18:00Z"/>
        </w:rPr>
      </w:pPr>
    </w:p>
    <w:p w14:paraId="1A728AC0" w14:textId="77777777" w:rsidR="00FE4769" w:rsidRDefault="00FE4769" w:rsidP="00FE4769">
      <w:pPr>
        <w:pStyle w:val="Listeafsnit"/>
        <w:rPr>
          <w:ins w:id="1481" w:author="Finanstilsynet" w:date="2020-06-12T13:18:00Z"/>
        </w:rPr>
      </w:pPr>
    </w:p>
    <w:p w14:paraId="5BD226F3" w14:textId="2EF9DEBA" w:rsidR="00A379E9" w:rsidRDefault="00FE4769" w:rsidP="00FA7397">
      <w:pPr>
        <w:pStyle w:val="Listeafsnit"/>
        <w:numPr>
          <w:ilvl w:val="0"/>
          <w:numId w:val="60"/>
        </w:numPr>
        <w:autoSpaceDE w:val="0"/>
        <w:autoSpaceDN w:val="0"/>
        <w:adjustRightInd w:val="0"/>
        <w:spacing w:line="280" w:lineRule="atLeast"/>
        <w:jc w:val="left"/>
        <w:rPr>
          <w:ins w:id="1482" w:author="Finanstilsynet" w:date="2020-06-12T13:18:00Z"/>
        </w:rPr>
      </w:pPr>
      <w:ins w:id="1483" w:author="Finanstilsynet" w:date="2020-06-12T13:18:00Z">
        <w:r>
          <w:t xml:space="preserve">Ved betalingsinitieringstjenester består </w:t>
        </w:r>
      </w:ins>
      <w:r>
        <w:t xml:space="preserve">den </w:t>
      </w:r>
      <w:del w:id="1484" w:author="Finanstilsynet" w:date="2020-06-12T13:18:00Z">
        <w:r w:rsidR="008A11F8">
          <w:delText>grund.</w:delText>
        </w:r>
      </w:del>
      <w:ins w:id="1485" w:author="Finanstilsynet" w:date="2020-06-12T13:18:00Z">
        <w:r>
          <w:t xml:space="preserve">aftalemæssige relation mellem udbyderen af betalingsinitieringstjenesten og den enkelte internetforretning/webshop om udbyderens levering af og internetforretnings/webshops integrering af betalingsløsningen til brug for internetforretningens/webshoppens kundes onlinehandel. </w:t>
        </w:r>
        <w:r w:rsidR="002447CE">
          <w:t>Betalingsinitieringstjenestens forretningsforbindelse er således i</w:t>
        </w:r>
        <w:r>
          <w:t>nternetforretningen/webshoppen</w:t>
        </w:r>
        <w:r w:rsidR="002447CE">
          <w:t>, men</w:t>
        </w:r>
        <w:r w:rsidR="00525F77">
          <w:t>s</w:t>
        </w:r>
        <w:r w:rsidR="002447CE">
          <w:t xml:space="preserve"> internetforretningen/webshoppens kunde</w:t>
        </w:r>
        <w:r w:rsidR="00525F77">
          <w:t xml:space="preserve"> ikke er forretningsforbindelse i forhold til betalingsinitieringstjenesten</w:t>
        </w:r>
        <w:r w:rsidR="002447CE">
          <w:t>.</w:t>
        </w:r>
      </w:ins>
    </w:p>
    <w:p w14:paraId="6C542193" w14:textId="67D46FCE" w:rsidR="008A11F8" w:rsidRDefault="008A11F8" w:rsidP="003A19DD">
      <w:pPr>
        <w:autoSpaceDE w:val="0"/>
        <w:autoSpaceDN w:val="0"/>
        <w:adjustRightInd w:val="0"/>
        <w:spacing w:line="280" w:lineRule="atLeast"/>
        <w:ind w:left="360"/>
        <w:jc w:val="left"/>
      </w:pPr>
    </w:p>
    <w:p w14:paraId="7298F3BE" w14:textId="39A01301" w:rsidR="008A11F8" w:rsidRDefault="008A11F8" w:rsidP="003A19DD"/>
    <w:p w14:paraId="4D05D9A4" w14:textId="77777777" w:rsidR="006B1355" w:rsidRPr="008A11F8" w:rsidRDefault="006B1355" w:rsidP="008A11F8"/>
    <w:p w14:paraId="70CBBD3A" w14:textId="77777777" w:rsidR="00CE0C34" w:rsidRPr="005D14C0" w:rsidRDefault="00CE0C34" w:rsidP="00FA7397">
      <w:pPr>
        <w:pStyle w:val="Overskrift1"/>
        <w:numPr>
          <w:ilvl w:val="0"/>
          <w:numId w:val="37"/>
        </w:numPr>
      </w:pPr>
      <w:bookmarkStart w:id="1486" w:name="_Toc42859675"/>
      <w:bookmarkStart w:id="1487" w:name="_Toc525030694"/>
      <w:r w:rsidRPr="005D14C0">
        <w:t>Hvornår skal en virksomhed gennemføre kundekendskabsprocedurer</w:t>
      </w:r>
      <w:bookmarkEnd w:id="1486"/>
      <w:bookmarkEnd w:id="1487"/>
    </w:p>
    <w:p w14:paraId="532747FD" w14:textId="77777777" w:rsidR="00CE0C34" w:rsidRDefault="00CE0C34" w:rsidP="005A58DE">
      <w:pPr>
        <w:spacing w:line="280" w:lineRule="atLeast"/>
        <w:rPr>
          <w:b/>
        </w:rPr>
      </w:pPr>
    </w:p>
    <w:p w14:paraId="2501A0BC" w14:textId="77777777" w:rsidR="00CE0C34" w:rsidRDefault="00CE0C34" w:rsidP="005A58DE">
      <w:pPr>
        <w:spacing w:line="280" w:lineRule="atLeast"/>
      </w:pPr>
      <w:r>
        <w:t>Hvidvasklovens § 10 beskriver, hvornår en virksomhed skal gennemføre kundekendskabsprocedurer:</w:t>
      </w:r>
    </w:p>
    <w:p w14:paraId="4A800E62" w14:textId="77777777" w:rsidR="00CE0C34" w:rsidRDefault="00CE0C34" w:rsidP="00FA7397">
      <w:pPr>
        <w:pStyle w:val="Listeafsnit"/>
        <w:numPr>
          <w:ilvl w:val="0"/>
          <w:numId w:val="62"/>
        </w:numPr>
        <w:spacing w:line="280" w:lineRule="atLeast"/>
        <w:contextualSpacing w:val="0"/>
      </w:pPr>
      <w:r>
        <w:t>Ved etablering af en forretningsforbindelse</w:t>
      </w:r>
      <w:r w:rsidR="00A952D0">
        <w:t>.</w:t>
      </w:r>
    </w:p>
    <w:p w14:paraId="426B6F14" w14:textId="77777777" w:rsidR="00F73E8C" w:rsidRDefault="00CE0C34" w:rsidP="00FA7397">
      <w:pPr>
        <w:pStyle w:val="Listeafsnit"/>
        <w:numPr>
          <w:ilvl w:val="0"/>
          <w:numId w:val="62"/>
        </w:numPr>
        <w:spacing w:line="280" w:lineRule="atLeast"/>
        <w:contextualSpacing w:val="0"/>
      </w:pPr>
      <w:r>
        <w:t>Når en kundes relevante omstændigheder ændrer sig</w:t>
      </w:r>
      <w:r w:rsidR="00A952D0">
        <w:t>.</w:t>
      </w:r>
    </w:p>
    <w:p w14:paraId="42E25751" w14:textId="77777777" w:rsidR="00CE0C34" w:rsidRDefault="00CE0C34" w:rsidP="00971F9D">
      <w:pPr>
        <w:pStyle w:val="Listeafsnit"/>
        <w:numPr>
          <w:ilvl w:val="0"/>
          <w:numId w:val="62"/>
        </w:numPr>
        <w:spacing w:line="280" w:lineRule="atLeast"/>
        <w:contextualSpacing w:val="0"/>
        <w:rPr>
          <w:del w:id="1488" w:author="Finanstilsynet" w:date="2020-06-12T13:18:00Z"/>
        </w:rPr>
      </w:pPr>
      <w:del w:id="1489" w:author="Finanstilsynet" w:date="2020-06-12T13:18:00Z">
        <w:r>
          <w:delText>Ved passende tidspunkter</w:delText>
        </w:r>
        <w:r w:rsidR="00A952D0">
          <w:delText>.</w:delText>
        </w:r>
      </w:del>
    </w:p>
    <w:p w14:paraId="06863605" w14:textId="5CD3E575" w:rsidR="00CE0C34" w:rsidRDefault="00CC51F8" w:rsidP="00FA7397">
      <w:pPr>
        <w:pStyle w:val="Listeafsnit"/>
        <w:numPr>
          <w:ilvl w:val="0"/>
          <w:numId w:val="62"/>
        </w:numPr>
        <w:spacing w:line="280" w:lineRule="atLeast"/>
        <w:contextualSpacing w:val="0"/>
        <w:rPr>
          <w:ins w:id="1490" w:author="Finanstilsynet" w:date="2020-06-12T13:18:00Z"/>
        </w:rPr>
      </w:pPr>
      <w:ins w:id="1491" w:author="Finanstilsynet" w:date="2020-06-12T13:18:00Z">
        <w:r>
          <w:t xml:space="preserve">På </w:t>
        </w:r>
        <w:r w:rsidR="00CE0C34">
          <w:t>passende tidspunkter</w:t>
        </w:r>
        <w:r w:rsidRPr="00211127">
          <w:t xml:space="preserve">, </w:t>
        </w:r>
        <w:r w:rsidRPr="00F73E8C">
          <w:rPr>
            <w:rStyle w:val="temph"/>
            <w:rFonts w:cs="Arial"/>
            <w:color w:val="222222"/>
            <w:szCs w:val="21"/>
          </w:rPr>
          <w:t>herunder når</w:t>
        </w:r>
        <w:r w:rsidR="001C4499">
          <w:rPr>
            <w:rStyle w:val="temph"/>
            <w:rFonts w:cs="Arial"/>
            <w:color w:val="222222"/>
            <w:szCs w:val="21"/>
          </w:rPr>
          <w:t xml:space="preserve"> </w:t>
        </w:r>
        <w:r w:rsidRPr="00F73E8C">
          <w:rPr>
            <w:rStyle w:val="temph"/>
            <w:rFonts w:cs="Arial"/>
            <w:color w:val="222222"/>
            <w:szCs w:val="21"/>
          </w:rPr>
          <w:t xml:space="preserve"> virksomheden eller personen i løbet af det relevante kalenderår er juridisk forpligtet til at kontakte kunden med henblik på at undersøge enhver relevant oplysning vedrørende den eller de reelle ejere</w:t>
        </w:r>
        <w:r w:rsidR="00A952D0" w:rsidRPr="00211127">
          <w:t>.</w:t>
        </w:r>
      </w:ins>
    </w:p>
    <w:p w14:paraId="65D30201" w14:textId="77777777" w:rsidR="00CE0C34" w:rsidRDefault="00CE0C34" w:rsidP="00FA7397">
      <w:pPr>
        <w:pStyle w:val="Listeafsnit"/>
        <w:numPr>
          <w:ilvl w:val="0"/>
          <w:numId w:val="62"/>
        </w:numPr>
        <w:spacing w:line="280" w:lineRule="atLeast"/>
      </w:pPr>
      <w:r>
        <w:t>Ved enkeltstående transaktioner over et vist beløb</w:t>
      </w:r>
      <w:r w:rsidR="00A952D0">
        <w:t>.</w:t>
      </w:r>
    </w:p>
    <w:p w14:paraId="6B00D64C" w14:textId="77777777" w:rsidR="00CE0C34" w:rsidRDefault="00CE0C34" w:rsidP="00FA7397">
      <w:pPr>
        <w:pStyle w:val="Listeafsnit"/>
        <w:numPr>
          <w:ilvl w:val="0"/>
          <w:numId w:val="62"/>
        </w:numPr>
        <w:spacing w:line="280" w:lineRule="atLeast"/>
      </w:pPr>
      <w:r>
        <w:t>Ved udbud af spil, hvor indsatsen eller udbetalingen er over et vist beløb</w:t>
      </w:r>
      <w:r w:rsidR="00A952D0">
        <w:t>.</w:t>
      </w:r>
    </w:p>
    <w:p w14:paraId="1A2A1E11" w14:textId="77777777" w:rsidR="00CE0C34" w:rsidRDefault="00CE0C34" w:rsidP="00FA7397">
      <w:pPr>
        <w:pStyle w:val="Listeafsnit"/>
        <w:numPr>
          <w:ilvl w:val="0"/>
          <w:numId w:val="62"/>
        </w:numPr>
        <w:spacing w:line="280" w:lineRule="atLeast"/>
      </w:pPr>
      <w:r>
        <w:t>Ved mistanke om hvidvask eller finansiering af terrorisme</w:t>
      </w:r>
      <w:r w:rsidR="00A952D0">
        <w:t>.</w:t>
      </w:r>
    </w:p>
    <w:p w14:paraId="5CD040C6" w14:textId="77777777" w:rsidR="00CE0C34" w:rsidRDefault="00CE0C34" w:rsidP="00FA7397">
      <w:pPr>
        <w:pStyle w:val="Listeafsnit"/>
        <w:numPr>
          <w:ilvl w:val="0"/>
          <w:numId w:val="62"/>
        </w:numPr>
        <w:spacing w:line="280" w:lineRule="atLeast"/>
      </w:pPr>
      <w:r>
        <w:t>Ved tvivl om tidligere indhentede oplysninger om kunden</w:t>
      </w:r>
      <w:r w:rsidR="00A952D0">
        <w:t>.</w:t>
      </w:r>
    </w:p>
    <w:p w14:paraId="3C51DA86" w14:textId="77777777" w:rsidR="00CE0C34" w:rsidRDefault="00CE0C34" w:rsidP="00CE0C34">
      <w:pPr>
        <w:spacing w:line="280" w:lineRule="atLeast"/>
      </w:pPr>
    </w:p>
    <w:p w14:paraId="4A36D943" w14:textId="7D4CA4F4" w:rsidR="00FC2ED2" w:rsidRDefault="00CE0C34" w:rsidP="00236FA1">
      <w:pPr>
        <w:spacing w:line="280" w:lineRule="atLeast"/>
      </w:pPr>
      <w:del w:id="1492" w:author="Finanstilsynet" w:date="2020-06-12T13:18:00Z">
        <w:r>
          <w:delText>I de</w:delText>
        </w:r>
      </w:del>
      <w:ins w:id="1493" w:author="Finanstilsynet" w:date="2020-06-12T13:18:00Z">
        <w:r w:rsidR="00353A3C">
          <w:t>D</w:t>
        </w:r>
        <w:r>
          <w:t>e</w:t>
        </w:r>
      </w:ins>
      <w:r>
        <w:t xml:space="preserve"> følgende afsnit </w:t>
      </w:r>
      <w:del w:id="1494" w:author="Finanstilsynet" w:date="2020-06-12T13:18:00Z">
        <w:r>
          <w:delText>vil de forskellige oplistede</w:delText>
        </w:r>
      </w:del>
      <w:ins w:id="1495" w:author="Finanstilsynet" w:date="2020-06-12T13:18:00Z">
        <w:r w:rsidR="00353A3C">
          <w:t>beskriver  ovenstående</w:t>
        </w:r>
      </w:ins>
      <w:r>
        <w:t xml:space="preserve"> situa</w:t>
      </w:r>
      <w:r w:rsidR="00236FA1">
        <w:t xml:space="preserve">tioner </w:t>
      </w:r>
      <w:del w:id="1496" w:author="Finanstilsynet" w:date="2020-06-12T13:18:00Z">
        <w:r w:rsidR="00236FA1">
          <w:delText xml:space="preserve">blive </w:delText>
        </w:r>
      </w:del>
      <w:r w:rsidR="00236FA1">
        <w:t>nærmere</w:t>
      </w:r>
      <w:del w:id="1497" w:author="Finanstilsynet" w:date="2020-06-12T13:18:00Z">
        <w:r w:rsidR="00236FA1">
          <w:delText xml:space="preserve"> beskrevet</w:delText>
        </w:r>
      </w:del>
      <w:r w:rsidR="00236FA1">
        <w:t>.</w:t>
      </w:r>
    </w:p>
    <w:p w14:paraId="3539C89D" w14:textId="77777777" w:rsidR="00236FA1" w:rsidRPr="00236FA1" w:rsidRDefault="00236FA1" w:rsidP="00236FA1">
      <w:pPr>
        <w:spacing w:line="280" w:lineRule="atLeast"/>
      </w:pPr>
    </w:p>
    <w:p w14:paraId="6F67D44E" w14:textId="77777777" w:rsidR="00236FA1" w:rsidRPr="00236FA1" w:rsidRDefault="00236FA1" w:rsidP="00236FA1">
      <w:pPr>
        <w:spacing w:line="280" w:lineRule="atLeast"/>
        <w:rPr>
          <w:del w:id="1498" w:author="Finanstilsynet" w:date="2020-06-12T13:18:00Z"/>
        </w:rPr>
      </w:pPr>
      <w:bookmarkStart w:id="1499" w:name="_Toc42859676"/>
    </w:p>
    <w:p w14:paraId="04D210BF" w14:textId="7D48B536" w:rsidR="00CE0C34" w:rsidRDefault="009A3136" w:rsidP="00FA7397">
      <w:pPr>
        <w:pStyle w:val="Overskrift2"/>
        <w:numPr>
          <w:ilvl w:val="1"/>
          <w:numId w:val="37"/>
        </w:numPr>
      </w:pPr>
      <w:bookmarkStart w:id="1500" w:name="_Toc525030695"/>
      <w:del w:id="1501" w:author="Finanstilsynet" w:date="2020-06-12T13:18:00Z">
        <w:r>
          <w:rPr>
            <w:noProof/>
            <w:lang w:eastAsia="da-DK"/>
          </w:rPr>
          <mc:AlternateContent>
            <mc:Choice Requires="wps">
              <w:drawing>
                <wp:anchor distT="0" distB="0" distL="114300" distR="114300" simplePos="0" relativeHeight="251992064" behindDoc="1" locked="0" layoutInCell="1" allowOverlap="1" wp14:anchorId="695CC2A3" wp14:editId="26A3E851">
                  <wp:simplePos x="0" y="0"/>
                  <wp:positionH relativeFrom="column">
                    <wp:posOffset>-38735</wp:posOffset>
                  </wp:positionH>
                  <wp:positionV relativeFrom="paragraph">
                    <wp:posOffset>300990</wp:posOffset>
                  </wp:positionV>
                  <wp:extent cx="6096000" cy="534670"/>
                  <wp:effectExtent l="0" t="0" r="19050" b="17780"/>
                  <wp:wrapTight wrapText="bothSides">
                    <wp:wrapPolygon edited="0">
                      <wp:start x="0" y="0"/>
                      <wp:lineTo x="0" y="21549"/>
                      <wp:lineTo x="21600" y="21549"/>
                      <wp:lineTo x="21600" y="0"/>
                      <wp:lineTo x="0" y="0"/>
                    </wp:wrapPolygon>
                  </wp:wrapTight>
                  <wp:docPr id="115"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534670"/>
                          </a:xfrm>
                          <a:prstGeom prst="rect">
                            <a:avLst/>
                          </a:prstGeom>
                          <a:solidFill>
                            <a:schemeClr val="lt1"/>
                          </a:solidFill>
                          <a:ln w="6350">
                            <a:solidFill>
                              <a:prstClr val="black"/>
                            </a:solidFill>
                          </a:ln>
                        </wps:spPr>
                        <wps:txbx>
                          <w:txbxContent>
                            <w:p w14:paraId="0061127D" w14:textId="77777777" w:rsidR="00CD5EFE" w:rsidRDefault="00CD5EFE" w:rsidP="00CE0C34">
                              <w:pPr>
                                <w:rPr>
                                  <w:del w:id="1502" w:author="Finanstilsynet" w:date="2020-06-12T13:18:00Z"/>
                                </w:rPr>
                              </w:pPr>
                              <w:del w:id="1503" w:author="Finanstilsynet" w:date="2020-06-12T13:18:00Z">
                                <w:r>
                                  <w:delText>Henvisning til hvidvaskloven: § 10, stk. 1, nr. 1.</w:delText>
                                </w:r>
                              </w:del>
                            </w:p>
                            <w:p w14:paraId="270F03FA" w14:textId="77777777" w:rsidR="00CD5EFE" w:rsidRDefault="00CD5EFE" w:rsidP="00CE0C34">
                              <w:pPr>
                                <w:rPr>
                                  <w:del w:id="1504" w:author="Finanstilsynet" w:date="2020-06-12T13:18:00Z"/>
                                </w:rPr>
                              </w:pPr>
                              <w:del w:id="1505" w:author="Finanstilsynet" w:date="2020-06-12T13:18:00Z">
                                <w:r>
                                  <w:delText>Henvisning til 4. hvidvaskdirektiv: Artikel 11, litra a.</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5CC2A3" id="_x0000_s1063" type="#_x0000_t202" style="position:absolute;left:0;text-align:left;margin-left:-3.05pt;margin-top:23.7pt;width:480pt;height:42.1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" fillcolor="white [3201]" strokeweight=".5pt">
                  <v:path arrowok="t"/>
                  <v:textbox>
                    <w:txbxContent>
                      <w:p w14:paraId="0061127D" w14:textId="77777777" w:rsidR="00CD5EFE" w:rsidRDefault="00CD5EFE" w:rsidP="00CE0C34">
                        <w:pPr>
                          <w:rPr>
                            <w:del w:id="1506" w:author="Finanstilsynet" w:date="2020-06-12T13:18:00Z"/>
                          </w:rPr>
                        </w:pPr>
                        <w:del w:id="1507" w:author="Finanstilsynet" w:date="2020-06-12T13:18:00Z">
                          <w:r>
                            <w:delText>Henvisning til hvidvaskloven: § 10, stk. 1, nr. 1.</w:delText>
                          </w:r>
                        </w:del>
                      </w:p>
                      <w:p w14:paraId="270F03FA" w14:textId="77777777" w:rsidR="00CD5EFE" w:rsidRDefault="00CD5EFE" w:rsidP="00CE0C34">
                        <w:pPr>
                          <w:rPr>
                            <w:del w:id="1508" w:author="Finanstilsynet" w:date="2020-06-12T13:18:00Z"/>
                          </w:rPr>
                        </w:pPr>
                        <w:del w:id="1509" w:author="Finanstilsynet" w:date="2020-06-12T13:18:00Z">
                          <w:r>
                            <w:delText>Henvisning til 4. hvidvaskdirektiv: Artikel 11, litra a.</w:delText>
                          </w:r>
                        </w:del>
                      </w:p>
                    </w:txbxContent>
                  </v:textbox>
                  <w10:wrap type="tight"/>
                </v:shape>
              </w:pict>
            </mc:Fallback>
          </mc:AlternateContent>
        </w:r>
      </w:del>
      <w:ins w:id="1510" w:author="Finanstilsynet" w:date="2020-06-12T13:18:00Z">
        <w:r>
          <w:rPr>
            <w:noProof/>
            <w:lang w:eastAsia="da-DK"/>
          </w:rPr>
          <mc:AlternateContent>
            <mc:Choice Requires="wps">
              <w:drawing>
                <wp:anchor distT="0" distB="0" distL="114300" distR="114300" simplePos="0" relativeHeight="251659264" behindDoc="1" locked="0" layoutInCell="1" allowOverlap="1" wp14:anchorId="597D8425" wp14:editId="31A7839B">
                  <wp:simplePos x="0" y="0"/>
                  <wp:positionH relativeFrom="column">
                    <wp:posOffset>-43180</wp:posOffset>
                  </wp:positionH>
                  <wp:positionV relativeFrom="paragraph">
                    <wp:posOffset>299720</wp:posOffset>
                  </wp:positionV>
                  <wp:extent cx="6096000" cy="727710"/>
                  <wp:effectExtent l="0" t="0" r="19050" b="15240"/>
                  <wp:wrapTight wrapText="bothSides">
                    <wp:wrapPolygon edited="0">
                      <wp:start x="0" y="0"/>
                      <wp:lineTo x="0" y="21487"/>
                      <wp:lineTo x="21600" y="21487"/>
                      <wp:lineTo x="21600" y="0"/>
                      <wp:lineTo x="0" y="0"/>
                    </wp:wrapPolygon>
                  </wp:wrapTight>
                  <wp:docPr id="41"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727710"/>
                          </a:xfrm>
                          <a:prstGeom prst="rect">
                            <a:avLst/>
                          </a:prstGeom>
                          <a:solidFill>
                            <a:schemeClr val="lt1"/>
                          </a:solidFill>
                          <a:ln w="6350">
                            <a:solidFill>
                              <a:prstClr val="black"/>
                            </a:solidFill>
                          </a:ln>
                        </wps:spPr>
                        <wps:txbx>
                          <w:txbxContent>
                            <w:p w14:paraId="0CB53F26" w14:textId="1612290F" w:rsidR="00CD5EFE" w:rsidRDefault="00CD5EFE" w:rsidP="00CE0C34">
                              <w:pPr>
                                <w:rPr>
                                  <w:ins w:id="1511" w:author="Finanstilsynet" w:date="2020-06-12T13:18:00Z"/>
                                </w:rPr>
                              </w:pPr>
                              <w:ins w:id="1512" w:author="Finanstilsynet" w:date="2020-06-12T13:18:00Z">
                                <w:r>
                                  <w:t>Henvisning til hvidvaskloven: § 10, stk. 1, nr. 1.</w:t>
                                </w:r>
                              </w:ins>
                            </w:p>
                            <w:p w14:paraId="51BDE290" w14:textId="77777777" w:rsidR="00CD5EFE" w:rsidRDefault="00CD5EFE" w:rsidP="00CE0C34">
                              <w:pPr>
                                <w:rPr>
                                  <w:ins w:id="1513" w:author="Finanstilsynet" w:date="2020-06-12T13:18:00Z"/>
                                </w:rPr>
                              </w:pPr>
                            </w:p>
                            <w:p w14:paraId="20443B05" w14:textId="77777777" w:rsidR="00CD5EFE" w:rsidRDefault="00CD5EFE" w:rsidP="00CE0C34">
                              <w:pPr>
                                <w:rPr>
                                  <w:ins w:id="1514" w:author="Finanstilsynet" w:date="2020-06-12T13:18:00Z"/>
                                </w:rPr>
                              </w:pPr>
                              <w:ins w:id="1515" w:author="Finanstilsynet" w:date="2020-06-12T13:18:00Z">
                                <w:r>
                                  <w:t>Henvisning til 4. hvidvaskdirektiv: Artikel 11, litra a.</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7D8425" id="_x0000_s1064" type="#_x0000_t202" style="position:absolute;left:0;text-align:left;margin-left:-3.4pt;margin-top:23.6pt;width:480pt;height:5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" fillcolor="white [3201]" strokeweight=".5pt">
                  <v:path arrowok="t"/>
                  <v:textbox>
                    <w:txbxContent>
                      <w:p w14:paraId="0CB53F26" w14:textId="1612290F" w:rsidR="00CD5EFE" w:rsidRDefault="00CD5EFE" w:rsidP="00CE0C34">
                        <w:pPr>
                          <w:rPr>
                            <w:ins w:id="1516" w:author="Finanstilsynet" w:date="2020-06-12T13:18:00Z"/>
                          </w:rPr>
                        </w:pPr>
                        <w:ins w:id="1517" w:author="Finanstilsynet" w:date="2020-06-12T13:18:00Z">
                          <w:r>
                            <w:t>Henvisning til hvidvaskloven: § 10, stk. 1, nr. 1.</w:t>
                          </w:r>
                        </w:ins>
                      </w:p>
                      <w:p w14:paraId="51BDE290" w14:textId="77777777" w:rsidR="00CD5EFE" w:rsidRDefault="00CD5EFE" w:rsidP="00CE0C34">
                        <w:pPr>
                          <w:rPr>
                            <w:ins w:id="1518" w:author="Finanstilsynet" w:date="2020-06-12T13:18:00Z"/>
                          </w:rPr>
                        </w:pPr>
                      </w:p>
                      <w:p w14:paraId="20443B05" w14:textId="77777777" w:rsidR="00CD5EFE" w:rsidRDefault="00CD5EFE" w:rsidP="00CE0C34">
                        <w:pPr>
                          <w:rPr>
                            <w:ins w:id="1519" w:author="Finanstilsynet" w:date="2020-06-12T13:18:00Z"/>
                          </w:rPr>
                        </w:pPr>
                        <w:ins w:id="1520" w:author="Finanstilsynet" w:date="2020-06-12T13:18:00Z">
                          <w:r>
                            <w:t>Henvisning til 4. hvidvaskdirektiv: Artikel 11, litra a.</w:t>
                          </w:r>
                        </w:ins>
                      </w:p>
                    </w:txbxContent>
                  </v:textbox>
                  <w10:wrap type="tight"/>
                </v:shape>
              </w:pict>
            </mc:Fallback>
          </mc:AlternateContent>
        </w:r>
      </w:ins>
      <w:r w:rsidR="00CE0C34">
        <w:t>Etablering af en forretningsforbindelse</w:t>
      </w:r>
      <w:bookmarkEnd w:id="1499"/>
      <w:bookmarkEnd w:id="1500"/>
    </w:p>
    <w:p w14:paraId="09D91D79" w14:textId="41599D12" w:rsidR="00F02850" w:rsidRDefault="00A379E9" w:rsidP="00394496">
      <w:pPr>
        <w:spacing w:line="280" w:lineRule="atLeast"/>
      </w:pPr>
      <w:ins w:id="1521" w:author="Finanstilsynet" w:date="2020-06-12T13:18:00Z">
        <w:r>
          <w:br/>
        </w:r>
      </w:ins>
      <w:r w:rsidR="00332D6C">
        <w:t xml:space="preserve">Det er </w:t>
      </w:r>
      <w:r w:rsidR="0072302C">
        <w:t>udgangspunktet</w:t>
      </w:r>
      <w:r w:rsidR="00332D6C">
        <w:t xml:space="preserve">, at en virksomhed etablerer en forretningsforbindelse, når </w:t>
      </w:r>
      <w:r w:rsidR="0072302C">
        <w:t>virksomheden</w:t>
      </w:r>
      <w:r w:rsidR="00332D6C">
        <w:t xml:space="preserve"> udfører en ydelse eller sælger et produkt til en kunde.</w:t>
      </w:r>
      <w:r w:rsidR="00C572E0">
        <w:t xml:space="preserve"> </w:t>
      </w:r>
      <w:r w:rsidR="00F02850">
        <w:t>For kundeforhold hvor der ikke bliver etableret en forretningsforbindelse</w:t>
      </w:r>
      <w:r w:rsidR="00F02850" w:rsidRPr="00BD74CE">
        <w:t xml:space="preserve">, se </w:t>
      </w:r>
      <w:r w:rsidR="00720F48">
        <w:t>afsnit 8.4</w:t>
      </w:r>
      <w:r w:rsidR="00F02850" w:rsidRPr="00136E5E">
        <w:t xml:space="preserve"> om enkeltstående transaktioner.</w:t>
      </w:r>
    </w:p>
    <w:p w14:paraId="694C5344" w14:textId="77777777" w:rsidR="00F02850" w:rsidRDefault="00F02850" w:rsidP="00394496">
      <w:pPr>
        <w:spacing w:line="280" w:lineRule="atLeast"/>
      </w:pPr>
    </w:p>
    <w:p w14:paraId="30234D44" w14:textId="77777777" w:rsidR="0097028D" w:rsidRDefault="0076538D" w:rsidP="0097028D">
      <w:pPr>
        <w:spacing w:line="280" w:lineRule="atLeast"/>
      </w:pPr>
      <w:r>
        <w:t>N</w:t>
      </w:r>
      <w:r w:rsidR="00CE0C34">
        <w:t>år virksomheden etablerer et kundeforhold, hvor de</w:t>
      </w:r>
      <w:r w:rsidR="003327AB">
        <w:t>t</w:t>
      </w:r>
      <w:r w:rsidR="00CE0C34">
        <w:t xml:space="preserve"> på tidspunktet for etableringen forventes, at kundeforh</w:t>
      </w:r>
      <w:r>
        <w:t>oldet bliver af en vis varighed, etableres der en forretningsforbindelse.</w:t>
      </w:r>
      <w:r w:rsidR="00CE0C34">
        <w:t xml:space="preserve"> </w:t>
      </w:r>
      <w:r w:rsidR="0097028D">
        <w:t xml:space="preserve">Der vil </w:t>
      </w:r>
      <w:r w:rsidR="00F02850">
        <w:t xml:space="preserve">derfor </w:t>
      </w:r>
      <w:r w:rsidR="0097028D">
        <w:t>være tale om etablering af en forretningsforbindelse, hvis virksomheden vurderer, at kunden vil benytte sig af virksomhedens ydelser gentagne gange og dermed vil være en jævnlig tilbagevendende kunde.</w:t>
      </w:r>
      <w:r w:rsidR="0097028D" w:rsidRPr="0097028D">
        <w:t xml:space="preserve"> </w:t>
      </w:r>
    </w:p>
    <w:p w14:paraId="55580351" w14:textId="77777777" w:rsidR="00394496" w:rsidRDefault="00394496" w:rsidP="00394496">
      <w:pPr>
        <w:spacing w:line="280" w:lineRule="atLeast"/>
      </w:pPr>
    </w:p>
    <w:p w14:paraId="2C841D8F" w14:textId="77777777" w:rsidR="00CE0C34" w:rsidRPr="005C620D" w:rsidRDefault="00CE0C34" w:rsidP="00CE0C34">
      <w:pPr>
        <w:spacing w:line="280" w:lineRule="atLeast"/>
      </w:pPr>
      <w:r>
        <w:t xml:space="preserve">Der er </w:t>
      </w:r>
      <w:r w:rsidR="001918E1">
        <w:t xml:space="preserve">altid </w:t>
      </w:r>
      <w:r>
        <w:t>tale om etablering af en forretningsforbindelse, hvis en kunde får oprettet en konto eller lignende hos virksomheden f.eks. i forhold til indlån, udlån, leasing</w:t>
      </w:r>
      <w:r w:rsidR="00062E6D">
        <w:t xml:space="preserve"> eller</w:t>
      </w:r>
      <w:r>
        <w:t xml:space="preserve"> aftale om ejendomssalg. </w:t>
      </w:r>
    </w:p>
    <w:p w14:paraId="636EB656" w14:textId="77777777" w:rsidR="00CE0C34" w:rsidRDefault="00CE0C34" w:rsidP="00CE0C34">
      <w:pPr>
        <w:spacing w:line="280" w:lineRule="atLeast"/>
      </w:pPr>
    </w:p>
    <w:p w14:paraId="61999A12" w14:textId="6698D703" w:rsidR="00FC2ED2" w:rsidRDefault="00CE0C34" w:rsidP="00CE0C34">
      <w:pPr>
        <w:spacing w:line="280" w:lineRule="atLeast"/>
      </w:pPr>
      <w:r>
        <w:t xml:space="preserve">Der må ikke oprettes anonyme konti eller konti under falske navne, og derfor er det et krav, at der altid gennemføres kundekendskabsprocedurer ved etablering af en forretningsforbindelse. </w:t>
      </w:r>
    </w:p>
    <w:p w14:paraId="5CB887F8" w14:textId="77777777" w:rsidR="00CE0C34" w:rsidRDefault="00CE0C34" w:rsidP="00CE0C34">
      <w:pPr>
        <w:spacing w:line="280" w:lineRule="atLeast"/>
      </w:pPr>
    </w:p>
    <w:p w14:paraId="791443FD" w14:textId="77777777" w:rsidR="00CE0C34" w:rsidRDefault="00CE0C34" w:rsidP="00CE0C34">
      <w:pPr>
        <w:spacing w:line="280" w:lineRule="atLeast"/>
        <w:rPr>
          <w:del w:id="1522" w:author="Finanstilsynet" w:date="2020-06-12T13:18:00Z"/>
        </w:rPr>
      </w:pPr>
    </w:p>
    <w:p w14:paraId="2E45105C" w14:textId="77777777" w:rsidR="00CE0C34" w:rsidRPr="00CD1EFA" w:rsidRDefault="00236FA1" w:rsidP="00FA7397">
      <w:pPr>
        <w:pStyle w:val="Overskrift2"/>
        <w:numPr>
          <w:ilvl w:val="1"/>
          <w:numId w:val="37"/>
        </w:numPr>
      </w:pPr>
      <w:r>
        <w:lastRenderedPageBreak/>
        <w:t xml:space="preserve"> </w:t>
      </w:r>
      <w:bookmarkStart w:id="1523" w:name="_Toc42859677"/>
      <w:bookmarkStart w:id="1524" w:name="_Toc525030696"/>
      <w:r w:rsidR="00CE0C34" w:rsidRPr="00CD1EFA">
        <w:t>En kundes relevante omstændigheder ændrer sig</w:t>
      </w:r>
      <w:bookmarkEnd w:id="1523"/>
      <w:bookmarkEnd w:id="1524"/>
    </w:p>
    <w:p w14:paraId="2A91560A" w14:textId="77777777" w:rsidR="00CE0C34" w:rsidRDefault="00CE0C34" w:rsidP="00CE0C34">
      <w:pPr>
        <w:spacing w:line="280" w:lineRule="atLeast"/>
      </w:pPr>
      <w:r>
        <w:t xml:space="preserve">Hvis der er tale om en etableret forretningsforbindelse, og kundens relevante omstændigheder ændrer sig, skal kundeskabsprocedurerne gennemføres igen. </w:t>
      </w:r>
    </w:p>
    <w:p w14:paraId="249E9573" w14:textId="77777777" w:rsidR="00CE0C34" w:rsidRDefault="00CE0C34" w:rsidP="00CE0C34">
      <w:pPr>
        <w:spacing w:line="280" w:lineRule="atLeast"/>
      </w:pPr>
    </w:p>
    <w:p w14:paraId="72D8321E" w14:textId="19813594" w:rsidR="008E6229" w:rsidRDefault="008E6229" w:rsidP="008E6229">
      <w:pPr>
        <w:spacing w:line="280" w:lineRule="atLeast"/>
      </w:pPr>
      <w:r w:rsidRPr="008E6229">
        <w:t>Virksomheden skal reagere, hvis den bliver opmærksom på ændringer i kundeforholdet</w:t>
      </w:r>
      <w:r w:rsidR="00AC77E4">
        <w:t xml:space="preserve"> </w:t>
      </w:r>
      <w:r w:rsidRPr="008E6229">
        <w:t xml:space="preserve">f.eks. en større udvidelse af kundeengagementet </w:t>
      </w:r>
      <w:r w:rsidR="00B94998">
        <w:t>og/</w:t>
      </w:r>
      <w:r w:rsidRPr="008E6229">
        <w:t>eller</w:t>
      </w:r>
      <w:r w:rsidR="00B94998">
        <w:t xml:space="preserve"> </w:t>
      </w:r>
      <w:del w:id="1525" w:author="Finanstilsynet" w:date="2020-06-12T13:18:00Z">
        <w:r w:rsidR="00B94998">
          <w:delText>til</w:delText>
        </w:r>
      </w:del>
      <w:ins w:id="1526" w:author="Finanstilsynet" w:date="2020-06-12T13:18:00Z">
        <w:r w:rsidR="00CC51F8">
          <w:t>på</w:t>
        </w:r>
      </w:ins>
      <w:r w:rsidR="00CC51F8" w:rsidRPr="008E6229">
        <w:t xml:space="preserve"> </w:t>
      </w:r>
      <w:r w:rsidR="00F475B4">
        <w:t>ændringer i kundens virksomhed.</w:t>
      </w:r>
    </w:p>
    <w:p w14:paraId="6B07A4D4" w14:textId="77777777" w:rsidR="002F5896" w:rsidRDefault="002F5896" w:rsidP="00CE0C34">
      <w:pPr>
        <w:spacing w:line="280" w:lineRule="atLeast"/>
      </w:pPr>
    </w:p>
    <w:p w14:paraId="1F4B43A4" w14:textId="77777777" w:rsidR="00CE0C34" w:rsidRDefault="00CE0C34" w:rsidP="00CE0C34">
      <w:pPr>
        <w:spacing w:line="280" w:lineRule="atLeast"/>
      </w:pPr>
      <w:r>
        <w:t>Virksomheden skal</w:t>
      </w:r>
      <w:r w:rsidR="00D43877">
        <w:t xml:space="preserve"> i disse situationer</w:t>
      </w:r>
      <w:r>
        <w:t xml:space="preserve"> ud fra en risikovurdering tage stilling til, om der skal indhentes nye oplysninger om kunden, herunder eksempelvis indhentelse af identitetsoplysninger på ny og kontrol af disse.</w:t>
      </w:r>
    </w:p>
    <w:p w14:paraId="256EB057" w14:textId="77777777" w:rsidR="00CE0C34" w:rsidRDefault="00CE0C34" w:rsidP="00CE0C34">
      <w:pPr>
        <w:spacing w:line="280" w:lineRule="atLeast"/>
      </w:pPr>
    </w:p>
    <w:p w14:paraId="226FB134" w14:textId="77777777" w:rsidR="00CE0C34" w:rsidRDefault="00CE0C34" w:rsidP="00CE0C34">
      <w:pPr>
        <w:spacing w:line="280" w:lineRule="atLeast"/>
      </w:pPr>
      <w:r>
        <w:t>Hvis kunden er en juridisk person, skal virksomheden på baggrund af en risikovurdering tage stilling til, om der skal indhentes nye oplysninger om de reelle ejere.</w:t>
      </w:r>
      <w:r w:rsidR="00ED46E1">
        <w:t xml:space="preserve"> Hvis virksomheden har fået </w:t>
      </w:r>
      <w:r>
        <w:t xml:space="preserve">nye reelle ejere, skal virksomheden identificere og gennemføre rimelige foranstaltninger for at kontrollere de nye reelle ejere. Derudover </w:t>
      </w:r>
      <w:r w:rsidR="00553132">
        <w:t>vil der ofte</w:t>
      </w:r>
      <w:r>
        <w:t xml:space="preserve"> være behov for, at virksomheden klarlægger den nye ejer- og kontrolstruktur for den pågældende kunde.</w:t>
      </w:r>
    </w:p>
    <w:p w14:paraId="31EDE930" w14:textId="77777777" w:rsidR="007F5C5C" w:rsidRDefault="007F5C5C" w:rsidP="00CE0C34">
      <w:pPr>
        <w:spacing w:line="280" w:lineRule="atLeast"/>
      </w:pPr>
    </w:p>
    <w:p w14:paraId="0F17B35A" w14:textId="3E5E7E0F" w:rsidR="00CE0C34" w:rsidRDefault="007B0025" w:rsidP="003A19DD">
      <w:pPr>
        <w:tabs>
          <w:tab w:val="left" w:pos="7728"/>
        </w:tabs>
        <w:spacing w:line="280" w:lineRule="atLeast"/>
      </w:pPr>
      <w:r>
        <w:t>E</w:t>
      </w:r>
      <w:r w:rsidR="00316A4D">
        <w:t>ksempler</w:t>
      </w:r>
      <w:r w:rsidR="00CE0C34">
        <w:t xml:space="preserve"> på</w:t>
      </w:r>
      <w:r w:rsidR="00B6278F">
        <w:t>,</w:t>
      </w:r>
      <w:r w:rsidR="00CE0C34">
        <w:t xml:space="preserve"> at kundens relevante omst</w:t>
      </w:r>
      <w:r w:rsidR="007F5C5C">
        <w:t>ændigheder</w:t>
      </w:r>
      <w:r w:rsidR="00AE2FD1">
        <w:t xml:space="preserve"> ændrer sig</w:t>
      </w:r>
      <w:r w:rsidR="007F5C5C">
        <w:t>:</w:t>
      </w:r>
      <w:ins w:id="1527" w:author="Finanstilsynet" w:date="2020-06-12T13:18:00Z">
        <w:r w:rsidR="001151B1">
          <w:tab/>
        </w:r>
      </w:ins>
    </w:p>
    <w:p w14:paraId="1B48402A" w14:textId="77777777" w:rsidR="00CE0C34" w:rsidRDefault="00B6278F" w:rsidP="00FA7397">
      <w:pPr>
        <w:pStyle w:val="Listeafsnit"/>
        <w:numPr>
          <w:ilvl w:val="0"/>
          <w:numId w:val="63"/>
        </w:numPr>
        <w:spacing w:line="280" w:lineRule="atLeast"/>
      </w:pPr>
      <w:r>
        <w:t>H</w:t>
      </w:r>
      <w:r w:rsidR="00CE0C34">
        <w:t xml:space="preserve">vis kundens formål eller tilsigtede beskaffenhed med forretningsforbindelsen ændrer sig væsentligt, f.eks. fordi kunden begynder at foretage langt større transaktioner end tidligere, </w:t>
      </w:r>
      <w:r w:rsidR="00017C94" w:rsidRPr="00017C94">
        <w:t xml:space="preserve">se afsnit </w:t>
      </w:r>
      <w:r w:rsidR="00720F48">
        <w:t>9.7</w:t>
      </w:r>
      <w:r w:rsidR="00CE0C34" w:rsidRPr="005D67A0">
        <w:t xml:space="preserve"> </w:t>
      </w:r>
      <w:r w:rsidR="00CE0C34" w:rsidRPr="00017C94">
        <w:t xml:space="preserve">om </w:t>
      </w:r>
      <w:r w:rsidR="00017C94" w:rsidRPr="00017C94">
        <w:t xml:space="preserve">forretningsforbindelsens </w:t>
      </w:r>
      <w:r w:rsidR="00CE0C34" w:rsidRPr="00017C94">
        <w:t>formål og tilsigtede beskaffenhed</w:t>
      </w:r>
      <w:r>
        <w:t>.</w:t>
      </w:r>
    </w:p>
    <w:p w14:paraId="3DD25523" w14:textId="77777777" w:rsidR="00CE0C34" w:rsidRDefault="00B6278F" w:rsidP="00FA7397">
      <w:pPr>
        <w:pStyle w:val="Listeafsnit"/>
        <w:numPr>
          <w:ilvl w:val="0"/>
          <w:numId w:val="63"/>
        </w:numPr>
        <w:spacing w:line="280" w:lineRule="atLeast"/>
      </w:pPr>
      <w:r>
        <w:t>H</w:t>
      </w:r>
      <w:r w:rsidR="00CE0C34">
        <w:t>vis en kunde får status som PEP</w:t>
      </w:r>
      <w:r>
        <w:t>.</w:t>
      </w:r>
    </w:p>
    <w:p w14:paraId="4918FD4D" w14:textId="77777777" w:rsidR="00CE0C34" w:rsidRDefault="00720F48" w:rsidP="00FA7397">
      <w:pPr>
        <w:pStyle w:val="Listeafsnit"/>
        <w:numPr>
          <w:ilvl w:val="0"/>
          <w:numId w:val="63"/>
        </w:numPr>
        <w:spacing w:line="280" w:lineRule="atLeast"/>
      </w:pPr>
      <w:r>
        <w:t>H</w:t>
      </w:r>
      <w:r w:rsidR="00CE0C34">
        <w:t>vis en kunde til/fraflytter Danmark eller flytter sit forretningssted til/fra Danmark, herunder særligt til</w:t>
      </w:r>
      <w:r w:rsidR="002A68B7">
        <w:t>/fra</w:t>
      </w:r>
      <w:r w:rsidR="00CE0C34">
        <w:t xml:space="preserve"> </w:t>
      </w:r>
      <w:r w:rsidR="002A68B7">
        <w:t>højrisikolande</w:t>
      </w:r>
      <w:r w:rsidR="00B6278F">
        <w:t>.</w:t>
      </w:r>
    </w:p>
    <w:p w14:paraId="5EBA47CA" w14:textId="77777777" w:rsidR="00CE0C34" w:rsidRDefault="00B6278F" w:rsidP="00FA7397">
      <w:pPr>
        <w:pStyle w:val="Listeafsnit"/>
        <w:numPr>
          <w:ilvl w:val="0"/>
          <w:numId w:val="63"/>
        </w:numPr>
        <w:spacing w:line="280" w:lineRule="atLeast"/>
      </w:pPr>
      <w:r>
        <w:t>H</w:t>
      </w:r>
      <w:r w:rsidR="00CE0C34">
        <w:t>vis en kundes ejer- og kontrolstruktur ændrer sig, f.eks. på grund af en virksomhedsomdannelse eller</w:t>
      </w:r>
      <w:r w:rsidR="00D25D43">
        <w:t xml:space="preserve"> </w:t>
      </w:r>
      <w:r w:rsidR="00CE0C34">
        <w:t xml:space="preserve">fordi virksomheden får inddraget en tilladelse til at udføre visse aktiviteter. </w:t>
      </w:r>
    </w:p>
    <w:p w14:paraId="2B6101E7" w14:textId="77777777" w:rsidR="00CE0C34" w:rsidRDefault="00CE0C34" w:rsidP="00CE0C34">
      <w:pPr>
        <w:spacing w:line="280" w:lineRule="atLeast"/>
      </w:pPr>
    </w:p>
    <w:p w14:paraId="6E4A3E13" w14:textId="733E9403" w:rsidR="00FC2ED2" w:rsidRDefault="00CE0C34" w:rsidP="00CE0C34">
      <w:pPr>
        <w:spacing w:line="280" w:lineRule="atLeast"/>
      </w:pPr>
      <w:r>
        <w:t>Virksomheden skal gennemføre kundekendskabsprocedurer, når virksomheden får viden om, at kundens relev</w:t>
      </w:r>
      <w:r w:rsidR="00D43877">
        <w:t>ante omstændigheder ændrer sig. D</w:t>
      </w:r>
      <w:r>
        <w:t xml:space="preserve">ette kan f.eks. være </w:t>
      </w:r>
      <w:r w:rsidR="00DB7424">
        <w:t>som</w:t>
      </w:r>
      <w:r>
        <w:t xml:space="preserve"> led af virksomhedens overvågning, løbende gennemførelse af kundekendskabsprocedurer eller hvis virksomheden på anden måde får positiv viden </w:t>
      </w:r>
      <w:r w:rsidRPr="006B78B4">
        <w:t xml:space="preserve">om kunden, se afsnit </w:t>
      </w:r>
      <w:r w:rsidR="00720F48">
        <w:t>9.8</w:t>
      </w:r>
      <w:r w:rsidRPr="006B78B4">
        <w:t xml:space="preserve"> om </w:t>
      </w:r>
      <w:r w:rsidR="00A20CA7" w:rsidRPr="006B78B4">
        <w:t>løbende</w:t>
      </w:r>
      <w:r w:rsidR="00A20CA7">
        <w:t xml:space="preserve"> </w:t>
      </w:r>
      <w:r>
        <w:t>overvågning</w:t>
      </w:r>
      <w:r w:rsidR="00A20CA7">
        <w:t xml:space="preserve"> af forretningsforbindelsen</w:t>
      </w:r>
      <w:r>
        <w:t xml:space="preserve">. </w:t>
      </w:r>
    </w:p>
    <w:p w14:paraId="313C56CA" w14:textId="77777777" w:rsidR="00CE0C34" w:rsidRPr="008C7420" w:rsidRDefault="00CE0C34" w:rsidP="00CE0C34">
      <w:pPr>
        <w:spacing w:line="280" w:lineRule="atLeast"/>
      </w:pPr>
    </w:p>
    <w:p w14:paraId="0CF11B34" w14:textId="77777777" w:rsidR="00CE0C34" w:rsidRPr="008C7420" w:rsidRDefault="00CE0C34" w:rsidP="00CE0C34">
      <w:pPr>
        <w:spacing w:line="280" w:lineRule="atLeast"/>
        <w:rPr>
          <w:del w:id="1528" w:author="Finanstilsynet" w:date="2020-06-12T13:18:00Z"/>
        </w:rPr>
      </w:pPr>
    </w:p>
    <w:p w14:paraId="72DA4ED5" w14:textId="18AD425B" w:rsidR="00CE0C34" w:rsidRPr="00D83D51" w:rsidRDefault="00AA5972" w:rsidP="00FA7397">
      <w:pPr>
        <w:pStyle w:val="Overskrift2"/>
        <w:numPr>
          <w:ilvl w:val="1"/>
          <w:numId w:val="37"/>
        </w:numPr>
      </w:pPr>
      <w:bookmarkStart w:id="1529" w:name="_Toc42859678"/>
      <w:bookmarkStart w:id="1530" w:name="_Toc525030697"/>
      <w:r>
        <w:t xml:space="preserve">Kundekendskabsprocedurer </w:t>
      </w:r>
      <w:del w:id="1531" w:author="Finanstilsynet" w:date="2020-06-12T13:18:00Z">
        <w:r>
          <w:delText>v</w:delText>
        </w:r>
        <w:r w:rsidR="00CE0C34" w:rsidRPr="00D83D51">
          <w:delText>ed</w:delText>
        </w:r>
      </w:del>
      <w:ins w:id="1532" w:author="Finanstilsynet" w:date="2020-06-12T13:18:00Z">
        <w:r w:rsidR="00CC51F8">
          <w:t>på</w:t>
        </w:r>
      </w:ins>
      <w:r w:rsidR="00CC51F8" w:rsidRPr="00D83D51">
        <w:t xml:space="preserve"> </w:t>
      </w:r>
      <w:r w:rsidR="00CE0C34" w:rsidRPr="00D83D51">
        <w:t>passende tidspunkter</w:t>
      </w:r>
      <w:bookmarkEnd w:id="1529"/>
      <w:bookmarkEnd w:id="1530"/>
    </w:p>
    <w:p w14:paraId="3C0F3E36" w14:textId="64B7E3C0" w:rsidR="00CE0C34" w:rsidRDefault="00CE0C34" w:rsidP="00CE0C34">
      <w:pPr>
        <w:spacing w:line="280" w:lineRule="atLeast"/>
        <w:rPr>
          <w:ins w:id="1533" w:author="Finanstilsynet" w:date="2020-06-12T13:18:00Z"/>
        </w:rPr>
      </w:pPr>
      <w:r>
        <w:t xml:space="preserve">Når der er tale om en etableret forretningsforbindelse, skal virksomheden gennemføre kundekendskabsprocedurerne med passende intervaller i kundeforholdet. </w:t>
      </w:r>
      <w:del w:id="1534" w:author="Finanstilsynet" w:date="2020-06-12T13:18:00Z">
        <w:r>
          <w:delText>Formålet med dette</w:delText>
        </w:r>
      </w:del>
      <w:ins w:id="1535" w:author="Finanstilsynet" w:date="2020-06-12T13:18:00Z">
        <w:r w:rsidR="00DB1A97">
          <w:t xml:space="preserve">Kravet </w:t>
        </w:r>
        <w:r w:rsidR="000027B7">
          <w:t xml:space="preserve">om at gennemføre kundekendskabsprocedurer </w:t>
        </w:r>
        <w:r w:rsidR="00DB1A97">
          <w:t xml:space="preserve">gælder ligeledes, når virksomheden i løbet af det relevante kalenderår er juridisk forpligtet til at kontakte kunden med henblik på at undersøge enhver relevant oplysning vedrørende den eller de reelle ejere. </w:t>
        </w:r>
        <w:r>
          <w:t>Formålet</w:t>
        </w:r>
      </w:ins>
      <w:r>
        <w:t xml:space="preserve"> er at sikre, at de oplysninger, virksomheden har om en eksisterende kunde, er korrekte og tilstrækkelige. Virksomheden skal derfor, ud over gennemførelse af kundekendskabsprocedurer, hvis kundens relevante omstændigheder ændres, også </w:t>
      </w:r>
      <w:r w:rsidR="00A77292">
        <w:t>sikre</w:t>
      </w:r>
      <w:r>
        <w:t>, at de gennemføres ved faste intervaller</w:t>
      </w:r>
      <w:del w:id="1536" w:author="Finanstilsynet" w:date="2020-06-12T13:18:00Z">
        <w:r>
          <w:delText>.</w:delText>
        </w:r>
      </w:del>
      <w:ins w:id="1537" w:author="Finanstilsynet" w:date="2020-06-12T13:18:00Z">
        <w:r w:rsidR="00AA7729">
          <w:t>, og når virksomheden er juridisk forpligtet til at kontakte kunden.</w:t>
        </w:r>
        <w:r>
          <w:t xml:space="preserve"> </w:t>
        </w:r>
      </w:ins>
    </w:p>
    <w:p w14:paraId="2FD268C6" w14:textId="77777777" w:rsidR="0016250B" w:rsidRDefault="0016250B" w:rsidP="00CE0C34">
      <w:pPr>
        <w:spacing w:line="280" w:lineRule="atLeast"/>
        <w:rPr>
          <w:ins w:id="1538" w:author="Finanstilsynet" w:date="2020-06-12T13:18:00Z"/>
        </w:rPr>
      </w:pPr>
    </w:p>
    <w:p w14:paraId="73900D0E" w14:textId="7D5C5BDA" w:rsidR="00BB2116" w:rsidRDefault="0016250B" w:rsidP="00CE0C34">
      <w:pPr>
        <w:spacing w:line="280" w:lineRule="atLeast"/>
        <w:rPr>
          <w:ins w:id="1539" w:author="Finanstilsynet" w:date="2020-06-12T13:18:00Z"/>
        </w:rPr>
      </w:pPr>
      <w:ins w:id="1540" w:author="Finanstilsynet" w:date="2020-06-12T13:18:00Z">
        <w:r>
          <w:t>Med ”juridisk forpligtet” menes</w:t>
        </w:r>
        <w:r w:rsidR="00627858">
          <w:t>, at en virksomhed er forpligtet til at kontakte en kunde</w:t>
        </w:r>
        <w:r w:rsidR="00BB2116">
          <w:t xml:space="preserve"> med henblik på at undersøge enhver relevant oplysning vedrørende den eller de reelle ejere</w:t>
        </w:r>
        <w:r w:rsidR="00BC7C41">
          <w:t>.</w:t>
        </w:r>
        <w:r w:rsidR="00BB2116">
          <w:t xml:space="preserve"> </w:t>
        </w:r>
        <w:r w:rsidR="00BC7C41">
          <w:t>E</w:t>
        </w:r>
        <w:r w:rsidR="00BB2116">
          <w:t>n sådan forpligtelse</w:t>
        </w:r>
        <w:r w:rsidR="00BC7C41">
          <w:t xml:space="preserve"> kan </w:t>
        </w:r>
        <w:r w:rsidR="000027B7">
          <w:lastRenderedPageBreak/>
          <w:t>f.eks.</w:t>
        </w:r>
        <w:r w:rsidR="00BC7C41">
          <w:t xml:space="preserve"> bestå</w:t>
        </w:r>
        <w:r w:rsidR="00BB2116">
          <w:t xml:space="preserve"> i henhold til direktivet om administrativt samarbejde på beskatningsområdet</w:t>
        </w:r>
        <w:r w:rsidR="00BB2116">
          <w:rPr>
            <w:rStyle w:val="Fodnotehenvisning"/>
          </w:rPr>
          <w:footnoteReference w:id="9"/>
        </w:r>
        <w:r w:rsidR="00BB2116">
          <w:t>, særligt CRS-reglerne og herunder også FATCA-reglerne</w:t>
        </w:r>
        <w:r w:rsidR="00627858">
          <w:t xml:space="preserve">. </w:t>
        </w:r>
      </w:ins>
    </w:p>
    <w:p w14:paraId="20D9E0C9" w14:textId="77777777" w:rsidR="00BB2116" w:rsidRDefault="00BB2116" w:rsidP="00CE0C34">
      <w:pPr>
        <w:spacing w:line="280" w:lineRule="atLeast"/>
        <w:rPr>
          <w:ins w:id="1543" w:author="Finanstilsynet" w:date="2020-06-12T13:18:00Z"/>
        </w:rPr>
      </w:pPr>
    </w:p>
    <w:p w14:paraId="3186B97B" w14:textId="69D3392D" w:rsidR="00BB2116" w:rsidRDefault="00627858" w:rsidP="00CE0C34">
      <w:pPr>
        <w:spacing w:line="280" w:lineRule="atLeast"/>
        <w:rPr>
          <w:ins w:id="1544" w:author="Finanstilsynet" w:date="2020-06-12T13:18:00Z"/>
        </w:rPr>
      </w:pPr>
      <w:ins w:id="1545" w:author="Finanstilsynet" w:date="2020-06-12T13:18:00Z">
        <w:r>
          <w:t>Er en virksomhed forpligtet til at kontakte kunden</w:t>
        </w:r>
        <w:r w:rsidR="00BC7C41">
          <w:t>,</w:t>
        </w:r>
        <w:r>
          <w:t xml:space="preserve"> skal virksomheden </w:t>
        </w:r>
        <w:r w:rsidR="00B74475">
          <w:t>samtidig hermed undersøge</w:t>
        </w:r>
        <w:r w:rsidR="00BC7C41">
          <w:t>,</w:t>
        </w:r>
        <w:r w:rsidR="00B74475">
          <w:t xml:space="preserve"> om</w:t>
        </w:r>
        <w:r w:rsidR="00BB2116">
          <w:t xml:space="preserve"> enhver relevant oplysning vedrørende den eller de reelle ejere forsat er korrekte.</w:t>
        </w:r>
      </w:ins>
    </w:p>
    <w:p w14:paraId="05F834C4" w14:textId="3854D3EE" w:rsidR="007A31A9" w:rsidRDefault="007A31A9" w:rsidP="00CE0C34">
      <w:pPr>
        <w:spacing w:line="280" w:lineRule="atLeast"/>
        <w:rPr>
          <w:ins w:id="1546" w:author="Finanstilsynet" w:date="2020-06-12T13:18:00Z"/>
        </w:rPr>
      </w:pPr>
      <w:ins w:id="1547" w:author="Finanstilsynet" w:date="2020-06-12T13:18:00Z">
        <w:r>
          <w:t xml:space="preserve">Et eksempel herpå kan være, når en virksomhed er forpligtet til at gennemføre kravene om passende omhu (due diligence) efter CRS-reglerne og i den forbindelse bliver </w:t>
        </w:r>
        <w:r w:rsidR="00B74475">
          <w:t xml:space="preserve">opmærksom på </w:t>
        </w:r>
        <w:r w:rsidR="00B74475" w:rsidRPr="00B74475">
          <w:t>nye</w:t>
        </w:r>
        <w:r w:rsidR="00DA7A5C">
          <w:t xml:space="preserve"> relevante</w:t>
        </w:r>
        <w:r w:rsidR="00B74475" w:rsidRPr="00B74475">
          <w:t xml:space="preserve"> oplysninger vedrørende en persons status.</w:t>
        </w:r>
        <w:r w:rsidR="00B74475">
          <w:t xml:space="preserve"> Her vil virksomheden være forpligtet til at kontakte kunden med henblik på at indhente en ny egenerklæring eller bevisdokument og vil i den forbindelse ligeledes være forpligtet til at undersøge enhver relevant oplysning vedrørende den eller de reelle ejere. </w:t>
        </w:r>
      </w:ins>
    </w:p>
    <w:p w14:paraId="28C280F9" w14:textId="77777777" w:rsidR="007A31A9" w:rsidRDefault="007A31A9" w:rsidP="00CE0C34">
      <w:pPr>
        <w:spacing w:line="280" w:lineRule="atLeast"/>
        <w:rPr>
          <w:ins w:id="1548" w:author="Finanstilsynet" w:date="2020-06-12T13:18:00Z"/>
        </w:rPr>
      </w:pPr>
    </w:p>
    <w:p w14:paraId="7B907A12" w14:textId="438E37C6" w:rsidR="007B65B8" w:rsidRDefault="007B65B8" w:rsidP="007B65B8">
      <w:pPr>
        <w:spacing w:line="280" w:lineRule="atLeast"/>
      </w:pPr>
      <w:ins w:id="1549" w:author="Finanstilsynet" w:date="2020-06-12T13:18:00Z">
        <w:r>
          <w:t xml:space="preserve">Et </w:t>
        </w:r>
        <w:r w:rsidR="007A31A9">
          <w:t xml:space="preserve">andet eksempel herpå kan </w:t>
        </w:r>
        <w:r>
          <w:t>være, når en forvalter af en trust i medfør af hvidvasklovens § 46 a, stk. 5, gennemfører sin årlige undersøgelse af, om der er sket ændringer af de registrerede oplysninger om kundens (trusten</w:t>
        </w:r>
        <w:r w:rsidR="00C13872">
          <w:t>s</w:t>
        </w:r>
        <w:r>
          <w:t>) reelle ejere, og vurderer, at det er nødvendigt at kontakte en eller flere, som indgår i trusten, herunder f.eks. trustens stifter eller andre trustees.</w:t>
        </w:r>
      </w:ins>
      <w:r>
        <w:t xml:space="preserve"> </w:t>
      </w:r>
    </w:p>
    <w:p w14:paraId="3B1475A9" w14:textId="799197ED" w:rsidR="007B65B8" w:rsidRDefault="007B65B8" w:rsidP="00CE0C34">
      <w:pPr>
        <w:spacing w:line="280" w:lineRule="atLeast"/>
      </w:pPr>
    </w:p>
    <w:p w14:paraId="1D9E9125" w14:textId="7DA920A0" w:rsidR="00CE0C34" w:rsidRDefault="00CE0C34" w:rsidP="000F15FA">
      <w:pPr>
        <w:spacing w:line="280" w:lineRule="atLeast"/>
      </w:pPr>
      <w:r>
        <w:t xml:space="preserve">Kravet om gennemførelse af kundekendskabsprocedurer ved passende intervaller skal foretages på et risikobaseret grundlag. Det vil sige, at virksomheden skal fastsætte intervallet ud fra en risikovurdering af kundeforholdet. Virksomheden kan </w:t>
      </w:r>
      <w:r w:rsidR="00A96874">
        <w:t>samle kunderne i</w:t>
      </w:r>
      <w:r>
        <w:t xml:space="preserve"> forskellige kundekategorier, f.eks. kunder med begrænset risiko og kunder med øget risiko, og kan eksempelvis fastsatte </w:t>
      </w:r>
      <w:del w:id="1550" w:author="Finanstilsynet" w:date="2020-06-12T13:18:00Z">
        <w:r>
          <w:delText>et</w:delText>
        </w:r>
      </w:del>
      <w:ins w:id="1551" w:author="Finanstilsynet" w:date="2020-06-12T13:18:00Z">
        <w:r w:rsidR="00CC51F8">
          <w:t>é</w:t>
        </w:r>
        <w:r>
          <w:t>t</w:t>
        </w:r>
      </w:ins>
      <w:r>
        <w:t xml:space="preserve"> interval for kunder med begrænset risiko og et andet inte</w:t>
      </w:r>
      <w:r w:rsidR="00806D1C">
        <w:t>rval for kunder med øget risiko</w:t>
      </w:r>
      <w:r w:rsidRPr="00806D1C">
        <w:t>.</w:t>
      </w:r>
      <w:r>
        <w:t xml:space="preserve"> </w:t>
      </w:r>
      <w:r w:rsidR="00E06EBA">
        <w:t>Virksomheden</w:t>
      </w:r>
      <w:r w:rsidR="000F15FA">
        <w:t xml:space="preserve"> kan dog ikke </w:t>
      </w:r>
      <w:r w:rsidR="00E06EBA">
        <w:t>beslutte</w:t>
      </w:r>
      <w:r w:rsidR="000F15FA">
        <w:t>, at kundekendskabsprocedurerne ikke gennemføres.</w:t>
      </w:r>
    </w:p>
    <w:p w14:paraId="673303E4" w14:textId="77777777" w:rsidR="00CE0C34" w:rsidRDefault="00CE0C34" w:rsidP="00CE0C34">
      <w:pPr>
        <w:spacing w:line="280" w:lineRule="atLeast"/>
      </w:pPr>
    </w:p>
    <w:p w14:paraId="2B293EA9" w14:textId="5BC931C8" w:rsidR="00CE0C34" w:rsidRDefault="00CE0C34" w:rsidP="00CE0C34">
      <w:pPr>
        <w:spacing w:line="280" w:lineRule="atLeast"/>
      </w:pPr>
      <w:r>
        <w:t xml:space="preserve">Det er således hensigten, at virksomheden fokuserer på kundeforhold med </w:t>
      </w:r>
      <w:del w:id="1552" w:author="Finanstilsynet" w:date="2020-06-12T13:18:00Z">
        <w:r>
          <w:delText>øget</w:delText>
        </w:r>
      </w:del>
      <w:ins w:id="1553" w:author="Finanstilsynet" w:date="2020-06-12T13:18:00Z">
        <w:r>
          <w:t>øge</w:t>
        </w:r>
        <w:r w:rsidR="00CC51F8">
          <w:t>de</w:t>
        </w:r>
      </w:ins>
      <w:r>
        <w:t xml:space="preserve"> risici, mens der ved kundeforhold med </w:t>
      </w:r>
      <w:del w:id="1554" w:author="Finanstilsynet" w:date="2020-06-12T13:18:00Z">
        <w:r>
          <w:delText>begrænset</w:delText>
        </w:r>
      </w:del>
      <w:ins w:id="1555" w:author="Finanstilsynet" w:date="2020-06-12T13:18:00Z">
        <w:r>
          <w:t>begrænse</w:t>
        </w:r>
        <w:r w:rsidR="00CC51F8">
          <w:t>de</w:t>
        </w:r>
      </w:ins>
      <w:r>
        <w:t xml:space="preserve"> risici ikke er behov for samme omfattende og hyppige procedurer.</w:t>
      </w:r>
    </w:p>
    <w:p w14:paraId="6855A465" w14:textId="77777777" w:rsidR="00CE0C34" w:rsidRDefault="00CE0C34" w:rsidP="00CE0C34">
      <w:pPr>
        <w:spacing w:line="280" w:lineRule="atLeast"/>
      </w:pPr>
    </w:p>
    <w:p w14:paraId="3890B013" w14:textId="77777777" w:rsidR="00E74C83" w:rsidRDefault="00AF3F9E" w:rsidP="00CE0C34">
      <w:pPr>
        <w:spacing w:line="280" w:lineRule="atLeast"/>
      </w:pPr>
      <w:r>
        <w:t xml:space="preserve">Der er ikke </w:t>
      </w:r>
      <w:r w:rsidR="004F7112">
        <w:t>fastsat en lovbestemt metode til</w:t>
      </w:r>
      <w:r w:rsidR="00B26236">
        <w:t xml:space="preserve">, </w:t>
      </w:r>
      <w:r w:rsidR="004F7112">
        <w:t>hvordan</w:t>
      </w:r>
      <w:r>
        <w:t xml:space="preserve"> virksomheden gennemfører </w:t>
      </w:r>
      <w:r w:rsidR="005D4FBE">
        <w:t>kundekendskabspro</w:t>
      </w:r>
      <w:r w:rsidR="004F7112">
        <w:t>cedurer ved passende intervaller</w:t>
      </w:r>
      <w:r w:rsidR="008A2920">
        <w:t xml:space="preserve">. Kundekendskabsprocedurerne </w:t>
      </w:r>
      <w:r>
        <w:t>kan derfor gennemføres ved f.eks.</w:t>
      </w:r>
      <w:r w:rsidR="0011083B">
        <w:t xml:space="preserve"> </w:t>
      </w:r>
      <w:r w:rsidR="00B26236">
        <w:t xml:space="preserve">en </w:t>
      </w:r>
      <w:r w:rsidR="003268AF">
        <w:t>automatiseret</w:t>
      </w:r>
      <w:r w:rsidR="0011083B">
        <w:t xml:space="preserve"> </w:t>
      </w:r>
      <w:r w:rsidR="0060011B">
        <w:t>og/</w:t>
      </w:r>
      <w:r w:rsidR="0011083B">
        <w:t xml:space="preserve">eller en manuel proces. </w:t>
      </w:r>
      <w:r w:rsidR="000C3BFE">
        <w:t>Dette skal dog ske ud fra en risikobaseret tilgang</w:t>
      </w:r>
      <w:r w:rsidR="004C1609">
        <w:t>.</w:t>
      </w:r>
    </w:p>
    <w:p w14:paraId="21BFACA2" w14:textId="77777777" w:rsidR="00E74C83" w:rsidRDefault="00E74C83" w:rsidP="00CE0C34">
      <w:pPr>
        <w:spacing w:line="280" w:lineRule="atLeast"/>
      </w:pPr>
    </w:p>
    <w:p w14:paraId="514E93A0" w14:textId="7E073C6B" w:rsidR="00CE0C34" w:rsidRDefault="00CE0C34" w:rsidP="00CE0C34">
      <w:pPr>
        <w:spacing w:line="280" w:lineRule="atLeast"/>
      </w:pPr>
      <w:r>
        <w:t xml:space="preserve">Hvis der er tale om et kundeforhold med en juridisk person, kan det for eksempel være relevant i tilfælde med </w:t>
      </w:r>
      <w:del w:id="1556" w:author="Finanstilsynet" w:date="2020-06-12T13:18:00Z">
        <w:r>
          <w:delText>begrænset</w:delText>
        </w:r>
      </w:del>
      <w:ins w:id="1557" w:author="Finanstilsynet" w:date="2020-06-12T13:18:00Z">
        <w:r>
          <w:t>begrænse</w:t>
        </w:r>
        <w:r w:rsidR="00CC51F8">
          <w:t>de</w:t>
        </w:r>
      </w:ins>
      <w:r>
        <w:t xml:space="preserve"> risici </w:t>
      </w:r>
      <w:r w:rsidR="009325BE">
        <w:t xml:space="preserve">med </w:t>
      </w:r>
      <w:r w:rsidR="006E1C07">
        <w:t xml:space="preserve">passende </w:t>
      </w:r>
      <w:del w:id="1558" w:author="Finanstilsynet" w:date="2020-06-12T13:18:00Z">
        <w:r w:rsidR="006E1C07">
          <w:delText>tidspunkter</w:delText>
        </w:r>
      </w:del>
      <w:ins w:id="1559" w:author="Finanstilsynet" w:date="2020-06-12T13:18:00Z">
        <w:r w:rsidR="00CC51F8">
          <w:t>intervaller</w:t>
        </w:r>
      </w:ins>
      <w:r w:rsidR="00CC51F8">
        <w:t xml:space="preserve"> </w:t>
      </w:r>
      <w:r>
        <w:t>at kontrollere, om kunden har fået nye reelle ejere.</w:t>
      </w:r>
    </w:p>
    <w:p w14:paraId="4E82339F" w14:textId="77777777" w:rsidR="00CE0C34" w:rsidRDefault="00CE0C34" w:rsidP="00CE0C34">
      <w:pPr>
        <w:spacing w:line="280" w:lineRule="atLeast"/>
      </w:pPr>
    </w:p>
    <w:p w14:paraId="74033413" w14:textId="50F925ED" w:rsidR="00CE0C34" w:rsidRPr="00245C68" w:rsidRDefault="004F3586" w:rsidP="005126A8">
      <w:pPr>
        <w:pStyle w:val="Overskrift2"/>
        <w:numPr>
          <w:ilvl w:val="1"/>
          <w:numId w:val="37"/>
        </w:numPr>
      </w:pPr>
      <w:bookmarkStart w:id="1560" w:name="_Toc42859679"/>
      <w:ins w:id="1561" w:author="Finanstilsynet" w:date="2020-06-12T13:18:00Z">
        <w:r>
          <w:rPr>
            <w:noProof/>
            <w:lang w:eastAsia="da-DK"/>
          </w:rPr>
          <w:lastRenderedPageBreak/>
          <mc:AlternateContent>
            <mc:Choice Requires="wps">
              <w:drawing>
                <wp:anchor distT="0" distB="0" distL="114300" distR="114300" simplePos="0" relativeHeight="251928576" behindDoc="1" locked="0" layoutInCell="1" allowOverlap="1" wp14:anchorId="18825146" wp14:editId="2B6B51B5">
                  <wp:simplePos x="0" y="0"/>
                  <wp:positionH relativeFrom="margin">
                    <wp:posOffset>-635</wp:posOffset>
                  </wp:positionH>
                  <wp:positionV relativeFrom="paragraph">
                    <wp:posOffset>350520</wp:posOffset>
                  </wp:positionV>
                  <wp:extent cx="6096000" cy="1388110"/>
                  <wp:effectExtent l="0" t="0" r="19050" b="21590"/>
                  <wp:wrapTight wrapText="bothSides">
                    <wp:wrapPolygon edited="0">
                      <wp:start x="0" y="0"/>
                      <wp:lineTo x="0" y="21640"/>
                      <wp:lineTo x="21600" y="21640"/>
                      <wp:lineTo x="21600" y="0"/>
                      <wp:lineTo x="0" y="0"/>
                    </wp:wrapPolygon>
                  </wp:wrapTight>
                  <wp:docPr id="90"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388110"/>
                          </a:xfrm>
                          <a:prstGeom prst="rect">
                            <a:avLst/>
                          </a:prstGeom>
                          <a:solidFill>
                            <a:schemeClr val="lt1"/>
                          </a:solidFill>
                          <a:ln w="6350">
                            <a:solidFill>
                              <a:prstClr val="black"/>
                            </a:solidFill>
                          </a:ln>
                        </wps:spPr>
                        <wps:txbx>
                          <w:txbxContent>
                            <w:p w14:paraId="2BD73EC2" w14:textId="795AEEC0" w:rsidR="00CD5EFE" w:rsidRDefault="00CD5EFE" w:rsidP="00C04A89">
                              <w:pPr>
                                <w:rPr>
                                  <w:ins w:id="1562" w:author="Finanstilsynet" w:date="2020-06-12T13:18:00Z"/>
                                </w:rPr>
                              </w:pPr>
                              <w:ins w:id="1563" w:author="Finanstilsynet" w:date="2020-06-12T13:18:00Z">
                                <w:r>
                                  <w:t>Henvisning til hvidvaskloven: § 10, stk. 1, nr. 2.</w:t>
                                </w:r>
                              </w:ins>
                            </w:p>
                            <w:p w14:paraId="30862EC4" w14:textId="77777777" w:rsidR="00CD5EFE" w:rsidRDefault="00CD5EFE" w:rsidP="00C04A89">
                              <w:pPr>
                                <w:rPr>
                                  <w:ins w:id="1564" w:author="Finanstilsynet" w:date="2020-06-12T13:18:00Z"/>
                                </w:rPr>
                              </w:pPr>
                            </w:p>
                            <w:p w14:paraId="7B8F711D" w14:textId="77777777" w:rsidR="00CD5EFE" w:rsidRDefault="00CD5EFE" w:rsidP="00C04A89">
                              <w:pPr>
                                <w:rPr>
                                  <w:ins w:id="1565" w:author="Finanstilsynet" w:date="2020-06-12T13:18:00Z"/>
                                </w:rPr>
                              </w:pPr>
                              <w:ins w:id="1566" w:author="Finanstilsynet" w:date="2020-06-12T13:18:00Z">
                                <w:r>
                                  <w:t xml:space="preserve">Henvisning til 4. hvidvaskdirektiv: Artikel 11, stk. 1, litra b. </w:t>
                                </w:r>
                              </w:ins>
                            </w:p>
                            <w:p w14:paraId="48F3612B" w14:textId="77777777" w:rsidR="00CD5EFE" w:rsidRDefault="00CD5EFE" w:rsidP="00C04A89">
                              <w:pPr>
                                <w:rPr>
                                  <w:ins w:id="1567" w:author="Finanstilsynet" w:date="2020-06-12T13:18:00Z"/>
                                </w:rPr>
                              </w:pPr>
                            </w:p>
                            <w:p w14:paraId="3BE37D5F" w14:textId="77777777" w:rsidR="00CD5EFE" w:rsidRDefault="00CD5EFE" w:rsidP="00C04A89">
                              <w:pPr>
                                <w:rPr>
                                  <w:ins w:id="1568" w:author="Finanstilsynet" w:date="2020-06-12T13:18:00Z"/>
                                </w:rPr>
                              </w:pPr>
                              <w:ins w:id="1569" w:author="Finanstilsynet" w:date="2020-06-12T13:18:00Z">
                                <w:r>
                                  <w:t>Anden lovgivning: Europa-Parlamentets og Rådets forordning (EU) 2015/847 af 20. maj 2015 om oplysninger, der skal medsendes ved pengeoverførsler, og om ophævelse af forordning (EF) nr. 1781/2006.</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825146" id="Tekstfelt 5" o:spid="_x0000_s1065" type="#_x0000_t202" style="position:absolute;left:0;text-align:left;margin-left:-.05pt;margin-top:27.6pt;width:480pt;height:109.3pt;z-index:-25138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" fillcolor="white [3201]" strokeweight=".5pt">
                  <v:path arrowok="t"/>
                  <v:textbox>
                    <w:txbxContent>
                      <w:p w14:paraId="2BD73EC2" w14:textId="795AEEC0" w:rsidR="00CD5EFE" w:rsidRDefault="00CD5EFE" w:rsidP="00C04A89">
                        <w:pPr>
                          <w:rPr>
                            <w:ins w:id="1570" w:author="Finanstilsynet" w:date="2020-06-12T13:18:00Z"/>
                          </w:rPr>
                        </w:pPr>
                        <w:ins w:id="1571" w:author="Finanstilsynet" w:date="2020-06-12T13:18:00Z">
                          <w:r>
                            <w:t>Henvisning til hvidvaskloven: § 10, stk. 1, nr. 2.</w:t>
                          </w:r>
                        </w:ins>
                      </w:p>
                      <w:p w14:paraId="30862EC4" w14:textId="77777777" w:rsidR="00CD5EFE" w:rsidRDefault="00CD5EFE" w:rsidP="00C04A89">
                        <w:pPr>
                          <w:rPr>
                            <w:ins w:id="1572" w:author="Finanstilsynet" w:date="2020-06-12T13:18:00Z"/>
                          </w:rPr>
                        </w:pPr>
                      </w:p>
                      <w:p w14:paraId="7B8F711D" w14:textId="77777777" w:rsidR="00CD5EFE" w:rsidRDefault="00CD5EFE" w:rsidP="00C04A89">
                        <w:pPr>
                          <w:rPr>
                            <w:ins w:id="1573" w:author="Finanstilsynet" w:date="2020-06-12T13:18:00Z"/>
                          </w:rPr>
                        </w:pPr>
                        <w:ins w:id="1574" w:author="Finanstilsynet" w:date="2020-06-12T13:18:00Z">
                          <w:r>
                            <w:t xml:space="preserve">Henvisning til 4. hvidvaskdirektiv: Artikel 11, stk. 1, litra b. </w:t>
                          </w:r>
                        </w:ins>
                      </w:p>
                      <w:p w14:paraId="48F3612B" w14:textId="77777777" w:rsidR="00CD5EFE" w:rsidRDefault="00CD5EFE" w:rsidP="00C04A89">
                        <w:pPr>
                          <w:rPr>
                            <w:ins w:id="1575" w:author="Finanstilsynet" w:date="2020-06-12T13:18:00Z"/>
                          </w:rPr>
                        </w:pPr>
                      </w:p>
                      <w:p w14:paraId="3BE37D5F" w14:textId="77777777" w:rsidR="00CD5EFE" w:rsidRDefault="00CD5EFE" w:rsidP="00C04A89">
                        <w:pPr>
                          <w:rPr>
                            <w:ins w:id="1576" w:author="Finanstilsynet" w:date="2020-06-12T13:18:00Z"/>
                          </w:rPr>
                        </w:pPr>
                        <w:ins w:id="1577" w:author="Finanstilsynet" w:date="2020-06-12T13:18:00Z">
                          <w:r>
                            <w:t>Anden lovgivning: Europa-Parlamentets og Rådets forordning (EU) 2015/847 af 20. maj 2015 om oplysninger, der skal medsendes ved pengeoverførsler, og om ophævelse af forordning (EF) nr. 1781/2006.</w:t>
                          </w:r>
                        </w:ins>
                      </w:p>
                    </w:txbxContent>
                  </v:textbox>
                  <w10:wrap type="tight" anchorx="margin"/>
                </v:shape>
              </w:pict>
            </mc:Fallback>
          </mc:AlternateContent>
        </w:r>
      </w:ins>
      <w:bookmarkStart w:id="1578" w:name="_Toc525030698"/>
      <w:r w:rsidR="00CE0C34">
        <w:t>Enkeltstående transaktioner</w:t>
      </w:r>
      <w:bookmarkEnd w:id="1560"/>
      <w:bookmarkEnd w:id="1578"/>
    </w:p>
    <w:p w14:paraId="39F1AA86" w14:textId="4A43CACC" w:rsidR="00C04A89" w:rsidRDefault="00C04A89" w:rsidP="00C26AC6">
      <w:pPr>
        <w:spacing w:line="280" w:lineRule="atLeast"/>
      </w:pPr>
      <w:del w:id="1579" w:author="Finanstilsynet" w:date="2020-06-12T13:18:00Z">
        <w:r>
          <w:rPr>
            <w:noProof/>
            <w:lang w:eastAsia="da-DK"/>
          </w:rPr>
          <mc:AlternateContent>
            <mc:Choice Requires="wps">
              <w:drawing>
                <wp:anchor distT="0" distB="0" distL="114300" distR="114300" simplePos="0" relativeHeight="251994112" behindDoc="1" locked="0" layoutInCell="1" allowOverlap="1" wp14:anchorId="25C7C40F" wp14:editId="7BB94604">
                  <wp:simplePos x="0" y="0"/>
                  <wp:positionH relativeFrom="margin">
                    <wp:posOffset>0</wp:posOffset>
                  </wp:positionH>
                  <wp:positionV relativeFrom="paragraph">
                    <wp:posOffset>172720</wp:posOffset>
                  </wp:positionV>
                  <wp:extent cx="6096000" cy="1198245"/>
                  <wp:effectExtent l="0" t="0" r="19050" b="20955"/>
                  <wp:wrapTight wrapText="bothSides">
                    <wp:wrapPolygon edited="0">
                      <wp:start x="0" y="0"/>
                      <wp:lineTo x="0" y="21634"/>
                      <wp:lineTo x="21600" y="21634"/>
                      <wp:lineTo x="21600" y="0"/>
                      <wp:lineTo x="0" y="0"/>
                    </wp:wrapPolygon>
                  </wp:wrapTight>
                  <wp:docPr id="116"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198245"/>
                          </a:xfrm>
                          <a:prstGeom prst="rect">
                            <a:avLst/>
                          </a:prstGeom>
                          <a:solidFill>
                            <a:schemeClr val="lt1"/>
                          </a:solidFill>
                          <a:ln w="6350">
                            <a:solidFill>
                              <a:prstClr val="black"/>
                            </a:solidFill>
                          </a:ln>
                        </wps:spPr>
                        <wps:txbx>
                          <w:txbxContent>
                            <w:p w14:paraId="76A5C842" w14:textId="77777777" w:rsidR="00CD5EFE" w:rsidRDefault="00CD5EFE" w:rsidP="00C04A89">
                              <w:pPr>
                                <w:rPr>
                                  <w:del w:id="1580" w:author="Finanstilsynet" w:date="2020-06-12T13:18:00Z"/>
                                </w:rPr>
                              </w:pPr>
                              <w:del w:id="1581" w:author="Finanstilsynet" w:date="2020-06-12T13:18:00Z">
                                <w:r>
                                  <w:delText>Henvisning til hvidvaskloven: § 10, stk. 1, nr. 2.</w:delText>
                                </w:r>
                              </w:del>
                            </w:p>
                            <w:p w14:paraId="510081B0" w14:textId="77777777" w:rsidR="00CD5EFE" w:rsidRDefault="00CD5EFE" w:rsidP="00C04A89">
                              <w:pPr>
                                <w:rPr>
                                  <w:del w:id="1582" w:author="Finanstilsynet" w:date="2020-06-12T13:18:00Z"/>
                                </w:rPr>
                              </w:pPr>
                              <w:del w:id="1583" w:author="Finanstilsynet" w:date="2020-06-12T13:18:00Z">
                                <w:r>
                                  <w:delText xml:space="preserve">Henvisning til 4. hvidvaskdirektiv: Artikel 11, stk. 1, litra b. </w:delText>
                                </w:r>
                              </w:del>
                            </w:p>
                            <w:p w14:paraId="1B7C2491" w14:textId="77777777" w:rsidR="00CD5EFE" w:rsidRDefault="00CD5EFE" w:rsidP="00C04A89">
                              <w:pPr>
                                <w:rPr>
                                  <w:del w:id="1584" w:author="Finanstilsynet" w:date="2020-06-12T13:18:00Z"/>
                                </w:rPr>
                              </w:pPr>
                            </w:p>
                            <w:p w14:paraId="04938A2C" w14:textId="77777777" w:rsidR="00CD5EFE" w:rsidRDefault="00CD5EFE" w:rsidP="00C04A89">
                              <w:pPr>
                                <w:rPr>
                                  <w:del w:id="1585" w:author="Finanstilsynet" w:date="2020-06-12T13:18:00Z"/>
                                </w:rPr>
                              </w:pPr>
                              <w:del w:id="1586" w:author="Finanstilsynet" w:date="2020-06-12T13:18:00Z">
                                <w:r>
                                  <w:delText>Anden lovgivning: Europa-Parlamentets og Rådets forordning (EU) 2015/847 af 20. maj 2015 om oplysninger, der skal medsendes ved pengeoverførsler, og om ophævelse af forordning (EF) nr. 1781/2006.</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C7C40F" id="_x0000_s1066" type="#_x0000_t202" style="position:absolute;left:0;text-align:left;margin-left:0;margin-top:13.6pt;width:480pt;height:94.35pt;z-index:-25132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" fillcolor="white [3201]" strokeweight=".5pt">
                  <v:path arrowok="t"/>
                  <v:textbox>
                    <w:txbxContent>
                      <w:p w14:paraId="76A5C842" w14:textId="77777777" w:rsidR="00CD5EFE" w:rsidRDefault="00CD5EFE" w:rsidP="00C04A89">
                        <w:pPr>
                          <w:rPr>
                            <w:del w:id="1587" w:author="Finanstilsynet" w:date="2020-06-12T13:18:00Z"/>
                          </w:rPr>
                        </w:pPr>
                        <w:del w:id="1588" w:author="Finanstilsynet" w:date="2020-06-12T13:18:00Z">
                          <w:r>
                            <w:delText>Henvisning til hvidvaskloven: § 10, stk. 1, nr. 2.</w:delText>
                          </w:r>
                        </w:del>
                      </w:p>
                      <w:p w14:paraId="510081B0" w14:textId="77777777" w:rsidR="00CD5EFE" w:rsidRDefault="00CD5EFE" w:rsidP="00C04A89">
                        <w:pPr>
                          <w:rPr>
                            <w:del w:id="1589" w:author="Finanstilsynet" w:date="2020-06-12T13:18:00Z"/>
                          </w:rPr>
                        </w:pPr>
                        <w:del w:id="1590" w:author="Finanstilsynet" w:date="2020-06-12T13:18:00Z">
                          <w:r>
                            <w:delText xml:space="preserve">Henvisning til 4. hvidvaskdirektiv: Artikel 11, stk. 1, litra b. </w:delText>
                          </w:r>
                        </w:del>
                      </w:p>
                      <w:p w14:paraId="1B7C2491" w14:textId="77777777" w:rsidR="00CD5EFE" w:rsidRDefault="00CD5EFE" w:rsidP="00C04A89">
                        <w:pPr>
                          <w:rPr>
                            <w:del w:id="1591" w:author="Finanstilsynet" w:date="2020-06-12T13:18:00Z"/>
                          </w:rPr>
                        </w:pPr>
                      </w:p>
                      <w:p w14:paraId="04938A2C" w14:textId="77777777" w:rsidR="00CD5EFE" w:rsidRDefault="00CD5EFE" w:rsidP="00C04A89">
                        <w:pPr>
                          <w:rPr>
                            <w:del w:id="1592" w:author="Finanstilsynet" w:date="2020-06-12T13:18:00Z"/>
                          </w:rPr>
                        </w:pPr>
                        <w:del w:id="1593" w:author="Finanstilsynet" w:date="2020-06-12T13:18:00Z">
                          <w:r>
                            <w:delText>Anden lovgivning: Europa-Parlamentets og Rådets forordning (EU) 2015/847 af 20. maj 2015 om oplysninger, der skal medsendes ved pengeoverførsler, og om ophævelse af forordning (EF) nr. 1781/2006.</w:delText>
                          </w:r>
                        </w:del>
                      </w:p>
                    </w:txbxContent>
                  </v:textbox>
                  <w10:wrap type="tight" anchorx="margin"/>
                </v:shape>
              </w:pict>
            </mc:Fallback>
          </mc:AlternateContent>
        </w:r>
      </w:del>
    </w:p>
    <w:p w14:paraId="0727A6A2" w14:textId="77777777" w:rsidR="00C26AC6" w:rsidRDefault="00A77292" w:rsidP="00C26AC6">
      <w:pPr>
        <w:spacing w:line="280" w:lineRule="atLeast"/>
      </w:pPr>
      <w:r>
        <w:t>Udgangspunktet</w:t>
      </w:r>
      <w:r w:rsidR="00C26AC6">
        <w:t xml:space="preserve"> er, at en virksomhed etablerer en forretningsforbindelse, når den udfører transaktioner for en kunde, og der dermed skal gennemføres kundekendskabsprocedurer. Virksomheden kan dog udføre enkeltstående transaktioner for kunder, der ikke med jævne mellemrum benytter sig af virksomheden.</w:t>
      </w:r>
    </w:p>
    <w:p w14:paraId="17304110" w14:textId="77777777" w:rsidR="00DE368F" w:rsidRDefault="00DE368F" w:rsidP="00C26AC6">
      <w:pPr>
        <w:spacing w:line="280" w:lineRule="atLeast"/>
      </w:pPr>
    </w:p>
    <w:p w14:paraId="313CBCBC" w14:textId="77777777" w:rsidR="00C26AC6" w:rsidRDefault="00C26AC6" w:rsidP="00C26AC6">
      <w:pPr>
        <w:spacing w:line="280" w:lineRule="atLeast"/>
      </w:pPr>
      <w:r>
        <w:t xml:space="preserve">Virksomheden skal i sine procedurer for kundekendskab sikre sig, at virksomheden er i stand til at </w:t>
      </w:r>
      <w:r w:rsidR="008E2A30">
        <w:t>afgrænse</w:t>
      </w:r>
      <w:r>
        <w:t xml:space="preserve">, hvornår en kunde går fra at være en kunde, som virksomheden gennemfører enkeltstående transaktioner for, til at være en forretningsforbindelse. Virksomheden </w:t>
      </w:r>
      <w:r w:rsidR="00D72C33">
        <w:t>kan</w:t>
      </w:r>
      <w:r>
        <w:t xml:space="preserve"> derfor fastlægge en række kriterier for at vurdere, om der er tale om en forretningsforbindelse eller ej. </w:t>
      </w:r>
      <w:r w:rsidR="004E37CF">
        <w:t>S</w:t>
      </w:r>
      <w:r>
        <w:t>ådanne kriterier kan f.eks. være:</w:t>
      </w:r>
    </w:p>
    <w:p w14:paraId="02213B70" w14:textId="77777777" w:rsidR="00C26AC6" w:rsidRDefault="00C26AC6" w:rsidP="005126A8">
      <w:pPr>
        <w:pStyle w:val="Listeafsnit"/>
        <w:numPr>
          <w:ilvl w:val="0"/>
          <w:numId w:val="2"/>
        </w:numPr>
        <w:spacing w:line="280" w:lineRule="atLeast"/>
      </w:pPr>
      <w:r>
        <w:t>Antallet af gange kunden benytter sig af virksomheden</w:t>
      </w:r>
      <w:r w:rsidR="00CA0EC8">
        <w:t>.</w:t>
      </w:r>
    </w:p>
    <w:p w14:paraId="4FF1E192" w14:textId="77777777" w:rsidR="00C26AC6" w:rsidRDefault="00C26AC6" w:rsidP="005126A8">
      <w:pPr>
        <w:pStyle w:val="Listeafsnit"/>
        <w:numPr>
          <w:ilvl w:val="0"/>
          <w:numId w:val="2"/>
        </w:numPr>
        <w:spacing w:line="280" w:lineRule="atLeast"/>
      </w:pPr>
      <w:r>
        <w:t>Tidsintervallet mellem to transaktioner</w:t>
      </w:r>
      <w:r w:rsidR="00CA0EC8">
        <w:t>.</w:t>
      </w:r>
    </w:p>
    <w:p w14:paraId="0D678C7D" w14:textId="77777777" w:rsidR="00C26AC6" w:rsidRDefault="00C26AC6" w:rsidP="005126A8">
      <w:pPr>
        <w:pStyle w:val="Listeafsnit"/>
        <w:numPr>
          <w:ilvl w:val="0"/>
          <w:numId w:val="2"/>
        </w:numPr>
        <w:spacing w:line="280" w:lineRule="atLeast"/>
      </w:pPr>
      <w:r>
        <w:t>Antallet af transaktioner</w:t>
      </w:r>
      <w:r w:rsidR="00CA0EC8">
        <w:t>.</w:t>
      </w:r>
    </w:p>
    <w:p w14:paraId="588557D9" w14:textId="77777777" w:rsidR="00C26AC6" w:rsidRDefault="00C26AC6" w:rsidP="00CE0C34">
      <w:pPr>
        <w:spacing w:line="280" w:lineRule="atLeast"/>
      </w:pPr>
    </w:p>
    <w:p w14:paraId="0E8801C4" w14:textId="77777777" w:rsidR="00CE0C34" w:rsidRDefault="00CE0C34" w:rsidP="00CE0C34">
      <w:pPr>
        <w:spacing w:line="280" w:lineRule="atLeast"/>
      </w:pPr>
      <w:r>
        <w:t xml:space="preserve">Når der er tale om </w:t>
      </w:r>
      <w:r w:rsidR="005F7FBA">
        <w:t>enkeltstående transaktioner</w:t>
      </w:r>
      <w:r>
        <w:t xml:space="preserve">, skal virksomheden gennemføre kundekendskabsprocedurer, når virksomheden udfører transaktioner for en kunde på mindst 15.000 euro. </w:t>
      </w:r>
    </w:p>
    <w:p w14:paraId="12B87F31" w14:textId="77777777" w:rsidR="00CE0C34" w:rsidRDefault="00CE0C34" w:rsidP="00CE0C34">
      <w:pPr>
        <w:spacing w:line="280" w:lineRule="atLeast"/>
      </w:pPr>
    </w:p>
    <w:p w14:paraId="4AF43D1D" w14:textId="77777777" w:rsidR="00CE0C34" w:rsidRDefault="00CE0C34" w:rsidP="00CE0C34">
      <w:pPr>
        <w:spacing w:line="280" w:lineRule="atLeast"/>
      </w:pPr>
      <w:r>
        <w:t>For pengeoverførsel og valutaveksling gælder der andre grænser. Der skal ved pengeoverførsel gennemføres kundekendskabsprocedurer, når virksomheden udfører en enkeltstående transaktion på mere end 1.000 euro og ved valutaveksling skal procedurerne gennemføres, når trans</w:t>
      </w:r>
      <w:r w:rsidR="005F7FBA">
        <w:t>aktionen er 500 euro eller der</w:t>
      </w:r>
      <w:r>
        <w:t>over.</w:t>
      </w:r>
    </w:p>
    <w:p w14:paraId="16D951DC" w14:textId="77777777" w:rsidR="00CE0C34" w:rsidRDefault="00CE0C34" w:rsidP="00CE0C34">
      <w:pPr>
        <w:spacing w:line="280" w:lineRule="atLeast"/>
      </w:pPr>
    </w:p>
    <w:p w14:paraId="2A2633F9" w14:textId="0DC00E1A" w:rsidR="00CE0C34" w:rsidRDefault="00CE0C34" w:rsidP="00CE0C34">
      <w:pPr>
        <w:spacing w:line="280" w:lineRule="atLeast"/>
      </w:pPr>
      <w:r w:rsidRPr="00C764B4">
        <w:t>Kendes transaktionens stø</w:t>
      </w:r>
      <w:r>
        <w:t>rrelse ikke</w:t>
      </w:r>
      <w:r w:rsidR="005F7FBA">
        <w:t xml:space="preserve"> på forhånd</w:t>
      </w:r>
      <w:r>
        <w:t xml:space="preserve">, skal der gennemføres kundekendskabsprocedurer, </w:t>
      </w:r>
      <w:r w:rsidRPr="00C764B4">
        <w:t>så snart der er en formodning om, at transaktionen eller transaktionerne samlet</w:t>
      </w:r>
      <w:r w:rsidR="00CC51F8">
        <w:t xml:space="preserve"> </w:t>
      </w:r>
      <w:del w:id="1594" w:author="Finanstilsynet" w:date="2020-06-12T13:18:00Z">
        <w:r w:rsidRPr="00C764B4">
          <w:delText>modsvarer</w:delText>
        </w:r>
      </w:del>
      <w:ins w:id="1595" w:author="Finanstilsynet" w:date="2020-06-12T13:18:00Z">
        <w:r w:rsidR="00CC51F8">
          <w:t>vil komme til at</w:t>
        </w:r>
        <w:r w:rsidRPr="00C764B4">
          <w:t xml:space="preserve"> modsvare</w:t>
        </w:r>
      </w:ins>
      <w:r w:rsidRPr="00C764B4">
        <w:t xml:space="preserve"> et beløb på</w:t>
      </w:r>
      <w:r>
        <w:t xml:space="preserve"> henholdsvis de 15.000 euro, </w:t>
      </w:r>
      <w:r w:rsidRPr="00C764B4">
        <w:t>1.000 euro</w:t>
      </w:r>
      <w:r>
        <w:t xml:space="preserve"> eller 500 euro.</w:t>
      </w:r>
    </w:p>
    <w:p w14:paraId="16A4A323" w14:textId="77777777" w:rsidR="00CE0C34" w:rsidRDefault="00CE0C34" w:rsidP="00CE0C34">
      <w:pPr>
        <w:spacing w:line="280" w:lineRule="atLeast"/>
      </w:pPr>
    </w:p>
    <w:p w14:paraId="45133AB9" w14:textId="77777777" w:rsidR="00CE0C34" w:rsidRDefault="00CE0C34" w:rsidP="00CE0C34">
      <w:pPr>
        <w:spacing w:line="280" w:lineRule="atLeast"/>
      </w:pPr>
      <w:r>
        <w:t>De nævnte grænser gælder</w:t>
      </w:r>
      <w:r w:rsidR="00D17D0E">
        <w:t>,</w:t>
      </w:r>
      <w:r>
        <w:t xml:space="preserve"> uanset om transaktionen sker på én gang eller som flere transaktioner, der er eller ser ud til at være indbyrdes forbund</w:t>
      </w:r>
      <w:r w:rsidR="00455795">
        <w:t>n</w:t>
      </w:r>
      <w:r>
        <w:t xml:space="preserve">e. </w:t>
      </w:r>
    </w:p>
    <w:p w14:paraId="0DC0B037" w14:textId="77777777" w:rsidR="00CE0C34" w:rsidRDefault="00CE0C34" w:rsidP="00CE0C34">
      <w:pPr>
        <w:spacing w:line="280" w:lineRule="atLeast"/>
      </w:pPr>
    </w:p>
    <w:p w14:paraId="3434DBC3" w14:textId="77777777" w:rsidR="00CE0C34" w:rsidRDefault="00CE0C34" w:rsidP="00CE0C34">
      <w:pPr>
        <w:spacing w:line="280" w:lineRule="atLeast"/>
      </w:pPr>
      <w:r>
        <w:t xml:space="preserve">Eksempler på indbyrdes forbundne transaktioner: </w:t>
      </w:r>
    </w:p>
    <w:p w14:paraId="6ADFA101" w14:textId="77777777" w:rsidR="00CE0C34" w:rsidRDefault="00CE0C34" w:rsidP="005126A8">
      <w:pPr>
        <w:pStyle w:val="Listeafsnit"/>
        <w:numPr>
          <w:ilvl w:val="0"/>
          <w:numId w:val="115"/>
        </w:numPr>
        <w:spacing w:line="280" w:lineRule="atLeast"/>
      </w:pPr>
      <w:r>
        <w:t>En kunde beder om at få overført henholdsvis 800 euro og 900 euro og overstiger dermed grænsen på 1.000 euro</w:t>
      </w:r>
      <w:r w:rsidR="004642CD">
        <w:t>.</w:t>
      </w:r>
    </w:p>
    <w:p w14:paraId="2030830D" w14:textId="77777777" w:rsidR="00CE0C34" w:rsidRDefault="00CE0C34" w:rsidP="005126A8">
      <w:pPr>
        <w:pStyle w:val="Listeafsnit"/>
        <w:numPr>
          <w:ilvl w:val="0"/>
          <w:numId w:val="115"/>
        </w:numPr>
        <w:spacing w:line="280" w:lineRule="atLeast"/>
      </w:pPr>
      <w:r>
        <w:t>En kunde kommer igen flere gange samme dag eller dagen efter og foretager samme type transaktion</w:t>
      </w:r>
      <w:r w:rsidR="004642CD">
        <w:t>.</w:t>
      </w:r>
    </w:p>
    <w:p w14:paraId="00203B8E" w14:textId="77777777" w:rsidR="00CE0C34" w:rsidRDefault="00A77292" w:rsidP="005126A8">
      <w:pPr>
        <w:pStyle w:val="Listeafsnit"/>
        <w:numPr>
          <w:ilvl w:val="0"/>
          <w:numId w:val="115"/>
        </w:numPr>
        <w:spacing w:line="280" w:lineRule="atLeast"/>
      </w:pPr>
      <w:r>
        <w:t>E</w:t>
      </w:r>
      <w:r w:rsidR="00CE0C34">
        <w:t xml:space="preserve">n </w:t>
      </w:r>
      <w:r w:rsidR="00CE0C34" w:rsidRPr="00C764B4">
        <w:t>kunde kommer flere dage i træk og får vekslet beløb, der tilsa</w:t>
      </w:r>
      <w:r w:rsidR="00CE0C34">
        <w:t>mmen modsvarer et beløb på 500</w:t>
      </w:r>
      <w:r w:rsidR="00CE0C34" w:rsidRPr="00C764B4">
        <w:t xml:space="preserve"> euro</w:t>
      </w:r>
      <w:r w:rsidR="00CE0C34">
        <w:t xml:space="preserve"> eller mere.</w:t>
      </w:r>
    </w:p>
    <w:p w14:paraId="6F99620B" w14:textId="77777777" w:rsidR="00CE0C34" w:rsidRDefault="00CE0C34" w:rsidP="00CE0C34">
      <w:pPr>
        <w:spacing w:line="280" w:lineRule="atLeast"/>
      </w:pPr>
    </w:p>
    <w:p w14:paraId="6A532752" w14:textId="77777777" w:rsidR="00CE0C34" w:rsidRDefault="00CE0C34" w:rsidP="00CE0C34">
      <w:pPr>
        <w:spacing w:line="280" w:lineRule="atLeast"/>
      </w:pPr>
      <w:r>
        <w:t xml:space="preserve">Der er tale om en enkeltstående transaktion, når der ikke </w:t>
      </w:r>
      <w:r w:rsidR="001F5BF7">
        <w:t>bliver etableret</w:t>
      </w:r>
      <w:r>
        <w:t xml:space="preserve"> en forretningsforbindelse. Det vil sige, at der ikke er tale om en enkeltstående transaktion, hvis der er etableret eller bliver etableret en forretningsforbindelse på grund af andre ydelser, f.eks. kontooprettelse, rådgivning eller lignende. </w:t>
      </w:r>
    </w:p>
    <w:p w14:paraId="13186F99" w14:textId="77777777" w:rsidR="00CE0C34" w:rsidRDefault="00CE0C34" w:rsidP="00CE0C34">
      <w:pPr>
        <w:spacing w:line="280" w:lineRule="atLeast"/>
      </w:pPr>
    </w:p>
    <w:p w14:paraId="2B7E0F42" w14:textId="77777777" w:rsidR="00CE0C34" w:rsidRPr="006B78B4" w:rsidRDefault="00CE0C34" w:rsidP="00CE0C34">
      <w:pPr>
        <w:spacing w:line="280" w:lineRule="atLeast"/>
      </w:pPr>
      <w:r w:rsidRPr="00762A98">
        <w:t xml:space="preserve">Jævnligt tilbagevendende </w:t>
      </w:r>
      <w:r>
        <w:t>kunder hos f.eks. valutaveks</w:t>
      </w:r>
      <w:r w:rsidR="004B7126">
        <w:t>lings</w:t>
      </w:r>
      <w:r>
        <w:t>virksomheder og penge</w:t>
      </w:r>
      <w:r w:rsidRPr="00762A98">
        <w:t>overførsels</w:t>
      </w:r>
      <w:r>
        <w:t xml:space="preserve">virksomheder vil skulle betragtes som forretningsforbindelser. Det er en konkret vurdering, hvornår en kunde, der foretager gentagne enkeltstående transaktioner skal betragtes som en etableret forretningsforbindelse, og der dermed skal gennemføres kundekendskabsprocedurer. Det afhænger blandt andet af, hvor ofte </w:t>
      </w:r>
      <w:r w:rsidRPr="006B78B4">
        <w:t xml:space="preserve">kunden foretager en transaktion samt hvor lang en tidsperiode, der er imellem de enkelte transaktioner. Se afsnit </w:t>
      </w:r>
      <w:r w:rsidR="00720F48">
        <w:t>8.1</w:t>
      </w:r>
      <w:r w:rsidRPr="006B78B4">
        <w:t xml:space="preserve"> om etablering af</w:t>
      </w:r>
      <w:r w:rsidR="00485C68" w:rsidRPr="006B78B4">
        <w:t xml:space="preserve"> en</w:t>
      </w:r>
      <w:r w:rsidRPr="006B78B4">
        <w:t xml:space="preserve"> forretningsforbindelse.</w:t>
      </w:r>
    </w:p>
    <w:p w14:paraId="1E1C262E" w14:textId="77777777" w:rsidR="00CE0C34" w:rsidRPr="006B78B4" w:rsidRDefault="00CE0C34" w:rsidP="00CE0C34">
      <w:pPr>
        <w:spacing w:line="280" w:lineRule="atLeast"/>
        <w:jc w:val="left"/>
      </w:pPr>
    </w:p>
    <w:p w14:paraId="38F165F6" w14:textId="77777777" w:rsidR="00CE0C34" w:rsidRDefault="00CE0C34" w:rsidP="00CE0C34">
      <w:pPr>
        <w:spacing w:line="280" w:lineRule="atLeast"/>
      </w:pPr>
      <w:r w:rsidRPr="006B78B4">
        <w:t xml:space="preserve">Hvis der er mistanke om hvidvask eller finansiering af terrorisme, skal der altid gennemføres kundekendskabsprocedurer, se afsnit </w:t>
      </w:r>
      <w:r w:rsidR="003F613D">
        <w:t>8.6</w:t>
      </w:r>
      <w:r w:rsidRPr="006B78B4">
        <w:t xml:space="preserve"> om mistanke om hvidvask og finansiering af terrorisme.</w:t>
      </w:r>
    </w:p>
    <w:p w14:paraId="1FE17180" w14:textId="77777777" w:rsidR="00CE0C34" w:rsidRDefault="00CE0C34" w:rsidP="00CE0C34">
      <w:pPr>
        <w:spacing w:line="280" w:lineRule="atLeast"/>
      </w:pPr>
    </w:p>
    <w:p w14:paraId="26CBFAE4" w14:textId="77777777" w:rsidR="00CE0C34" w:rsidRDefault="00CE0C34" w:rsidP="00CE0C34">
      <w:pPr>
        <w:spacing w:line="280" w:lineRule="atLeast"/>
      </w:pPr>
      <w:r>
        <w:t>Virksomheden skal være opmærksom på, at virksomheden ved pengeoverførsler skal overholde kravene i pengeoverførselsforordningen om oplysninger om betaler og betalingsmodtager. Dette krav gælder, selvom virksomheden ikke er forpligtet til at gennemføre kundekendskabsprocedurer efter kravene i hvidvaskloven.</w:t>
      </w:r>
    </w:p>
    <w:p w14:paraId="7A64C9ED" w14:textId="77777777" w:rsidR="0067612A" w:rsidRDefault="0067612A" w:rsidP="00CE0C34">
      <w:pPr>
        <w:spacing w:line="280" w:lineRule="atLeast"/>
      </w:pPr>
    </w:p>
    <w:p w14:paraId="07A385C8" w14:textId="77777777" w:rsidR="005400E4" w:rsidRDefault="005400E4" w:rsidP="00CE0C34">
      <w:pPr>
        <w:spacing w:line="280" w:lineRule="atLeast"/>
      </w:pPr>
      <w:r>
        <w:t>Se afsnit 8.8. om enkeltstående aktiviteter, der ikke er transaktioner.</w:t>
      </w:r>
    </w:p>
    <w:p w14:paraId="275006BA" w14:textId="77777777" w:rsidR="00FC2ED2" w:rsidRDefault="00FC2ED2" w:rsidP="00CE0C34">
      <w:pPr>
        <w:spacing w:line="280" w:lineRule="atLeast"/>
      </w:pPr>
    </w:p>
    <w:p w14:paraId="6383D0DD" w14:textId="77777777" w:rsidR="00A91E69" w:rsidRDefault="00A91E69" w:rsidP="00CE0C34">
      <w:pPr>
        <w:spacing w:line="280" w:lineRule="atLeast"/>
        <w:rPr>
          <w:del w:id="1596" w:author="Finanstilsynet" w:date="2020-06-12T13:18:00Z"/>
        </w:rPr>
      </w:pPr>
      <w:bookmarkStart w:id="1597" w:name="_Toc519170332"/>
      <w:bookmarkStart w:id="1598" w:name="_Toc519170531"/>
      <w:bookmarkStart w:id="1599" w:name="_Toc519170730"/>
      <w:bookmarkStart w:id="1600" w:name="_Toc519170929"/>
      <w:bookmarkStart w:id="1601" w:name="_Toc519171127"/>
      <w:bookmarkStart w:id="1602" w:name="_Toc42859680"/>
      <w:bookmarkEnd w:id="1597"/>
      <w:bookmarkEnd w:id="1598"/>
      <w:bookmarkEnd w:id="1599"/>
      <w:bookmarkEnd w:id="1600"/>
      <w:bookmarkEnd w:id="1601"/>
    </w:p>
    <w:p w14:paraId="6B175892" w14:textId="52F09CBB" w:rsidR="00CE0C34" w:rsidRDefault="003030E0" w:rsidP="005126A8">
      <w:pPr>
        <w:pStyle w:val="Overskrift2"/>
        <w:numPr>
          <w:ilvl w:val="1"/>
          <w:numId w:val="37"/>
        </w:numPr>
      </w:pPr>
      <w:bookmarkStart w:id="1603" w:name="_Toc525030699"/>
      <w:del w:id="1604" w:author="Finanstilsynet" w:date="2020-06-12T13:18:00Z">
        <w:r>
          <w:rPr>
            <w:noProof/>
            <w:lang w:eastAsia="da-DK"/>
          </w:rPr>
          <mc:AlternateContent>
            <mc:Choice Requires="wps">
              <w:drawing>
                <wp:anchor distT="0" distB="0" distL="114300" distR="114300" simplePos="0" relativeHeight="251996160" behindDoc="1" locked="0" layoutInCell="1" allowOverlap="1" wp14:anchorId="73B981BB" wp14:editId="2EB2CDEF">
                  <wp:simplePos x="0" y="0"/>
                  <wp:positionH relativeFrom="margin">
                    <wp:posOffset>-5715</wp:posOffset>
                  </wp:positionH>
                  <wp:positionV relativeFrom="paragraph">
                    <wp:posOffset>262195</wp:posOffset>
                  </wp:positionV>
                  <wp:extent cx="6062980" cy="482600"/>
                  <wp:effectExtent l="0" t="0" r="13970" b="12700"/>
                  <wp:wrapTight wrapText="bothSides">
                    <wp:wrapPolygon edited="0">
                      <wp:start x="0" y="0"/>
                      <wp:lineTo x="0" y="21316"/>
                      <wp:lineTo x="21582" y="21316"/>
                      <wp:lineTo x="21582" y="0"/>
                      <wp:lineTo x="0" y="0"/>
                    </wp:wrapPolygon>
                  </wp:wrapTight>
                  <wp:docPr id="117"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482600"/>
                          </a:xfrm>
                          <a:prstGeom prst="rect">
                            <a:avLst/>
                          </a:prstGeom>
                          <a:solidFill>
                            <a:schemeClr val="lt1"/>
                          </a:solidFill>
                          <a:ln w="6350">
                            <a:solidFill>
                              <a:prstClr val="black"/>
                            </a:solidFill>
                          </a:ln>
                        </wps:spPr>
                        <wps:txbx>
                          <w:txbxContent>
                            <w:p w14:paraId="1BE9BEA9" w14:textId="77777777" w:rsidR="00CD5EFE" w:rsidRDefault="00CD5EFE" w:rsidP="00CE0C34">
                              <w:pPr>
                                <w:rPr>
                                  <w:del w:id="1605" w:author="Finanstilsynet" w:date="2020-06-12T13:18:00Z"/>
                                </w:rPr>
                              </w:pPr>
                              <w:del w:id="1606" w:author="Finanstilsynet" w:date="2020-06-12T13:18:00Z">
                                <w:r>
                                  <w:delText>Henvisning til hvidvaskloven: § 10, stk. 1, nr. 3.</w:delText>
                                </w:r>
                              </w:del>
                            </w:p>
                            <w:p w14:paraId="71440A3F" w14:textId="77777777" w:rsidR="00CD5EFE" w:rsidRDefault="00CD5EFE" w:rsidP="00CE0C34">
                              <w:pPr>
                                <w:rPr>
                                  <w:del w:id="1607" w:author="Finanstilsynet" w:date="2020-06-12T13:18:00Z"/>
                                </w:rPr>
                              </w:pPr>
                              <w:del w:id="1608" w:author="Finanstilsynet" w:date="2020-06-12T13:18:00Z">
                                <w:r>
                                  <w:delText xml:space="preserve">Henvisning til 4. hvidvaskdirektiv: Artikel 11, litra d. </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B981BB" id="Tekstfelt 10" o:spid="_x0000_s1067" type="#_x0000_t202" style="position:absolute;left:0;text-align:left;margin-left:-.45pt;margin-top:20.65pt;width:477.4pt;height:38pt;z-index:-25132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" fillcolor="white [3201]" strokeweight=".5pt">
                  <v:path arrowok="t"/>
                  <v:textbox>
                    <w:txbxContent>
                      <w:p w14:paraId="1BE9BEA9" w14:textId="77777777" w:rsidR="00CD5EFE" w:rsidRDefault="00CD5EFE" w:rsidP="00CE0C34">
                        <w:pPr>
                          <w:rPr>
                            <w:del w:id="1609" w:author="Finanstilsynet" w:date="2020-06-12T13:18:00Z"/>
                          </w:rPr>
                        </w:pPr>
                        <w:del w:id="1610" w:author="Finanstilsynet" w:date="2020-06-12T13:18:00Z">
                          <w:r>
                            <w:delText>Henvisning til hvidvaskloven: § 10, stk. 1, nr. 3.</w:delText>
                          </w:r>
                        </w:del>
                      </w:p>
                      <w:p w14:paraId="71440A3F" w14:textId="77777777" w:rsidR="00CD5EFE" w:rsidRDefault="00CD5EFE" w:rsidP="00CE0C34">
                        <w:pPr>
                          <w:rPr>
                            <w:del w:id="1611" w:author="Finanstilsynet" w:date="2020-06-12T13:18:00Z"/>
                          </w:rPr>
                        </w:pPr>
                        <w:del w:id="1612" w:author="Finanstilsynet" w:date="2020-06-12T13:18:00Z">
                          <w:r>
                            <w:delText xml:space="preserve">Henvisning til 4. hvidvaskdirektiv: Artikel 11, litra d. </w:delText>
                          </w:r>
                        </w:del>
                      </w:p>
                    </w:txbxContent>
                  </v:textbox>
                  <w10:wrap type="tight" anchorx="margin"/>
                </v:shape>
              </w:pict>
            </mc:Fallback>
          </mc:AlternateContent>
        </w:r>
      </w:del>
      <w:ins w:id="1613" w:author="Finanstilsynet" w:date="2020-06-12T13:18:00Z">
        <w:r>
          <w:rPr>
            <w:noProof/>
            <w:lang w:eastAsia="da-DK"/>
          </w:rPr>
          <mc:AlternateContent>
            <mc:Choice Requires="wps">
              <w:drawing>
                <wp:anchor distT="0" distB="0" distL="114300" distR="114300" simplePos="0" relativeHeight="251667456" behindDoc="1" locked="0" layoutInCell="1" allowOverlap="1" wp14:anchorId="4B52AB7B" wp14:editId="034C9D01">
                  <wp:simplePos x="0" y="0"/>
                  <wp:positionH relativeFrom="margin">
                    <wp:posOffset>-635</wp:posOffset>
                  </wp:positionH>
                  <wp:positionV relativeFrom="paragraph">
                    <wp:posOffset>266065</wp:posOffset>
                  </wp:positionV>
                  <wp:extent cx="6062980" cy="685800"/>
                  <wp:effectExtent l="0" t="0" r="13970" b="19050"/>
                  <wp:wrapTight wrapText="bothSides">
                    <wp:wrapPolygon edited="0">
                      <wp:start x="0" y="0"/>
                      <wp:lineTo x="0" y="21600"/>
                      <wp:lineTo x="21582" y="21600"/>
                      <wp:lineTo x="21582" y="0"/>
                      <wp:lineTo x="0" y="0"/>
                    </wp:wrapPolygon>
                  </wp:wrapTight>
                  <wp:docPr id="38"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685800"/>
                          </a:xfrm>
                          <a:prstGeom prst="rect">
                            <a:avLst/>
                          </a:prstGeom>
                          <a:solidFill>
                            <a:schemeClr val="lt1"/>
                          </a:solidFill>
                          <a:ln w="6350">
                            <a:solidFill>
                              <a:prstClr val="black"/>
                            </a:solidFill>
                          </a:ln>
                        </wps:spPr>
                        <wps:txbx>
                          <w:txbxContent>
                            <w:p w14:paraId="348E97B5" w14:textId="43DF167D" w:rsidR="00CD5EFE" w:rsidRDefault="00CD5EFE" w:rsidP="00CE0C34">
                              <w:pPr>
                                <w:rPr>
                                  <w:ins w:id="1614" w:author="Finanstilsynet" w:date="2020-06-12T13:18:00Z"/>
                                </w:rPr>
                              </w:pPr>
                              <w:ins w:id="1615" w:author="Finanstilsynet" w:date="2020-06-12T13:18:00Z">
                                <w:r>
                                  <w:t>Henvisning til hvidvaskloven: § 10, stk. 1, nr. 3.</w:t>
                                </w:r>
                              </w:ins>
                            </w:p>
                            <w:p w14:paraId="606E9DAA" w14:textId="77777777" w:rsidR="00CD5EFE" w:rsidRDefault="00CD5EFE" w:rsidP="00CE0C34">
                              <w:pPr>
                                <w:rPr>
                                  <w:ins w:id="1616" w:author="Finanstilsynet" w:date="2020-06-12T13:18:00Z"/>
                                </w:rPr>
                              </w:pPr>
                            </w:p>
                            <w:p w14:paraId="5D5EB7E5" w14:textId="2C74C132" w:rsidR="00CD5EFE" w:rsidRDefault="00CD5EFE" w:rsidP="00CE0C34">
                              <w:pPr>
                                <w:rPr>
                                  <w:ins w:id="1617" w:author="Finanstilsynet" w:date="2020-06-12T13:18:00Z"/>
                                </w:rPr>
                              </w:pPr>
                              <w:ins w:id="1618" w:author="Finanstilsynet" w:date="2020-06-12T13:18:00Z">
                                <w:r>
                                  <w:t xml:space="preserve">Henvisning til 4. hvidvaskdirektiv: Artikel 11, litra d. </w:t>
                                </w:r>
                              </w:ins>
                            </w:p>
                            <w:p w14:paraId="1624760E" w14:textId="6A4BAF75" w:rsidR="00CD5EFE" w:rsidRDefault="00CD5EFE" w:rsidP="00CE0C34">
                              <w:pPr>
                                <w:rPr>
                                  <w:ins w:id="1619" w:author="Finanstilsynet" w:date="2020-06-12T13:18:00Z"/>
                                </w:rPr>
                              </w:pPr>
                            </w:p>
                            <w:p w14:paraId="749702D4" w14:textId="67330DB5" w:rsidR="00CD5EFE" w:rsidRDefault="00CD5EFE" w:rsidP="00CE0C34">
                              <w:pPr>
                                <w:rPr>
                                  <w:ins w:id="1620"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52AB7B" id="_x0000_s1068" type="#_x0000_t202" style="position:absolute;left:0;text-align:left;margin-left:-.05pt;margin-top:20.95pt;width:477.4pt;height:5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" fillcolor="white [3201]" strokeweight=".5pt">
                  <v:path arrowok="t"/>
                  <v:textbox>
                    <w:txbxContent>
                      <w:p w14:paraId="348E97B5" w14:textId="43DF167D" w:rsidR="00CD5EFE" w:rsidRDefault="00CD5EFE" w:rsidP="00CE0C34">
                        <w:pPr>
                          <w:rPr>
                            <w:ins w:id="1621" w:author="Finanstilsynet" w:date="2020-06-12T13:18:00Z"/>
                          </w:rPr>
                        </w:pPr>
                        <w:ins w:id="1622" w:author="Finanstilsynet" w:date="2020-06-12T13:18:00Z">
                          <w:r>
                            <w:t>Henvisning til hvidvaskloven: § 10, stk. 1, nr. 3.</w:t>
                          </w:r>
                        </w:ins>
                      </w:p>
                      <w:p w14:paraId="606E9DAA" w14:textId="77777777" w:rsidR="00CD5EFE" w:rsidRDefault="00CD5EFE" w:rsidP="00CE0C34">
                        <w:pPr>
                          <w:rPr>
                            <w:ins w:id="1623" w:author="Finanstilsynet" w:date="2020-06-12T13:18:00Z"/>
                          </w:rPr>
                        </w:pPr>
                      </w:p>
                      <w:p w14:paraId="5D5EB7E5" w14:textId="2C74C132" w:rsidR="00CD5EFE" w:rsidRDefault="00CD5EFE" w:rsidP="00CE0C34">
                        <w:pPr>
                          <w:rPr>
                            <w:ins w:id="1624" w:author="Finanstilsynet" w:date="2020-06-12T13:18:00Z"/>
                          </w:rPr>
                        </w:pPr>
                        <w:ins w:id="1625" w:author="Finanstilsynet" w:date="2020-06-12T13:18:00Z">
                          <w:r>
                            <w:t xml:space="preserve">Henvisning til 4. hvidvaskdirektiv: Artikel 11, litra d. </w:t>
                          </w:r>
                        </w:ins>
                      </w:p>
                      <w:p w14:paraId="1624760E" w14:textId="6A4BAF75" w:rsidR="00CD5EFE" w:rsidRDefault="00CD5EFE" w:rsidP="00CE0C34">
                        <w:pPr>
                          <w:rPr>
                            <w:ins w:id="1626" w:author="Finanstilsynet" w:date="2020-06-12T13:18:00Z"/>
                          </w:rPr>
                        </w:pPr>
                      </w:p>
                      <w:p w14:paraId="749702D4" w14:textId="67330DB5" w:rsidR="00CD5EFE" w:rsidRDefault="00CD5EFE" w:rsidP="00CE0C34">
                        <w:pPr>
                          <w:rPr>
                            <w:ins w:id="1627" w:author="Finanstilsynet" w:date="2020-06-12T13:18:00Z"/>
                          </w:rPr>
                        </w:pPr>
                      </w:p>
                    </w:txbxContent>
                  </v:textbox>
                  <w10:wrap type="tight" anchorx="margin"/>
                </v:shape>
              </w:pict>
            </mc:Fallback>
          </mc:AlternateContent>
        </w:r>
      </w:ins>
      <w:r w:rsidR="00CE0C34">
        <w:t>Udbud af spil, hvor indsatsen eller udbetalingen er over et vist beløb</w:t>
      </w:r>
      <w:bookmarkEnd w:id="1602"/>
      <w:bookmarkEnd w:id="1603"/>
    </w:p>
    <w:p w14:paraId="563335E3" w14:textId="359B59E7" w:rsidR="00872C81" w:rsidRDefault="00CE0C34" w:rsidP="005126A8">
      <w:pPr>
        <w:rPr>
          <w:ins w:id="1628" w:author="Finanstilsynet" w:date="2020-06-12T13:18:00Z"/>
        </w:rPr>
      </w:pPr>
      <w:del w:id="1629" w:author="Finanstilsynet" w:date="2020-06-12T13:18:00Z">
        <w:r>
          <w:delText xml:space="preserve">Virksomheder, som </w:delText>
        </w:r>
      </w:del>
      <w:ins w:id="1630" w:author="Finanstilsynet" w:date="2020-06-12T13:18:00Z">
        <w:r w:rsidR="00884038">
          <w:t xml:space="preserve">En </w:t>
        </w:r>
      </w:ins>
      <w:r w:rsidR="00884038">
        <w:t xml:space="preserve">udbyder </w:t>
      </w:r>
      <w:ins w:id="1631" w:author="Finanstilsynet" w:date="2020-06-12T13:18:00Z">
        <w:r w:rsidR="00884038">
          <w:t xml:space="preserve">af </w:t>
        </w:r>
      </w:ins>
      <w:r w:rsidR="00884038">
        <w:t>spil</w:t>
      </w:r>
      <w:del w:id="1632" w:author="Finanstilsynet" w:date="2020-06-12T13:18:00Z">
        <w:r>
          <w:delText>, enten selv</w:delText>
        </w:r>
      </w:del>
      <w:ins w:id="1633" w:author="Finanstilsynet" w:date="2020-06-12T13:18:00Z">
        <w:r w:rsidR="00884038">
          <w:t xml:space="preserve"> defineres som en juridisk</w:t>
        </w:r>
      </w:ins>
      <w:r w:rsidR="00884038">
        <w:t xml:space="preserve"> eller </w:t>
      </w:r>
      <w:del w:id="1634" w:author="Finanstilsynet" w:date="2020-06-12T13:18:00Z">
        <w:r>
          <w:delText xml:space="preserve">igennem en </w:delText>
        </w:r>
      </w:del>
      <w:ins w:id="1635" w:author="Finanstilsynet" w:date="2020-06-12T13:18:00Z">
        <w:r w:rsidR="00884038">
          <w:t xml:space="preserve">fysisk person etableret her i landet, der </w:t>
        </w:r>
        <w:r w:rsidR="00304887">
          <w:t xml:space="preserve">erhvervsmæssigt </w:t>
        </w:r>
        <w:r w:rsidR="00884038">
          <w:t xml:space="preserve">udbyder spil. Alle udbydere af spil, som er omfattet af lov om spil, anses for at drive erhvervsmæssig virksomhed. </w:t>
        </w:r>
        <w:r w:rsidR="00884038" w:rsidRPr="00FD5EBD">
          <w:t>Har en udbyder af spil en filial, f.eks. et landbaseret kasino, eller egen butik, hvor ho</w:t>
        </w:r>
        <w:r w:rsidR="00884038">
          <w:t>vedsageligtspiludby</w:t>
        </w:r>
        <w:r w:rsidR="00884038" w:rsidRPr="00FD5EBD">
          <w:t xml:space="preserve">derens spilprodukter sælges, </w:t>
        </w:r>
        <w:r w:rsidR="00304887">
          <w:t>er</w:t>
        </w:r>
        <w:r w:rsidR="00884038" w:rsidRPr="00FD5EBD">
          <w:t xml:space="preserve"> udbyderen af spil omfattet af hvidvaskloven.</w:t>
        </w:r>
        <w:r w:rsidR="00884038">
          <w:t xml:space="preserve"> </w:t>
        </w:r>
      </w:ins>
    </w:p>
    <w:p w14:paraId="121BA84E" w14:textId="77777777" w:rsidR="00872C81" w:rsidRDefault="00872C81" w:rsidP="005126A8">
      <w:pPr>
        <w:rPr>
          <w:ins w:id="1636" w:author="Finanstilsynet" w:date="2020-06-12T13:18:00Z"/>
        </w:rPr>
      </w:pPr>
    </w:p>
    <w:p w14:paraId="22B82B5C" w14:textId="216460C7" w:rsidR="00872C81" w:rsidRDefault="00304887" w:rsidP="00872C81">
      <w:pPr>
        <w:rPr>
          <w:ins w:id="1637" w:author="Finanstilsynet" w:date="2020-06-12T13:18:00Z"/>
          <w:sz w:val="14"/>
          <w:szCs w:val="14"/>
        </w:rPr>
      </w:pPr>
      <w:ins w:id="1638" w:author="Finanstilsynet" w:date="2020-06-12T13:18:00Z">
        <w:r>
          <w:rPr>
            <w:szCs w:val="21"/>
          </w:rPr>
          <w:t xml:space="preserve">Kun udbydere af spil, der er etableret i Danmark, er omfattet af hvidvaskloven. </w:t>
        </w:r>
        <w:r w:rsidR="00872C81" w:rsidRPr="00013B47">
          <w:rPr>
            <w:szCs w:val="21"/>
          </w:rPr>
          <w:t>Spiludbydere med en dansk tilladelse til at udbyde spil anses for etableret her i landet og er dermed også omfattet af loven</w:t>
        </w:r>
        <w:r w:rsidR="00372E17" w:rsidRPr="00013B47">
          <w:rPr>
            <w:szCs w:val="21"/>
          </w:rPr>
          <w:t>.</w:t>
        </w:r>
        <w:r w:rsidR="00872C81">
          <w:rPr>
            <w:rStyle w:val="Fodnotehenvisning"/>
            <w:sz w:val="22"/>
          </w:rPr>
          <w:footnoteReference w:id="10"/>
        </w:r>
      </w:ins>
    </w:p>
    <w:p w14:paraId="03AF833A" w14:textId="77777777" w:rsidR="00872C81" w:rsidRDefault="00872C81" w:rsidP="005126A8">
      <w:pPr>
        <w:rPr>
          <w:ins w:id="1641" w:author="Finanstilsynet" w:date="2020-06-12T13:18:00Z"/>
        </w:rPr>
      </w:pPr>
    </w:p>
    <w:p w14:paraId="0CA5C8C6" w14:textId="69163AF3" w:rsidR="00884038" w:rsidRDefault="00884038" w:rsidP="00AD3A94">
      <w:ins w:id="1642" w:author="Finanstilsynet" w:date="2020-06-12T13:18:00Z">
        <w:r>
          <w:t xml:space="preserve">De enkelte forhandlere af spil i butikker, kiosker mv., som </w:t>
        </w:r>
      </w:ins>
      <w:r>
        <w:t>forhandler</w:t>
      </w:r>
      <w:del w:id="1643" w:author="Finanstilsynet" w:date="2020-06-12T13:18:00Z">
        <w:r w:rsidR="00CE0C34">
          <w:delText>,</w:delText>
        </w:r>
      </w:del>
      <w:ins w:id="1644" w:author="Finanstilsynet" w:date="2020-06-12T13:18:00Z">
        <w:r>
          <w:t xml:space="preserve"> spillet i spiludbyderens navn, er ikke omfattet af hvidvaskloven.</w:t>
        </w:r>
        <w:r w:rsidR="00872C81">
          <w:t xml:space="preserve"> Dette indebærer, at det er spiludbyderens ansvar at sikre</w:t>
        </w:r>
        <w:r w:rsidR="00013B47">
          <w:t>,</w:t>
        </w:r>
        <w:r w:rsidR="00872C81">
          <w:t xml:space="preserve"> at en forhandler gennemfører kundekendskabsprocedurer, hvis dette ikke allerede er sket ved etablering af forretningsforbindelsen</w:t>
        </w:r>
        <w:r w:rsidR="0007551E">
          <w:t>. Forhandleren</w:t>
        </w:r>
      </w:ins>
      <w:r w:rsidR="0007551E">
        <w:t xml:space="preserve"> skal </w:t>
      </w:r>
      <w:ins w:id="1645" w:author="Finanstilsynet" w:date="2020-06-12T13:18:00Z">
        <w:r w:rsidR="0007551E" w:rsidRPr="0007551E">
          <w:t xml:space="preserve">i sådanne tilfælde </w:t>
        </w:r>
      </w:ins>
      <w:r w:rsidR="0007551E" w:rsidRPr="0007551E">
        <w:t>gennemføre kundekendskabsprocedurer</w:t>
      </w:r>
      <w:r w:rsidR="00872C81">
        <w:t xml:space="preserve">, </w:t>
      </w:r>
      <w:del w:id="1646" w:author="Finanstilsynet" w:date="2020-06-12T13:18:00Z">
        <w:r w:rsidR="00CE0C34">
          <w:delText>når der gøres</w:delText>
        </w:r>
      </w:del>
      <w:ins w:id="1647" w:author="Finanstilsynet" w:date="2020-06-12T13:18:00Z">
        <w:r w:rsidR="0007551E">
          <w:t>hvis</w:t>
        </w:r>
        <w:r w:rsidR="00872C81">
          <w:t xml:space="preserve"> spilleren lægger</w:t>
        </w:r>
      </w:ins>
      <w:r w:rsidR="00872C81">
        <w:t xml:space="preserve"> en indsats</w:t>
      </w:r>
      <w:del w:id="1648" w:author="Finanstilsynet" w:date="2020-06-12T13:18:00Z">
        <w:r w:rsidR="00CE0C34">
          <w:delText>, udbetales</w:delText>
        </w:r>
      </w:del>
      <w:ins w:id="1649" w:author="Finanstilsynet" w:date="2020-06-12T13:18:00Z">
        <w:r w:rsidR="00872C81">
          <w:t xml:space="preserve"> eller får udbetalt</w:t>
        </w:r>
      </w:ins>
      <w:r w:rsidR="00872C81">
        <w:t xml:space="preserve"> en gevinst eller begge dele på mindst 2.000 euro</w:t>
      </w:r>
      <w:ins w:id="1650" w:author="Finanstilsynet" w:date="2020-06-12T13:18:00Z">
        <w:r w:rsidR="00872C81">
          <w:t>, hvad enten transaktionen sker på én gang eller som flere transaktioner, der ser ud til at være indbyrdes forbund</w:t>
        </w:r>
        <w:r w:rsidR="0007551E">
          <w:t>n</w:t>
        </w:r>
        <w:r w:rsidR="00872C81">
          <w:t>e</w:t>
        </w:r>
      </w:ins>
      <w:r w:rsidR="00872C81">
        <w:t>.</w:t>
      </w:r>
    </w:p>
    <w:p w14:paraId="628BB994" w14:textId="77777777" w:rsidR="00495033" w:rsidRDefault="00495033" w:rsidP="00495033"/>
    <w:p w14:paraId="255B5436" w14:textId="14E0730B" w:rsidR="00495033" w:rsidRDefault="00495033" w:rsidP="00495033">
      <w:r>
        <w:t>Det er valgfrit for virksomheden at afgøre, hvilken del af processen</w:t>
      </w:r>
      <w:del w:id="1651" w:author="Finanstilsynet" w:date="2020-06-12T13:18:00Z">
        <w:r w:rsidR="00CE0C34">
          <w:delText>,</w:delText>
        </w:r>
      </w:del>
      <w:r>
        <w:t xml:space="preserve"> der udløser udførslen af kundekendskabsproceduren.</w:t>
      </w:r>
    </w:p>
    <w:p w14:paraId="7B7162BF" w14:textId="77777777" w:rsidR="00CC51F8" w:rsidRDefault="00CC51F8" w:rsidP="003A19DD">
      <w:pPr>
        <w:spacing w:line="276" w:lineRule="auto"/>
      </w:pPr>
    </w:p>
    <w:p w14:paraId="757EDD21" w14:textId="7619FA39" w:rsidR="00495033" w:rsidRDefault="00CE0C34" w:rsidP="003A19DD">
      <w:pPr>
        <w:spacing w:line="276" w:lineRule="auto"/>
      </w:pPr>
      <w:del w:id="1652" w:author="Finanstilsynet" w:date="2020-06-12T13:18:00Z">
        <w:r>
          <w:delText>Vurderingen af, om</w:delText>
        </w:r>
      </w:del>
      <w:ins w:id="1653" w:author="Finanstilsynet" w:date="2020-06-12T13:18:00Z">
        <w:r w:rsidR="00CC51F8">
          <w:t>O</w:t>
        </w:r>
        <w:r w:rsidR="00495033">
          <w:t>m</w:t>
        </w:r>
      </w:ins>
      <w:r w:rsidR="00495033">
        <w:t xml:space="preserve"> flere transaktioner er </w:t>
      </w:r>
      <w:del w:id="1654" w:author="Finanstilsynet" w:date="2020-06-12T13:18:00Z">
        <w:r>
          <w:delText>sammenhængende</w:delText>
        </w:r>
      </w:del>
      <w:ins w:id="1655" w:author="Finanstilsynet" w:date="2020-06-12T13:18:00Z">
        <w:r w:rsidR="00495033">
          <w:t>indbyrdes forbundet</w:t>
        </w:r>
      </w:ins>
      <w:r w:rsidR="00495033">
        <w:t>, kan vurderes ud fra den enkelte forhandler og inden for en periode på 24 timer.</w:t>
      </w:r>
      <w:ins w:id="1656" w:author="Finanstilsynet" w:date="2020-06-12T13:18:00Z">
        <w:r w:rsidR="00495033" w:rsidRPr="00495033">
          <w:t xml:space="preserve"> </w:t>
        </w:r>
        <w:r w:rsidR="00495033" w:rsidRPr="00B54DAF">
          <w:t xml:space="preserve">Som hovedregel anses transaktioner flere gange i forbindelse med en </w:t>
        </w:r>
        <w:r w:rsidR="00B2456F">
          <w:t>v</w:t>
        </w:r>
        <w:r w:rsidR="006E2ABC">
          <w:t>irksomheds</w:t>
        </w:r>
        <w:r w:rsidR="00495033" w:rsidRPr="00B54DAF">
          <w:t xml:space="preserve"> salg af væddemål inden for et døgn hos samme forhandler</w:t>
        </w:r>
        <w:r w:rsidR="0007551E">
          <w:t xml:space="preserve"> for at være indbyrdes forbundne</w:t>
        </w:r>
        <w:r w:rsidR="00495033" w:rsidRPr="00B54DAF">
          <w:t>. Som eksempel kan nævnes, at hvis en kunde går ind og ud af den samme butik flere gange på et døgn og foretager flere transaktioner i forbindelse hermed, vil det være at betragte so</w:t>
        </w:r>
        <w:r w:rsidR="00013B47">
          <w:t>m forbundne transaktioner. Det</w:t>
        </w:r>
        <w:r w:rsidR="00495033" w:rsidRPr="00B54DAF">
          <w:t xml:space="preserve"> samme er tilfældet, hvis kunden deler transaktionen op ved samme besøg. </w:t>
        </w:r>
      </w:ins>
    </w:p>
    <w:p w14:paraId="1EF63280" w14:textId="77777777" w:rsidR="00CE0C34" w:rsidRDefault="00CE0C34" w:rsidP="00CE0C34">
      <w:pPr>
        <w:rPr>
          <w:ins w:id="1657" w:author="Finanstilsynet" w:date="2020-06-12T13:18:00Z"/>
        </w:rPr>
      </w:pPr>
    </w:p>
    <w:p w14:paraId="65FC278C" w14:textId="1F2FFBFC" w:rsidR="003338E3" w:rsidRDefault="003338E3" w:rsidP="00CE0C34">
      <w:pPr>
        <w:rPr>
          <w:ins w:id="1658" w:author="Finanstilsynet" w:date="2020-06-12T13:18:00Z"/>
        </w:rPr>
      </w:pPr>
      <w:ins w:id="1659" w:author="Finanstilsynet" w:date="2020-06-12T13:18:00Z">
        <w:r>
          <w:t xml:space="preserve">Det bemærkes, at definitionen af </w:t>
        </w:r>
        <w:r w:rsidR="0007551E">
          <w:t xml:space="preserve">indbyrdes forbudne </w:t>
        </w:r>
        <w:r>
          <w:t>transaktion</w:t>
        </w:r>
        <w:r w:rsidR="0007551E">
          <w:t>er</w:t>
        </w:r>
        <w:r>
          <w:t xml:space="preserve"> i det landbaserede udbud af væddemål ikke kan anvendes ved onlinespil, da den tilgængelige datamængde og generelle muligheder for at følge spilleren her er langt større. </w:t>
        </w:r>
      </w:ins>
    </w:p>
    <w:p w14:paraId="116AD106" w14:textId="68B143F2" w:rsidR="00CE0C34" w:rsidRDefault="00CE0C34" w:rsidP="00CE0C34"/>
    <w:p w14:paraId="49E18C80" w14:textId="5DA14874" w:rsidR="00CE0C34" w:rsidRDefault="00CE0C34" w:rsidP="00CE0C34">
      <w:r>
        <w:t xml:space="preserve">Virksomheden skal </w:t>
      </w:r>
      <w:r w:rsidR="00220AA7">
        <w:t xml:space="preserve">altid </w:t>
      </w:r>
      <w:r>
        <w:t xml:space="preserve">være opmærksom på, om der etableres en </w:t>
      </w:r>
      <w:del w:id="1660" w:author="Finanstilsynet" w:date="2020-06-12T13:18:00Z">
        <w:r>
          <w:delText xml:space="preserve">fast </w:delText>
        </w:r>
      </w:del>
      <w:r>
        <w:t>forretningsforbindelse, f.eks. ved oprettelse af loyalitetskort eller ordninger, hvorved en gevinst overføres til en bankkont</w:t>
      </w:r>
      <w:r w:rsidR="001757E9">
        <w:t>o</w:t>
      </w:r>
      <w:r>
        <w:t xml:space="preserve">. </w:t>
      </w:r>
      <w:ins w:id="1661" w:author="Finanstilsynet" w:date="2020-06-12T13:18:00Z">
        <w:r w:rsidR="009237E8">
          <w:t xml:space="preserve">Ved onlinespil indgås en </w:t>
        </w:r>
        <w:r w:rsidR="00872C81">
          <w:t>forretningsforbindelse fra begyndelsen af kundeforholdet, da der etableres en spilkonto</w:t>
        </w:r>
        <w:r w:rsidR="00013B47">
          <w:t>,</w:t>
        </w:r>
        <w:r w:rsidR="00872C81">
          <w:t xml:space="preserve"> inden spil påbegyndes. </w:t>
        </w:r>
      </w:ins>
      <w:r>
        <w:t xml:space="preserve">Se afsnit </w:t>
      </w:r>
      <w:r w:rsidR="003F613D">
        <w:t>8</w:t>
      </w:r>
      <w:r>
        <w:t xml:space="preserve">.1 om </w:t>
      </w:r>
      <w:r w:rsidR="003F613D">
        <w:t>etablering af en forretningsforbindelse</w:t>
      </w:r>
      <w:r>
        <w:t>.</w:t>
      </w:r>
    </w:p>
    <w:p w14:paraId="6CD7E29D" w14:textId="77777777" w:rsidR="00B84ABB" w:rsidRDefault="00B84ABB" w:rsidP="00CE0C34">
      <w:pPr>
        <w:spacing w:line="280" w:lineRule="atLeast"/>
      </w:pPr>
    </w:p>
    <w:p w14:paraId="311D9241" w14:textId="77777777" w:rsidR="00CE0C34" w:rsidRPr="008C7420" w:rsidRDefault="00CE0C34" w:rsidP="00CE0C34">
      <w:pPr>
        <w:spacing w:line="280" w:lineRule="atLeast"/>
      </w:pPr>
    </w:p>
    <w:p w14:paraId="56808CC5" w14:textId="5362BEB1" w:rsidR="00CE0C34" w:rsidRDefault="004F3586" w:rsidP="005126A8">
      <w:pPr>
        <w:pStyle w:val="Overskrift2"/>
        <w:numPr>
          <w:ilvl w:val="1"/>
          <w:numId w:val="37"/>
        </w:numPr>
      </w:pPr>
      <w:bookmarkStart w:id="1662" w:name="_Toc42859681"/>
      <w:ins w:id="1663" w:author="Finanstilsynet" w:date="2020-06-12T13:18:00Z">
        <w:r>
          <w:rPr>
            <w:noProof/>
            <w:lang w:eastAsia="da-DK"/>
          </w:rPr>
          <mc:AlternateContent>
            <mc:Choice Requires="wps">
              <w:drawing>
                <wp:anchor distT="0" distB="0" distL="114300" distR="114300" simplePos="0" relativeHeight="251661312" behindDoc="1" locked="0" layoutInCell="1" allowOverlap="1" wp14:anchorId="5CAE41D5" wp14:editId="0B917E5C">
                  <wp:simplePos x="0" y="0"/>
                  <wp:positionH relativeFrom="margin">
                    <wp:posOffset>-8890</wp:posOffset>
                  </wp:positionH>
                  <wp:positionV relativeFrom="paragraph">
                    <wp:posOffset>316865</wp:posOffset>
                  </wp:positionV>
                  <wp:extent cx="6062980" cy="651510"/>
                  <wp:effectExtent l="0" t="0" r="13970" b="15240"/>
                  <wp:wrapTight wrapText="bothSides">
                    <wp:wrapPolygon edited="0">
                      <wp:start x="0" y="0"/>
                      <wp:lineTo x="0" y="21474"/>
                      <wp:lineTo x="21582" y="21474"/>
                      <wp:lineTo x="21582" y="0"/>
                      <wp:lineTo x="0" y="0"/>
                    </wp:wrapPolygon>
                  </wp:wrapTight>
                  <wp:docPr id="37" name="Tekstfel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651510"/>
                          </a:xfrm>
                          <a:prstGeom prst="rect">
                            <a:avLst/>
                          </a:prstGeom>
                          <a:solidFill>
                            <a:schemeClr val="lt1"/>
                          </a:solidFill>
                          <a:ln w="6350">
                            <a:solidFill>
                              <a:prstClr val="black"/>
                            </a:solidFill>
                          </a:ln>
                        </wps:spPr>
                        <wps:txbx>
                          <w:txbxContent>
                            <w:p w14:paraId="424D4418" w14:textId="20B66D47" w:rsidR="00CD5EFE" w:rsidRDefault="00CD5EFE" w:rsidP="00CE0C34">
                              <w:pPr>
                                <w:rPr>
                                  <w:ins w:id="1664" w:author="Finanstilsynet" w:date="2020-06-12T13:18:00Z"/>
                                </w:rPr>
                              </w:pPr>
                              <w:ins w:id="1665" w:author="Finanstilsynet" w:date="2020-06-12T13:18:00Z">
                                <w:r>
                                  <w:t>Henvisning til hvidvaskloven: § 10, stk. 1, nr. 4.</w:t>
                                </w:r>
                              </w:ins>
                            </w:p>
                            <w:p w14:paraId="118B11FD" w14:textId="77777777" w:rsidR="00CD5EFE" w:rsidRDefault="00CD5EFE" w:rsidP="00CE0C34">
                              <w:pPr>
                                <w:rPr>
                                  <w:ins w:id="1666" w:author="Finanstilsynet" w:date="2020-06-12T13:18:00Z"/>
                                </w:rPr>
                              </w:pPr>
                            </w:p>
                            <w:p w14:paraId="293A24E9" w14:textId="77777777" w:rsidR="00CD5EFE" w:rsidRDefault="00CD5EFE" w:rsidP="00CE0C34">
                              <w:pPr>
                                <w:rPr>
                                  <w:ins w:id="1667" w:author="Finanstilsynet" w:date="2020-06-12T13:18:00Z"/>
                                </w:rPr>
                              </w:pPr>
                              <w:ins w:id="1668" w:author="Finanstilsynet" w:date="2020-06-12T13:18:00Z">
                                <w:r>
                                  <w:t>Henvisning til 4. hvidvaskdirektiv: Artikel 11, stk. 1, litra 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AE41D5" id="Tekstfelt 6" o:spid="_x0000_s1069" type="#_x0000_t202" style="position:absolute;left:0;text-align:left;margin-left:-.7pt;margin-top:24.95pt;width:477.4pt;height:51.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" fillcolor="white [3201]" strokeweight=".5pt">
                  <v:path arrowok="t"/>
                  <v:textbox>
                    <w:txbxContent>
                      <w:p w14:paraId="424D4418" w14:textId="20B66D47" w:rsidR="00CD5EFE" w:rsidRDefault="00CD5EFE" w:rsidP="00CE0C34">
                        <w:pPr>
                          <w:rPr>
                            <w:ins w:id="1669" w:author="Finanstilsynet" w:date="2020-06-12T13:18:00Z"/>
                          </w:rPr>
                        </w:pPr>
                        <w:ins w:id="1670" w:author="Finanstilsynet" w:date="2020-06-12T13:18:00Z">
                          <w:r>
                            <w:t>Henvisning til hvidvaskloven: § 10, stk. 1, nr. 4.</w:t>
                          </w:r>
                        </w:ins>
                      </w:p>
                      <w:p w14:paraId="118B11FD" w14:textId="77777777" w:rsidR="00CD5EFE" w:rsidRDefault="00CD5EFE" w:rsidP="00CE0C34">
                        <w:pPr>
                          <w:rPr>
                            <w:ins w:id="1671" w:author="Finanstilsynet" w:date="2020-06-12T13:18:00Z"/>
                          </w:rPr>
                        </w:pPr>
                      </w:p>
                      <w:p w14:paraId="293A24E9" w14:textId="77777777" w:rsidR="00CD5EFE" w:rsidRDefault="00CD5EFE" w:rsidP="00CE0C34">
                        <w:pPr>
                          <w:rPr>
                            <w:ins w:id="1672" w:author="Finanstilsynet" w:date="2020-06-12T13:18:00Z"/>
                          </w:rPr>
                        </w:pPr>
                        <w:ins w:id="1673" w:author="Finanstilsynet" w:date="2020-06-12T13:18:00Z">
                          <w:r>
                            <w:t>Henvisning til 4. hvidvaskdirektiv: Artikel 11, stk. 1, litra e.</w:t>
                          </w:r>
                        </w:ins>
                      </w:p>
                    </w:txbxContent>
                  </v:textbox>
                  <w10:wrap type="tight" anchorx="margin"/>
                </v:shape>
              </w:pict>
            </mc:Fallback>
          </mc:AlternateContent>
        </w:r>
      </w:ins>
      <w:bookmarkStart w:id="1674" w:name="_Toc525030700"/>
      <w:r w:rsidR="00CE0C34">
        <w:t>Mistanke om hvidvask eller finansiering af terrorisme</w:t>
      </w:r>
      <w:bookmarkEnd w:id="1662"/>
      <w:bookmarkEnd w:id="1674"/>
    </w:p>
    <w:p w14:paraId="1CA55482" w14:textId="51757B69" w:rsidR="00CE0C34" w:rsidRDefault="003030E0" w:rsidP="00CE0C34">
      <w:pPr>
        <w:spacing w:line="280" w:lineRule="atLeast"/>
      </w:pPr>
      <w:del w:id="1675" w:author="Finanstilsynet" w:date="2020-06-12T13:18:00Z">
        <w:r>
          <w:rPr>
            <w:noProof/>
            <w:lang w:eastAsia="da-DK"/>
          </w:rPr>
          <mc:AlternateContent>
            <mc:Choice Requires="wps">
              <w:drawing>
                <wp:anchor distT="0" distB="0" distL="114300" distR="114300" simplePos="0" relativeHeight="251998208" behindDoc="1" locked="0" layoutInCell="1" allowOverlap="1" wp14:anchorId="230C4A15" wp14:editId="2982C06D">
                  <wp:simplePos x="0" y="0"/>
                  <wp:positionH relativeFrom="margin">
                    <wp:posOffset>-5715</wp:posOffset>
                  </wp:positionH>
                  <wp:positionV relativeFrom="paragraph">
                    <wp:posOffset>138730</wp:posOffset>
                  </wp:positionV>
                  <wp:extent cx="6062980" cy="508000"/>
                  <wp:effectExtent l="0" t="0" r="13970" b="25400"/>
                  <wp:wrapTight wrapText="bothSides">
                    <wp:wrapPolygon edited="0">
                      <wp:start x="0" y="0"/>
                      <wp:lineTo x="0" y="21870"/>
                      <wp:lineTo x="21582" y="21870"/>
                      <wp:lineTo x="21582" y="0"/>
                      <wp:lineTo x="0" y="0"/>
                    </wp:wrapPolygon>
                  </wp:wrapTight>
                  <wp:docPr id="118" name="Tekstfel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508000"/>
                          </a:xfrm>
                          <a:prstGeom prst="rect">
                            <a:avLst/>
                          </a:prstGeom>
                          <a:solidFill>
                            <a:schemeClr val="lt1"/>
                          </a:solidFill>
                          <a:ln w="6350">
                            <a:solidFill>
                              <a:prstClr val="black"/>
                            </a:solidFill>
                          </a:ln>
                        </wps:spPr>
                        <wps:txbx>
                          <w:txbxContent>
                            <w:p w14:paraId="0F65772A" w14:textId="77777777" w:rsidR="00CD5EFE" w:rsidRDefault="00CD5EFE" w:rsidP="00CE0C34">
                              <w:pPr>
                                <w:rPr>
                                  <w:del w:id="1676" w:author="Finanstilsynet" w:date="2020-06-12T13:18:00Z"/>
                                </w:rPr>
                              </w:pPr>
                              <w:del w:id="1677" w:author="Finanstilsynet" w:date="2020-06-12T13:18:00Z">
                                <w:r>
                                  <w:delText>Henvisning til hvidvaskloven: § 10, stk. 1, nr. 4.</w:delText>
                                </w:r>
                              </w:del>
                            </w:p>
                            <w:p w14:paraId="429944C0" w14:textId="77777777" w:rsidR="00CD5EFE" w:rsidRDefault="00CD5EFE" w:rsidP="00CE0C34">
                              <w:pPr>
                                <w:rPr>
                                  <w:del w:id="1678" w:author="Finanstilsynet" w:date="2020-06-12T13:18:00Z"/>
                                </w:rPr>
                              </w:pPr>
                              <w:del w:id="1679" w:author="Finanstilsynet" w:date="2020-06-12T13:18:00Z">
                                <w:r>
                                  <w:delText>Henvisning til 4. hvidvaskdirektiv: Artikel 11, stk. 1, litra e.</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0C4A15" id="_x0000_s1070" type="#_x0000_t202" style="position:absolute;left:0;text-align:left;margin-left:-.45pt;margin-top:10.9pt;width:477.4pt;height:40pt;z-index:-25131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" fillcolor="white [3201]" strokeweight=".5pt">
                  <v:path arrowok="t"/>
                  <v:textbox>
                    <w:txbxContent>
                      <w:p w14:paraId="0F65772A" w14:textId="77777777" w:rsidR="00CD5EFE" w:rsidRDefault="00CD5EFE" w:rsidP="00CE0C34">
                        <w:pPr>
                          <w:rPr>
                            <w:del w:id="1680" w:author="Finanstilsynet" w:date="2020-06-12T13:18:00Z"/>
                          </w:rPr>
                        </w:pPr>
                        <w:del w:id="1681" w:author="Finanstilsynet" w:date="2020-06-12T13:18:00Z">
                          <w:r>
                            <w:delText>Henvisning til hvidvaskloven: § 10, stk. 1, nr. 4.</w:delText>
                          </w:r>
                        </w:del>
                      </w:p>
                      <w:p w14:paraId="429944C0" w14:textId="77777777" w:rsidR="00CD5EFE" w:rsidRDefault="00CD5EFE" w:rsidP="00CE0C34">
                        <w:pPr>
                          <w:rPr>
                            <w:del w:id="1682" w:author="Finanstilsynet" w:date="2020-06-12T13:18:00Z"/>
                          </w:rPr>
                        </w:pPr>
                        <w:del w:id="1683" w:author="Finanstilsynet" w:date="2020-06-12T13:18:00Z">
                          <w:r>
                            <w:delText>Henvisning til 4. hvidvaskdirektiv: Artikel 11, stk. 1, litra e.</w:delText>
                          </w:r>
                        </w:del>
                      </w:p>
                    </w:txbxContent>
                  </v:textbox>
                  <w10:wrap type="tight" anchorx="margin"/>
                </v:shape>
              </w:pict>
            </mc:Fallback>
          </mc:AlternateContent>
        </w:r>
      </w:del>
      <w:r w:rsidR="00CE0C34">
        <w:t xml:space="preserve">Virksomheden skal altid gennemføre kundekendskabsprocedurer, når </w:t>
      </w:r>
      <w:r w:rsidR="00DF20FC">
        <w:t>virksomheden har</w:t>
      </w:r>
      <w:r w:rsidR="00CE0C34">
        <w:t xml:space="preserve"> viden eller mistanke om hvidvask eller finansiering </w:t>
      </w:r>
      <w:r w:rsidR="00CE0C34" w:rsidRPr="008E64AB">
        <w:t>af terrorisme. Kravet gælder selvom</w:t>
      </w:r>
      <w:r w:rsidR="00CE0C34" w:rsidRPr="003B75B9">
        <w:t xml:space="preserve"> der kun er tale om en enkeltstående transaktion under et vist beløb, </w:t>
      </w:r>
      <w:r w:rsidR="00CE0C34" w:rsidRPr="006B78B4">
        <w:t xml:space="preserve">se afsnit </w:t>
      </w:r>
      <w:r w:rsidR="003F613D">
        <w:t>8.4</w:t>
      </w:r>
      <w:r w:rsidR="00CE0C34" w:rsidRPr="008E64AB">
        <w:t xml:space="preserve"> om</w:t>
      </w:r>
      <w:r w:rsidR="00CE0C34" w:rsidRPr="009E246E">
        <w:t xml:space="preserve"> enkeltstående t</w:t>
      </w:r>
      <w:r w:rsidR="00CE0C34" w:rsidRPr="00DC7DD1">
        <w:t xml:space="preserve">ransaktioner, eller udbud af spil, hvor indsatsen eller udbetalingen er under 2.000 euro, se afsnit </w:t>
      </w:r>
      <w:r w:rsidR="003F613D">
        <w:t>8.5</w:t>
      </w:r>
      <w:r w:rsidR="00737EB5">
        <w:t xml:space="preserve"> om udbud af spil, hvor indsatsen eller udbetaling er over et vist beløb. </w:t>
      </w:r>
    </w:p>
    <w:p w14:paraId="0DA7CB22" w14:textId="77777777" w:rsidR="00CE0C34" w:rsidRDefault="00CE0C34" w:rsidP="00CE0C34">
      <w:pPr>
        <w:spacing w:line="280" w:lineRule="atLeast"/>
      </w:pPr>
    </w:p>
    <w:p w14:paraId="2365988F" w14:textId="2748C250" w:rsidR="00CE0C34" w:rsidRDefault="00CE0C34" w:rsidP="00CE0C34">
      <w:pPr>
        <w:spacing w:line="280" w:lineRule="atLeast"/>
      </w:pPr>
      <w:r>
        <w:t>Der kan være situationer med mistanke, hvor det ikke er muligt at gennemføre kundekendskabsprocedurer, f.eks. hvis kunden nægter at give disse oplysninger eller</w:t>
      </w:r>
      <w:del w:id="1684" w:author="Finanstilsynet" w:date="2020-06-12T13:18:00Z">
        <w:r>
          <w:delText xml:space="preserve"> kunden</w:delText>
        </w:r>
      </w:del>
      <w:r>
        <w:t xml:space="preserve"> forlader virksomheden, når disse </w:t>
      </w:r>
      <w:r w:rsidR="00AD044B">
        <w:t xml:space="preserve">oplysninger </w:t>
      </w:r>
      <w:r>
        <w:t xml:space="preserve">bliver efterspurgt. Virksomheden skal i disse tilfælde foretage en underretning </w:t>
      </w:r>
      <w:r w:rsidR="005911B5">
        <w:t>til Hvidvasksekretariatet</w:t>
      </w:r>
      <w:r w:rsidR="005177D4">
        <w:t xml:space="preserve"> </w:t>
      </w:r>
      <w:del w:id="1685" w:author="Finanstilsynet" w:date="2020-06-12T13:18:00Z">
        <w:r w:rsidR="005911B5">
          <w:delText>i SØIK</w:delText>
        </w:r>
        <w:r w:rsidR="005E3D82">
          <w:delText xml:space="preserve"> </w:delText>
        </w:r>
      </w:del>
      <w:r>
        <w:t>med de oplysninger, som virksomheden er i besiddelse af.</w:t>
      </w:r>
    </w:p>
    <w:p w14:paraId="0B9A7B4C" w14:textId="77777777" w:rsidR="00CE0C34" w:rsidRPr="008C7420" w:rsidRDefault="00CE0C34" w:rsidP="00CE0C34">
      <w:pPr>
        <w:spacing w:line="280" w:lineRule="atLeast"/>
      </w:pPr>
    </w:p>
    <w:p w14:paraId="2D533986" w14:textId="77777777" w:rsidR="00CE0C34" w:rsidRPr="008C7420" w:rsidRDefault="00CE0C34" w:rsidP="00CE0C34">
      <w:pPr>
        <w:spacing w:line="280" w:lineRule="atLeast"/>
        <w:rPr>
          <w:del w:id="1686" w:author="Finanstilsynet" w:date="2020-06-12T13:18:00Z"/>
        </w:rPr>
      </w:pPr>
    </w:p>
    <w:p w14:paraId="4078C1D1" w14:textId="1E1E1DBC" w:rsidR="00CE0C34" w:rsidRDefault="004F3586" w:rsidP="005126A8">
      <w:pPr>
        <w:pStyle w:val="Overskrift2"/>
        <w:numPr>
          <w:ilvl w:val="1"/>
          <w:numId w:val="37"/>
        </w:numPr>
      </w:pPr>
      <w:bookmarkStart w:id="1687" w:name="_Toc42859682"/>
      <w:ins w:id="1688" w:author="Finanstilsynet" w:date="2020-06-12T13:18:00Z">
        <w:r>
          <w:rPr>
            <w:noProof/>
            <w:lang w:eastAsia="da-DK"/>
          </w:rPr>
          <w:lastRenderedPageBreak/>
          <mc:AlternateContent>
            <mc:Choice Requires="wps">
              <w:drawing>
                <wp:anchor distT="0" distB="0" distL="114300" distR="114300" simplePos="0" relativeHeight="251662336" behindDoc="1" locked="0" layoutInCell="1" allowOverlap="1" wp14:anchorId="09F4898E" wp14:editId="739A86D5">
                  <wp:simplePos x="0" y="0"/>
                  <wp:positionH relativeFrom="margin">
                    <wp:posOffset>-6985</wp:posOffset>
                  </wp:positionH>
                  <wp:positionV relativeFrom="paragraph">
                    <wp:posOffset>277495</wp:posOffset>
                  </wp:positionV>
                  <wp:extent cx="6062980" cy="1558290"/>
                  <wp:effectExtent l="0" t="0" r="13970" b="22860"/>
                  <wp:wrapTight wrapText="bothSides">
                    <wp:wrapPolygon edited="0">
                      <wp:start x="0" y="0"/>
                      <wp:lineTo x="0" y="21653"/>
                      <wp:lineTo x="21582" y="21653"/>
                      <wp:lineTo x="21582" y="0"/>
                      <wp:lineTo x="0" y="0"/>
                    </wp:wrapPolygon>
                  </wp:wrapTight>
                  <wp:docPr id="36"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1558290"/>
                          </a:xfrm>
                          <a:prstGeom prst="rect">
                            <a:avLst/>
                          </a:prstGeom>
                          <a:solidFill>
                            <a:schemeClr val="lt1"/>
                          </a:solidFill>
                          <a:ln w="6350">
                            <a:solidFill>
                              <a:prstClr val="black"/>
                            </a:solidFill>
                          </a:ln>
                        </wps:spPr>
                        <wps:txbx>
                          <w:txbxContent>
                            <w:p w14:paraId="38984C8F" w14:textId="7CD3AEB1" w:rsidR="00CD5EFE" w:rsidRDefault="00CD5EFE" w:rsidP="00CE0C34">
                              <w:pPr>
                                <w:rPr>
                                  <w:ins w:id="1689" w:author="Finanstilsynet" w:date="2020-06-12T13:18:00Z"/>
                                </w:rPr>
                              </w:pPr>
                              <w:ins w:id="1690" w:author="Finanstilsynet" w:date="2020-06-12T13:18:00Z">
                                <w:r>
                                  <w:t>Henvisning til hvidvaskloven: § 10, stk. 1, nr. 5.</w:t>
                                </w:r>
                              </w:ins>
                            </w:p>
                            <w:p w14:paraId="5FE1A5A6" w14:textId="77777777" w:rsidR="00CD5EFE" w:rsidRDefault="00CD5EFE" w:rsidP="00CE0C34">
                              <w:pPr>
                                <w:rPr>
                                  <w:ins w:id="1691" w:author="Finanstilsynet" w:date="2020-06-12T13:18:00Z"/>
                                </w:rPr>
                              </w:pPr>
                            </w:p>
                            <w:p w14:paraId="45BDCFEF" w14:textId="3CE58B3D" w:rsidR="00CD5EFE" w:rsidRDefault="00CD5EFE" w:rsidP="00CE0C34">
                              <w:pPr>
                                <w:rPr>
                                  <w:ins w:id="1692" w:author="Finanstilsynet" w:date="2020-06-12T13:18:00Z"/>
                                </w:rPr>
                              </w:pPr>
                              <w:ins w:id="1693" w:author="Finanstilsynet" w:date="2020-06-12T13:18:00Z">
                                <w:r>
                                  <w:t>Henvisning til 4. hvidvaskdirektiv: Artikel 11, stk. 1, litra f.</w:t>
                                </w:r>
                              </w:ins>
                            </w:p>
                            <w:p w14:paraId="4D1B66D2" w14:textId="4F9DF0F4" w:rsidR="00CD5EFE" w:rsidRDefault="00CD5EFE" w:rsidP="00CE0C34">
                              <w:pPr>
                                <w:rPr>
                                  <w:ins w:id="1694" w:author="Finanstilsynet" w:date="2020-06-12T13:18:00Z"/>
                                </w:rPr>
                              </w:pPr>
                            </w:p>
                            <w:p w14:paraId="7931A604" w14:textId="1401D7E5" w:rsidR="00CD5EFE" w:rsidRDefault="00CD5EFE" w:rsidP="00CE0C34">
                              <w:pPr>
                                <w:rPr>
                                  <w:ins w:id="1695" w:author="Finanstilsynet" w:date="2020-06-12T13:18:00Z"/>
                                </w:rPr>
                              </w:pPr>
                              <w:ins w:id="1696" w:author="Finanstilsynet" w:date="2020-06-12T13:18:00Z">
                                <w:r>
                                  <w:t>Bekendtgørelse nr. 1376 af 12. december 2019 om indberetning af uoverensstemmelser i oplysninger om reelle ejere.</w:t>
                                </w:r>
                              </w:ins>
                            </w:p>
                            <w:p w14:paraId="25C423F1" w14:textId="77777777" w:rsidR="00CD5EFE" w:rsidRDefault="00CD5EFE" w:rsidP="00CE0C34">
                              <w:pPr>
                                <w:rPr>
                                  <w:ins w:id="1697" w:author="Finanstilsynet" w:date="2020-06-12T13:18:00Z"/>
                                </w:rPr>
                              </w:pPr>
                            </w:p>
                            <w:p w14:paraId="53D8C24C" w14:textId="07FD0F4B" w:rsidR="00CD5EFE" w:rsidRDefault="00CD5EFE" w:rsidP="00CE0C34">
                              <w:pPr>
                                <w:rPr>
                                  <w:ins w:id="1698" w:author="Finanstilsynet" w:date="2020-06-12T13:18:00Z"/>
                                </w:rPr>
                              </w:pPr>
                              <w:ins w:id="1699" w:author="Finanstilsynet" w:date="2020-06-12T13:18:00Z">
                                <w:r>
                                  <w:t xml:space="preserve">Erhvervsstyrelsens vejledning om reelle ejere. </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F4898E" id="_x0000_s1071" type="#_x0000_t202" style="position:absolute;left:0;text-align:left;margin-left:-.55pt;margin-top:21.85pt;width:477.4pt;height:122.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" fillcolor="white [3201]" strokeweight=".5pt">
                  <v:path arrowok="t"/>
                  <v:textbox>
                    <w:txbxContent>
                      <w:p w14:paraId="38984C8F" w14:textId="7CD3AEB1" w:rsidR="00CD5EFE" w:rsidRDefault="00CD5EFE" w:rsidP="00CE0C34">
                        <w:pPr>
                          <w:rPr>
                            <w:ins w:id="1700" w:author="Finanstilsynet" w:date="2020-06-12T13:18:00Z"/>
                          </w:rPr>
                        </w:pPr>
                        <w:ins w:id="1701" w:author="Finanstilsynet" w:date="2020-06-12T13:18:00Z">
                          <w:r>
                            <w:t>Henvisning til hvidvaskloven: § 10, stk. 1, nr. 5.</w:t>
                          </w:r>
                        </w:ins>
                      </w:p>
                      <w:p w14:paraId="5FE1A5A6" w14:textId="77777777" w:rsidR="00CD5EFE" w:rsidRDefault="00CD5EFE" w:rsidP="00CE0C34">
                        <w:pPr>
                          <w:rPr>
                            <w:ins w:id="1702" w:author="Finanstilsynet" w:date="2020-06-12T13:18:00Z"/>
                          </w:rPr>
                        </w:pPr>
                      </w:p>
                      <w:p w14:paraId="45BDCFEF" w14:textId="3CE58B3D" w:rsidR="00CD5EFE" w:rsidRDefault="00CD5EFE" w:rsidP="00CE0C34">
                        <w:pPr>
                          <w:rPr>
                            <w:ins w:id="1703" w:author="Finanstilsynet" w:date="2020-06-12T13:18:00Z"/>
                          </w:rPr>
                        </w:pPr>
                        <w:ins w:id="1704" w:author="Finanstilsynet" w:date="2020-06-12T13:18:00Z">
                          <w:r>
                            <w:t>Henvisning til 4. hvidvaskdirektiv: Artikel 11, stk. 1, litra f.</w:t>
                          </w:r>
                        </w:ins>
                      </w:p>
                      <w:p w14:paraId="4D1B66D2" w14:textId="4F9DF0F4" w:rsidR="00CD5EFE" w:rsidRDefault="00CD5EFE" w:rsidP="00CE0C34">
                        <w:pPr>
                          <w:rPr>
                            <w:ins w:id="1705" w:author="Finanstilsynet" w:date="2020-06-12T13:18:00Z"/>
                          </w:rPr>
                        </w:pPr>
                      </w:p>
                      <w:p w14:paraId="7931A604" w14:textId="1401D7E5" w:rsidR="00CD5EFE" w:rsidRDefault="00CD5EFE" w:rsidP="00CE0C34">
                        <w:pPr>
                          <w:rPr>
                            <w:ins w:id="1706" w:author="Finanstilsynet" w:date="2020-06-12T13:18:00Z"/>
                          </w:rPr>
                        </w:pPr>
                        <w:ins w:id="1707" w:author="Finanstilsynet" w:date="2020-06-12T13:18:00Z">
                          <w:r>
                            <w:t>Bekendtgørelse nr. 1376 af 12. december 2019 om indberetning af uoverensstemmelser i oplysninger om reelle ejere.</w:t>
                          </w:r>
                        </w:ins>
                      </w:p>
                      <w:p w14:paraId="25C423F1" w14:textId="77777777" w:rsidR="00CD5EFE" w:rsidRDefault="00CD5EFE" w:rsidP="00CE0C34">
                        <w:pPr>
                          <w:rPr>
                            <w:ins w:id="1708" w:author="Finanstilsynet" w:date="2020-06-12T13:18:00Z"/>
                          </w:rPr>
                        </w:pPr>
                      </w:p>
                      <w:p w14:paraId="53D8C24C" w14:textId="07FD0F4B" w:rsidR="00CD5EFE" w:rsidRDefault="00CD5EFE" w:rsidP="00CE0C34">
                        <w:pPr>
                          <w:rPr>
                            <w:ins w:id="1709" w:author="Finanstilsynet" w:date="2020-06-12T13:18:00Z"/>
                          </w:rPr>
                        </w:pPr>
                        <w:ins w:id="1710" w:author="Finanstilsynet" w:date="2020-06-12T13:18:00Z">
                          <w:r>
                            <w:t xml:space="preserve">Erhvervsstyrelsens vejledning om reelle ejere. </w:t>
                          </w:r>
                        </w:ins>
                      </w:p>
                    </w:txbxContent>
                  </v:textbox>
                  <w10:wrap type="tight" anchorx="margin"/>
                </v:shape>
              </w:pict>
            </mc:Fallback>
          </mc:AlternateContent>
        </w:r>
      </w:ins>
      <w:bookmarkStart w:id="1711" w:name="_Toc525030701"/>
      <w:r w:rsidR="00261C58">
        <w:t>Tidligere</w:t>
      </w:r>
      <w:r w:rsidR="00686D85">
        <w:t xml:space="preserve"> </w:t>
      </w:r>
      <w:r w:rsidR="00CE0C34">
        <w:t>indhentede oplysninger om kunden</w:t>
      </w:r>
      <w:bookmarkEnd w:id="1687"/>
      <w:bookmarkEnd w:id="1711"/>
    </w:p>
    <w:p w14:paraId="73B03308" w14:textId="4B42B108" w:rsidR="00CE0C34" w:rsidRDefault="00144974" w:rsidP="00CE0C34">
      <w:pPr>
        <w:spacing w:line="280" w:lineRule="atLeast"/>
      </w:pPr>
      <w:del w:id="1712" w:author="Finanstilsynet" w:date="2020-06-12T13:18:00Z">
        <w:r>
          <w:rPr>
            <w:noProof/>
            <w:lang w:eastAsia="da-DK"/>
          </w:rPr>
          <mc:AlternateContent>
            <mc:Choice Requires="wps">
              <w:drawing>
                <wp:anchor distT="0" distB="0" distL="114300" distR="114300" simplePos="0" relativeHeight="252000256" behindDoc="1" locked="0" layoutInCell="1" allowOverlap="1" wp14:anchorId="588E5DF1" wp14:editId="68B6BED0">
                  <wp:simplePos x="0" y="0"/>
                  <wp:positionH relativeFrom="margin">
                    <wp:posOffset>-5715</wp:posOffset>
                  </wp:positionH>
                  <wp:positionV relativeFrom="paragraph">
                    <wp:posOffset>100426</wp:posOffset>
                  </wp:positionV>
                  <wp:extent cx="6062980" cy="508000"/>
                  <wp:effectExtent l="0" t="0" r="12065" b="25400"/>
                  <wp:wrapTight wrapText="bothSides">
                    <wp:wrapPolygon edited="0">
                      <wp:start x="0" y="0"/>
                      <wp:lineTo x="0" y="21870"/>
                      <wp:lineTo x="21575" y="21870"/>
                      <wp:lineTo x="21575" y="0"/>
                      <wp:lineTo x="0" y="0"/>
                    </wp:wrapPolygon>
                  </wp:wrapTight>
                  <wp:docPr id="119"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508000"/>
                          </a:xfrm>
                          <a:prstGeom prst="rect">
                            <a:avLst/>
                          </a:prstGeom>
                          <a:solidFill>
                            <a:schemeClr val="lt1"/>
                          </a:solidFill>
                          <a:ln w="6350">
                            <a:solidFill>
                              <a:prstClr val="black"/>
                            </a:solidFill>
                          </a:ln>
                        </wps:spPr>
                        <wps:txbx>
                          <w:txbxContent>
                            <w:p w14:paraId="6CD2A7F0" w14:textId="77777777" w:rsidR="00CD5EFE" w:rsidRDefault="00CD5EFE" w:rsidP="00CE0C34">
                              <w:pPr>
                                <w:rPr>
                                  <w:del w:id="1713" w:author="Finanstilsynet" w:date="2020-06-12T13:18:00Z"/>
                                </w:rPr>
                              </w:pPr>
                              <w:del w:id="1714" w:author="Finanstilsynet" w:date="2020-06-12T13:18:00Z">
                                <w:r>
                                  <w:delText>Henvisning til hvidvaskloven: § 10, stk. 1, nr. 5.</w:delText>
                                </w:r>
                              </w:del>
                            </w:p>
                            <w:p w14:paraId="68818F5B" w14:textId="77777777" w:rsidR="00CD5EFE" w:rsidRDefault="00CD5EFE" w:rsidP="00CE0C34">
                              <w:pPr>
                                <w:rPr>
                                  <w:del w:id="1715" w:author="Finanstilsynet" w:date="2020-06-12T13:18:00Z"/>
                                </w:rPr>
                              </w:pPr>
                              <w:del w:id="1716" w:author="Finanstilsynet" w:date="2020-06-12T13:18:00Z">
                                <w:r>
                                  <w:delText>Henvisning til 4. hvidvaskdirektiv: Artikel 11, stk. 1, litra f.</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8E5DF1" id="_x0000_s1072" type="#_x0000_t202" style="position:absolute;left:0;text-align:left;margin-left:-.45pt;margin-top:7.9pt;width:477.4pt;height:40pt;z-index:-25131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" fillcolor="white [3201]" strokeweight=".5pt">
                  <v:path arrowok="t"/>
                  <v:textbox>
                    <w:txbxContent>
                      <w:p w14:paraId="6CD2A7F0" w14:textId="77777777" w:rsidR="00CD5EFE" w:rsidRDefault="00CD5EFE" w:rsidP="00CE0C34">
                        <w:pPr>
                          <w:rPr>
                            <w:del w:id="1717" w:author="Finanstilsynet" w:date="2020-06-12T13:18:00Z"/>
                          </w:rPr>
                        </w:pPr>
                        <w:del w:id="1718" w:author="Finanstilsynet" w:date="2020-06-12T13:18:00Z">
                          <w:r>
                            <w:delText>Henvisning til hvidvaskloven: § 10, stk. 1, nr. 5.</w:delText>
                          </w:r>
                        </w:del>
                      </w:p>
                      <w:p w14:paraId="68818F5B" w14:textId="77777777" w:rsidR="00CD5EFE" w:rsidRDefault="00CD5EFE" w:rsidP="00CE0C34">
                        <w:pPr>
                          <w:rPr>
                            <w:del w:id="1719" w:author="Finanstilsynet" w:date="2020-06-12T13:18:00Z"/>
                          </w:rPr>
                        </w:pPr>
                        <w:del w:id="1720" w:author="Finanstilsynet" w:date="2020-06-12T13:18:00Z">
                          <w:r>
                            <w:delText>Henvisning til 4. hvidvaskdirektiv: Artikel 11, stk. 1, litra f.</w:delText>
                          </w:r>
                        </w:del>
                      </w:p>
                    </w:txbxContent>
                  </v:textbox>
                  <w10:wrap type="tight" anchorx="margin"/>
                </v:shape>
              </w:pict>
            </mc:Fallback>
          </mc:AlternateContent>
        </w:r>
      </w:del>
      <w:r w:rsidR="00CE0C34">
        <w:t>Virksomheden skal gennemføre kundekendskabsprocedurer, hvis der er tvivl</w:t>
      </w:r>
      <w:r w:rsidR="00711575">
        <w:t xml:space="preserve"> om</w:t>
      </w:r>
      <w:r w:rsidR="00CE0C34">
        <w:t xml:space="preserve">, </w:t>
      </w:r>
      <w:r w:rsidR="00711575">
        <w:t>hvorvidt</w:t>
      </w:r>
      <w:r w:rsidR="00CE0C34">
        <w:t xml:space="preserve"> </w:t>
      </w:r>
      <w:r w:rsidR="00686D85">
        <w:t xml:space="preserve">de </w:t>
      </w:r>
      <w:r w:rsidR="00CE0C34">
        <w:t>indhentede oplysninger om kundens identitet</w:t>
      </w:r>
      <w:r w:rsidR="008E2B9F">
        <w:t xml:space="preserve"> mv.</w:t>
      </w:r>
      <w:r w:rsidR="00CE0C34">
        <w:t xml:space="preserve"> er korrekte og</w:t>
      </w:r>
      <w:r w:rsidR="004A7FD7">
        <w:t>/eller</w:t>
      </w:r>
      <w:r w:rsidR="00CE0C34">
        <w:t xml:space="preserve"> tilstrækkelige.</w:t>
      </w:r>
    </w:p>
    <w:p w14:paraId="49A2BE61" w14:textId="77777777" w:rsidR="00CE0C34" w:rsidRDefault="00CE0C34" w:rsidP="00CE0C34">
      <w:pPr>
        <w:spacing w:line="280" w:lineRule="atLeast"/>
      </w:pPr>
    </w:p>
    <w:p w14:paraId="036E6E7A" w14:textId="45C330B7" w:rsidR="00CE0C34" w:rsidRDefault="00CE0C34" w:rsidP="00CE0C34">
      <w:pPr>
        <w:autoSpaceDE w:val="0"/>
        <w:autoSpaceDN w:val="0"/>
        <w:adjustRightInd w:val="0"/>
        <w:spacing w:line="280" w:lineRule="atLeast"/>
        <w:jc w:val="left"/>
      </w:pPr>
      <w:r>
        <w:t>Det betyder, at hvis virksomheden får grund til at tro, at de indhentede oplysninger ikke er tilstrækkelige og</w:t>
      </w:r>
      <w:r w:rsidR="00C354BA">
        <w:t>/eller</w:t>
      </w:r>
      <w:r>
        <w:t xml:space="preserve"> korrekte, skal der gennemføres kundekendskabsprocedurer på ny. Der ligger i kravet, at der skal ske gennemførelse af hele kundekendskabsproceduren</w:t>
      </w:r>
      <w:r w:rsidR="008E2B9F">
        <w:t xml:space="preserve"> eller dele </w:t>
      </w:r>
      <w:r w:rsidR="000B0817">
        <w:t>af kundekendskabsproceduren</w:t>
      </w:r>
      <w:r w:rsidR="000226CE">
        <w:t xml:space="preserve"> ud fra en risikobetragtning</w:t>
      </w:r>
      <w:r w:rsidR="000B0817">
        <w:t xml:space="preserve">. Det </w:t>
      </w:r>
      <w:r w:rsidR="001432CE">
        <w:t xml:space="preserve">er </w:t>
      </w:r>
      <w:r w:rsidR="000B0817">
        <w:t xml:space="preserve">derfor </w:t>
      </w:r>
      <w:r>
        <w:t xml:space="preserve">ikke </w:t>
      </w:r>
      <w:r w:rsidR="001432CE">
        <w:t xml:space="preserve">nødvendigvis </w:t>
      </w:r>
      <w:r>
        <w:t xml:space="preserve">kun </w:t>
      </w:r>
      <w:r w:rsidR="002A2FFD">
        <w:t xml:space="preserve">en </w:t>
      </w:r>
      <w:r>
        <w:t xml:space="preserve">opdatering af kundens identitetsoplysninger. </w:t>
      </w:r>
      <w:r w:rsidR="000B0817">
        <w:t>V</w:t>
      </w:r>
      <w:r>
        <w:t xml:space="preserve">irksomheden </w:t>
      </w:r>
      <w:r w:rsidR="00B3559E">
        <w:t>skal</w:t>
      </w:r>
      <w:r>
        <w:t xml:space="preserve"> foretage en konkret vurdering</w:t>
      </w:r>
      <w:r w:rsidR="00865F8A">
        <w:t xml:space="preserve"> af</w:t>
      </w:r>
      <w:del w:id="1721" w:author="Finanstilsynet" w:date="2020-06-12T13:18:00Z">
        <w:r w:rsidR="00C354BA">
          <w:delText>,</w:delText>
        </w:r>
      </w:del>
      <w:r w:rsidR="00576FF1">
        <w:t xml:space="preserve"> </w:t>
      </w:r>
      <w:r w:rsidR="00865F8A">
        <w:t>hvilke oplysninger, der skal indhentes</w:t>
      </w:r>
      <w:r>
        <w:t xml:space="preserve">. </w:t>
      </w:r>
    </w:p>
    <w:p w14:paraId="3E90ECA0" w14:textId="77777777" w:rsidR="00CE0C34" w:rsidRDefault="00CE0C34" w:rsidP="00CE0C34">
      <w:pPr>
        <w:autoSpaceDE w:val="0"/>
        <w:autoSpaceDN w:val="0"/>
        <w:adjustRightInd w:val="0"/>
        <w:spacing w:line="280" w:lineRule="atLeast"/>
        <w:jc w:val="left"/>
      </w:pPr>
    </w:p>
    <w:p w14:paraId="58D299B4" w14:textId="7D4DEF39" w:rsidR="00CE0C34" w:rsidRDefault="00CE0C34" w:rsidP="00CE0C34">
      <w:pPr>
        <w:autoSpaceDE w:val="0"/>
        <w:autoSpaceDN w:val="0"/>
        <w:adjustRightInd w:val="0"/>
        <w:spacing w:line="280" w:lineRule="atLeast"/>
        <w:jc w:val="left"/>
      </w:pPr>
      <w:r>
        <w:t>Virksomheden bør sondre mellem</w:t>
      </w:r>
      <w:ins w:id="1722" w:author="Finanstilsynet" w:date="2020-06-12T13:18:00Z">
        <w:r w:rsidR="00576FF1">
          <w:t>,</w:t>
        </w:r>
      </w:ins>
      <w:r>
        <w:t xml:space="preserve"> hvorvidt oplysninger ikke er tilstrækkelig</w:t>
      </w:r>
      <w:r w:rsidR="00EF0E2D">
        <w:t>e</w:t>
      </w:r>
      <w:r>
        <w:t xml:space="preserve"> eller ikke er korrekte. Behovet </w:t>
      </w:r>
      <w:r w:rsidR="000226CE">
        <w:t xml:space="preserve">for </w:t>
      </w:r>
      <w:r>
        <w:t>og omfanget af de yderligere kundekendskabsprocedurer, der gennemføres i sådanne tilfælde, kan tilrettelægges ud fra det konkrete forhold, eksempelvis:</w:t>
      </w:r>
    </w:p>
    <w:p w14:paraId="225F7798" w14:textId="77777777" w:rsidR="00CE0C34" w:rsidRDefault="000226CE" w:rsidP="005126A8">
      <w:pPr>
        <w:pStyle w:val="Listeafsnit"/>
        <w:numPr>
          <w:ilvl w:val="0"/>
          <w:numId w:val="116"/>
        </w:numPr>
        <w:spacing w:line="280" w:lineRule="atLeast"/>
      </w:pPr>
      <w:r>
        <w:t>E</w:t>
      </w:r>
      <w:r w:rsidR="00CE0C34">
        <w:t>r virksomheden i tvivl om hvorvidt nogle konkrete oplysninger er tilstrækkelige, kan virksomheden vurdere, at det kun er dele af kundekendskabsproceduren, der er nødvendig at gennemføre igen</w:t>
      </w:r>
      <w:r>
        <w:t>.</w:t>
      </w:r>
    </w:p>
    <w:p w14:paraId="437BB698" w14:textId="77777777" w:rsidR="00CE0C34" w:rsidRDefault="000226CE" w:rsidP="005126A8">
      <w:pPr>
        <w:pStyle w:val="Listeafsnit"/>
        <w:numPr>
          <w:ilvl w:val="0"/>
          <w:numId w:val="116"/>
        </w:numPr>
        <w:spacing w:line="280" w:lineRule="atLeast"/>
      </w:pPr>
      <w:r>
        <w:t>E</w:t>
      </w:r>
      <w:r w:rsidR="00CE0C34">
        <w:t xml:space="preserve">r virksomheden i tvivl om, hvorvidt de indhentede oplysninger er korrekte, kan virksomheden vurdere, at hele kundekendskabsproceduren skal gennemføres igen.  </w:t>
      </w:r>
    </w:p>
    <w:p w14:paraId="7C18BDC8" w14:textId="77777777" w:rsidR="00CE0C34" w:rsidRDefault="00CE0C34" w:rsidP="00CE0C34">
      <w:pPr>
        <w:spacing w:line="280" w:lineRule="atLeast"/>
      </w:pPr>
    </w:p>
    <w:p w14:paraId="5C359651" w14:textId="6C30BFAF" w:rsidR="00CE0C34" w:rsidRDefault="00CE0C34" w:rsidP="00CE0C34">
      <w:pPr>
        <w:spacing w:line="280" w:lineRule="atLeast"/>
      </w:pPr>
      <w:r>
        <w:t>I tilfælde med utilstrækkelig</w:t>
      </w:r>
      <w:r w:rsidR="00EF0E2D">
        <w:t>e</w:t>
      </w:r>
      <w:r>
        <w:t xml:space="preserve"> oplysninger vil der ofte være tale om, at der mangler supplerende oplysninger om den pågældende kunde. Et eksempel på, hvornår de indhentede oplysninger ikke er tilstrækkelige, kan være, </w:t>
      </w:r>
      <w:del w:id="1723" w:author="Finanstilsynet" w:date="2020-06-12T13:18:00Z">
        <w:r>
          <w:delText>hvis</w:delText>
        </w:r>
      </w:del>
      <w:ins w:id="1724" w:author="Finanstilsynet" w:date="2020-06-12T13:18:00Z">
        <w:r w:rsidR="00576FF1">
          <w:t>at</w:t>
        </w:r>
      </w:ins>
      <w:r w:rsidR="00576FF1">
        <w:t xml:space="preserve"> </w:t>
      </w:r>
      <w:r>
        <w:t xml:space="preserve">virksomheden får </w:t>
      </w:r>
      <w:r w:rsidR="00702530">
        <w:t xml:space="preserve">kendskab til </w:t>
      </w:r>
      <w:r>
        <w:t>oplysninger om kunden, der medfører, at kundens risikoprofil forøges</w:t>
      </w:r>
      <w:ins w:id="1725" w:author="Finanstilsynet" w:date="2020-06-12T13:18:00Z">
        <w:r w:rsidR="00576FF1">
          <w:t>,</w:t>
        </w:r>
      </w:ins>
      <w:r>
        <w:t xml:space="preserve"> eller </w:t>
      </w:r>
      <w:r w:rsidR="006960AD">
        <w:t xml:space="preserve">at </w:t>
      </w:r>
      <w:r>
        <w:t>formål</w:t>
      </w:r>
      <w:r w:rsidR="006960AD">
        <w:t>et</w:t>
      </w:r>
      <w:r>
        <w:t xml:space="preserve"> og</w:t>
      </w:r>
      <w:r w:rsidR="006960AD">
        <w:t xml:space="preserve"> den</w:t>
      </w:r>
      <w:r>
        <w:t xml:space="preserve"> tilsigtede beskaffenhed ændrer sig.</w:t>
      </w:r>
    </w:p>
    <w:p w14:paraId="0ED49A97" w14:textId="77777777" w:rsidR="00CE0C34" w:rsidRDefault="00CE0C34" w:rsidP="00CE0C34">
      <w:pPr>
        <w:spacing w:line="280" w:lineRule="atLeast"/>
      </w:pPr>
    </w:p>
    <w:p w14:paraId="0D3B3B52" w14:textId="0EEC776F" w:rsidR="00CE0C34" w:rsidRDefault="00CE0C34" w:rsidP="00CE0C34">
      <w:pPr>
        <w:spacing w:line="280" w:lineRule="atLeast"/>
      </w:pPr>
      <w:r>
        <w:t>I tilfælde</w:t>
      </w:r>
      <w:r w:rsidR="003E75E2">
        <w:t>,</w:t>
      </w:r>
      <w:r>
        <w:t xml:space="preserve"> hvor det viser sig, at nogle af oplysningerne ikke er korrekte, kan det </w:t>
      </w:r>
      <w:r w:rsidR="00EF0E2D">
        <w:t>ofte være nødvendigt</w:t>
      </w:r>
      <w:r>
        <w:t>, at virksomheden kontrollerer alle oplysninger på ny for at sikre sig, at alle oplysninger er korrekte. Det beror dog på, hvilke type</w:t>
      </w:r>
      <w:r w:rsidR="00D507BD">
        <w:t>r af</w:t>
      </w:r>
      <w:r>
        <w:t xml:space="preserve"> oplysninger der ikke er korrekte. Har kunden f.eks. afgivet et forke</w:t>
      </w:r>
      <w:r w:rsidR="003E75E2">
        <w:t>r</w:t>
      </w:r>
      <w:r>
        <w:t xml:space="preserve">t husnummer ved en fejl, vil det ikke nødvendigvis give anledning til, at hele kundekendskabsproceduren skal gennemføres igen. Er virksomheden f.eks. i tvivl om, hvorvidt de ukorrekte oplysninger er afgivet bevidst af kunden, </w:t>
      </w:r>
      <w:r w:rsidR="0070101E">
        <w:t xml:space="preserve">skal </w:t>
      </w:r>
      <w:r>
        <w:t>kundekendskabsprocedurerne gennemføres igen</w:t>
      </w:r>
      <w:r w:rsidR="006960AD">
        <w:t>.</w:t>
      </w:r>
      <w:r>
        <w:t xml:space="preserve"> </w:t>
      </w:r>
      <w:ins w:id="1726" w:author="Finanstilsynet" w:date="2020-06-12T13:18:00Z">
        <w:r w:rsidR="00367194" w:rsidRPr="006B78B4">
          <w:t xml:space="preserve">Se afsnit </w:t>
        </w:r>
        <w:r w:rsidR="00367194">
          <w:t>13</w:t>
        </w:r>
        <w:r w:rsidR="00367194" w:rsidRPr="007E35B9">
          <w:t xml:space="preserve"> om risikovurdering</w:t>
        </w:r>
        <w:r w:rsidR="00367194" w:rsidRPr="009E246E">
          <w:t xml:space="preserve"> </w:t>
        </w:r>
        <w:r w:rsidR="00367194">
          <w:sym w:font="Symbol" w:char="F02D"/>
        </w:r>
        <w:r w:rsidR="00367194" w:rsidRPr="009E246E">
          <w:t xml:space="preserve"> kundekendskabsprocedurer.</w:t>
        </w:r>
      </w:ins>
    </w:p>
    <w:p w14:paraId="345F6F90" w14:textId="6AFF366E" w:rsidR="00CE0C34" w:rsidRDefault="00CE0C34" w:rsidP="00CE0C34">
      <w:pPr>
        <w:spacing w:line="280" w:lineRule="atLeast"/>
      </w:pPr>
    </w:p>
    <w:p w14:paraId="5B83B8A8" w14:textId="77777777" w:rsidR="00CE0C34" w:rsidRDefault="00CE0C34" w:rsidP="00CE0C34">
      <w:pPr>
        <w:spacing w:line="280" w:lineRule="atLeast"/>
        <w:rPr>
          <w:del w:id="1727" w:author="Finanstilsynet" w:date="2020-06-12T13:18:00Z"/>
        </w:rPr>
      </w:pPr>
      <w:del w:id="1728" w:author="Finanstilsynet" w:date="2020-06-12T13:18:00Z">
        <w:r w:rsidRPr="006B78B4">
          <w:delText xml:space="preserve">Se afsnit </w:delText>
        </w:r>
        <w:r w:rsidR="003F613D">
          <w:delText>13</w:delText>
        </w:r>
        <w:r w:rsidRPr="007E35B9">
          <w:delText xml:space="preserve"> om risikovurdering</w:delText>
        </w:r>
        <w:r w:rsidRPr="009E246E">
          <w:delText xml:space="preserve"> </w:delText>
        </w:r>
        <w:r w:rsidR="009E246E" w:rsidRPr="009E246E">
          <w:delText>-</w:delText>
        </w:r>
        <w:r w:rsidRPr="009E246E">
          <w:delText xml:space="preserve"> kundekendskabsprocedurer.</w:delText>
        </w:r>
      </w:del>
    </w:p>
    <w:p w14:paraId="674FF26D" w14:textId="77777777" w:rsidR="00CE0C34" w:rsidRDefault="00CE0C34" w:rsidP="00CE0C34">
      <w:pPr>
        <w:autoSpaceDE w:val="0"/>
        <w:autoSpaceDN w:val="0"/>
        <w:adjustRightInd w:val="0"/>
        <w:spacing w:line="280" w:lineRule="atLeast"/>
        <w:jc w:val="left"/>
        <w:rPr>
          <w:del w:id="1729" w:author="Finanstilsynet" w:date="2020-06-12T13:18:00Z"/>
        </w:rPr>
      </w:pPr>
    </w:p>
    <w:p w14:paraId="011420EF" w14:textId="77777777" w:rsidR="005400E4" w:rsidRPr="008B1CBC" w:rsidRDefault="005400E4" w:rsidP="005400E4">
      <w:pPr>
        <w:spacing w:line="280" w:lineRule="atLeast"/>
        <w:rPr>
          <w:del w:id="1730" w:author="Finanstilsynet" w:date="2020-06-12T13:18:00Z"/>
        </w:rPr>
      </w:pPr>
    </w:p>
    <w:p w14:paraId="7684F573" w14:textId="7C40226C" w:rsidR="00CE0C34" w:rsidRDefault="005400E4" w:rsidP="00557EA5">
      <w:pPr>
        <w:spacing w:line="280" w:lineRule="atLeast"/>
        <w:rPr>
          <w:ins w:id="1731" w:author="Finanstilsynet" w:date="2020-06-12T13:18:00Z"/>
        </w:rPr>
      </w:pPr>
      <w:bookmarkStart w:id="1732" w:name="_Toc525030702"/>
      <w:del w:id="1733" w:author="Finanstilsynet" w:date="2020-06-12T13:18:00Z">
        <w:r>
          <w:rPr>
            <w:noProof/>
            <w:lang w:eastAsia="da-DK"/>
          </w:rPr>
          <w:lastRenderedPageBreak/>
          <mc:AlternateContent>
            <mc:Choice Requires="wps">
              <w:drawing>
                <wp:anchor distT="0" distB="0" distL="114300" distR="114300" simplePos="0" relativeHeight="252002304" behindDoc="1" locked="0" layoutInCell="1" allowOverlap="1" wp14:anchorId="437592E1" wp14:editId="10909AAE">
                  <wp:simplePos x="0" y="0"/>
                  <wp:positionH relativeFrom="margin">
                    <wp:posOffset>0</wp:posOffset>
                  </wp:positionH>
                  <wp:positionV relativeFrom="paragraph">
                    <wp:posOffset>297815</wp:posOffset>
                  </wp:positionV>
                  <wp:extent cx="6062980" cy="491490"/>
                  <wp:effectExtent l="0" t="0" r="13970" b="22860"/>
                  <wp:wrapTight wrapText="bothSides">
                    <wp:wrapPolygon edited="0">
                      <wp:start x="0" y="0"/>
                      <wp:lineTo x="0" y="21767"/>
                      <wp:lineTo x="21582" y="21767"/>
                      <wp:lineTo x="21582" y="0"/>
                      <wp:lineTo x="0" y="0"/>
                    </wp:wrapPolygon>
                  </wp:wrapTight>
                  <wp:docPr id="120" name="Tekstfel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491490"/>
                          </a:xfrm>
                          <a:prstGeom prst="rect">
                            <a:avLst/>
                          </a:prstGeom>
                          <a:solidFill>
                            <a:schemeClr val="lt1"/>
                          </a:solidFill>
                          <a:ln w="6350">
                            <a:solidFill>
                              <a:prstClr val="black"/>
                            </a:solidFill>
                          </a:ln>
                        </wps:spPr>
                        <wps:txbx>
                          <w:txbxContent>
                            <w:p w14:paraId="2536894C" w14:textId="77777777" w:rsidR="00CD5EFE" w:rsidRDefault="00CD5EFE" w:rsidP="005400E4">
                              <w:pPr>
                                <w:rPr>
                                  <w:del w:id="1734" w:author="Finanstilsynet" w:date="2020-06-12T13:18:00Z"/>
                                </w:rPr>
                              </w:pPr>
                              <w:del w:id="1735" w:author="Finanstilsynet" w:date="2020-06-12T13:18:00Z">
                                <w:r>
                                  <w:delText>Henvisning til hvidvaskloven: § 13.</w:delText>
                                </w:r>
                              </w:del>
                            </w:p>
                            <w:p w14:paraId="383DF1AA" w14:textId="77777777" w:rsidR="00CD5EFE" w:rsidRDefault="00CD5EFE" w:rsidP="005400E4">
                              <w:pPr>
                                <w:rPr>
                                  <w:del w:id="1736" w:author="Finanstilsynet" w:date="2020-06-12T13:18:00Z"/>
                                </w:rPr>
                              </w:pPr>
                              <w:del w:id="1737" w:author="Finanstilsynet" w:date="2020-06-12T13:18:00Z">
                                <w:r>
                                  <w:delText xml:space="preserve">Henvisning til 4. hvidvaskdirektiv: Artikel 2, stk. 3. </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7592E1" id="Tekstfelt 9" o:spid="_x0000_s1073" type="#_x0000_t202" style="position:absolute;left:0;text-align:left;margin-left:0;margin-top:23.45pt;width:477.4pt;height:38.7pt;z-index:-25131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" fillcolor="white [3201]" strokeweight=".5pt">
                  <v:path arrowok="t"/>
                  <v:textbox>
                    <w:txbxContent>
                      <w:p w14:paraId="2536894C" w14:textId="77777777" w:rsidR="00CD5EFE" w:rsidRDefault="00CD5EFE" w:rsidP="005400E4">
                        <w:pPr>
                          <w:rPr>
                            <w:del w:id="1738" w:author="Finanstilsynet" w:date="2020-06-12T13:18:00Z"/>
                          </w:rPr>
                        </w:pPr>
                        <w:del w:id="1739" w:author="Finanstilsynet" w:date="2020-06-12T13:18:00Z">
                          <w:r>
                            <w:delText>Henvisning til hvidvaskloven: § 13.</w:delText>
                          </w:r>
                        </w:del>
                      </w:p>
                      <w:p w14:paraId="383DF1AA" w14:textId="77777777" w:rsidR="00CD5EFE" w:rsidRDefault="00CD5EFE" w:rsidP="005400E4">
                        <w:pPr>
                          <w:rPr>
                            <w:del w:id="1740" w:author="Finanstilsynet" w:date="2020-06-12T13:18:00Z"/>
                          </w:rPr>
                        </w:pPr>
                        <w:del w:id="1741" w:author="Finanstilsynet" w:date="2020-06-12T13:18:00Z">
                          <w:r>
                            <w:delText xml:space="preserve">Henvisning til 4. hvidvaskdirektiv: Artikel 2, stk. 3. </w:delText>
                          </w:r>
                        </w:del>
                      </w:p>
                    </w:txbxContent>
                  </v:textbox>
                  <w10:wrap type="tight" anchorx="margin"/>
                </v:shape>
              </w:pict>
            </mc:Fallback>
          </mc:AlternateContent>
        </w:r>
      </w:del>
      <w:ins w:id="1742" w:author="Finanstilsynet" w:date="2020-06-12T13:18:00Z">
        <w:r w:rsidR="005C2033">
          <w:t>Bliver en virksomhed i forbindelse med virksomhedens kundekendskab, bekendt med, at oplysninger om en kundes reelle ejere ikke stemmer overens med de oplysninger om kundens reelle ejere</w:t>
        </w:r>
        <w:r w:rsidR="00583EF8">
          <w:t>,</w:t>
        </w:r>
        <w:r w:rsidR="005C2033">
          <w:t xml:space="preserve"> som er registreret i Erhverv</w:t>
        </w:r>
        <w:r w:rsidR="00EF3CA6">
          <w:t>s</w:t>
        </w:r>
        <w:r w:rsidR="005C2033">
          <w:t>styrelsens it-system, skal virksomheden indberette dette til Erhvervsstyrelsen hurtigst muligt</w:t>
        </w:r>
        <w:r w:rsidR="008E4217">
          <w:t>.</w:t>
        </w:r>
        <w:r w:rsidR="002026D8">
          <w:t xml:space="preserve"> </w:t>
        </w:r>
        <w:r w:rsidR="008E4217">
          <w:t>Hvis kunden får korrigeret uoverensstemmelsen hurtigst muligt, skal virksomheden ikke indberette uoverensstemmelsen til Erhvervsstyrelsen.</w:t>
        </w:r>
        <w:r w:rsidR="005C2033">
          <w:t xml:space="preserve">. </w:t>
        </w:r>
      </w:ins>
    </w:p>
    <w:p w14:paraId="65C941D9" w14:textId="77777777" w:rsidR="005400E4" w:rsidRPr="008B1CBC" w:rsidRDefault="005400E4" w:rsidP="005400E4">
      <w:pPr>
        <w:spacing w:line="280" w:lineRule="atLeast"/>
        <w:rPr>
          <w:ins w:id="1743" w:author="Finanstilsynet" w:date="2020-06-12T13:18:00Z"/>
        </w:rPr>
      </w:pPr>
    </w:p>
    <w:p w14:paraId="74F01272" w14:textId="77777777" w:rsidR="005400E4" w:rsidRDefault="005400E4" w:rsidP="005126A8">
      <w:pPr>
        <w:pStyle w:val="Overskrift2"/>
        <w:numPr>
          <w:ilvl w:val="1"/>
          <w:numId w:val="37"/>
        </w:numPr>
      </w:pPr>
      <w:bookmarkStart w:id="1744" w:name="_Toc42859683"/>
      <w:ins w:id="1745" w:author="Finanstilsynet" w:date="2020-06-12T13:18:00Z">
        <w:r>
          <w:rPr>
            <w:noProof/>
            <w:lang w:eastAsia="da-DK"/>
          </w:rPr>
          <mc:AlternateContent>
            <mc:Choice Requires="wps">
              <w:drawing>
                <wp:anchor distT="0" distB="0" distL="114300" distR="114300" simplePos="0" relativeHeight="251920384" behindDoc="1" locked="0" layoutInCell="1" allowOverlap="1" wp14:anchorId="109A90D6" wp14:editId="53AF11A3">
                  <wp:simplePos x="0" y="0"/>
                  <wp:positionH relativeFrom="margin">
                    <wp:posOffset>-635</wp:posOffset>
                  </wp:positionH>
                  <wp:positionV relativeFrom="paragraph">
                    <wp:posOffset>299720</wp:posOffset>
                  </wp:positionV>
                  <wp:extent cx="6062980" cy="660400"/>
                  <wp:effectExtent l="0" t="0" r="13970" b="25400"/>
                  <wp:wrapTight wrapText="bothSides">
                    <wp:wrapPolygon edited="0">
                      <wp:start x="0" y="0"/>
                      <wp:lineTo x="0" y="21808"/>
                      <wp:lineTo x="21582" y="21808"/>
                      <wp:lineTo x="21582" y="0"/>
                      <wp:lineTo x="0" y="0"/>
                    </wp:wrapPolygon>
                  </wp:wrapTight>
                  <wp:docPr id="86" name="Tekstfel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660400"/>
                          </a:xfrm>
                          <a:prstGeom prst="rect">
                            <a:avLst/>
                          </a:prstGeom>
                          <a:solidFill>
                            <a:schemeClr val="lt1"/>
                          </a:solidFill>
                          <a:ln w="6350">
                            <a:solidFill>
                              <a:prstClr val="black"/>
                            </a:solidFill>
                          </a:ln>
                        </wps:spPr>
                        <wps:txbx>
                          <w:txbxContent>
                            <w:p w14:paraId="07EAEB74" w14:textId="796B9D3A" w:rsidR="00CD5EFE" w:rsidRDefault="00CD5EFE" w:rsidP="005400E4">
                              <w:pPr>
                                <w:rPr>
                                  <w:ins w:id="1746" w:author="Finanstilsynet" w:date="2020-06-12T13:18:00Z"/>
                                </w:rPr>
                              </w:pPr>
                              <w:ins w:id="1747" w:author="Finanstilsynet" w:date="2020-06-12T13:18:00Z">
                                <w:r>
                                  <w:t>Henvisning til hvidvaskloven: § 13.</w:t>
                                </w:r>
                              </w:ins>
                            </w:p>
                            <w:p w14:paraId="307BB015" w14:textId="77777777" w:rsidR="00CD5EFE" w:rsidRDefault="00CD5EFE" w:rsidP="005400E4">
                              <w:pPr>
                                <w:rPr>
                                  <w:ins w:id="1748" w:author="Finanstilsynet" w:date="2020-06-12T13:18:00Z"/>
                                </w:rPr>
                              </w:pPr>
                            </w:p>
                            <w:p w14:paraId="5A5778D0" w14:textId="77777777" w:rsidR="00CD5EFE" w:rsidRDefault="00CD5EFE" w:rsidP="005400E4">
                              <w:pPr>
                                <w:rPr>
                                  <w:ins w:id="1749" w:author="Finanstilsynet" w:date="2020-06-12T13:18:00Z"/>
                                </w:rPr>
                              </w:pPr>
                              <w:ins w:id="1750" w:author="Finanstilsynet" w:date="2020-06-12T13:18:00Z">
                                <w:r>
                                  <w:t xml:space="preserve">Henvisning til 4. hvidvaskdirektiv: Artikel 2, stk. 3. </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9A90D6" id="_x0000_s1074" type="#_x0000_t202" style="position:absolute;left:0;text-align:left;margin-left:-.05pt;margin-top:23.6pt;width:477.4pt;height:52pt;z-index:-25139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" fillcolor="white [3201]" strokeweight=".5pt">
                  <v:path arrowok="t"/>
                  <v:textbox>
                    <w:txbxContent>
                      <w:p w14:paraId="07EAEB74" w14:textId="796B9D3A" w:rsidR="00CD5EFE" w:rsidRDefault="00CD5EFE" w:rsidP="005400E4">
                        <w:pPr>
                          <w:rPr>
                            <w:ins w:id="1751" w:author="Finanstilsynet" w:date="2020-06-12T13:18:00Z"/>
                          </w:rPr>
                        </w:pPr>
                        <w:ins w:id="1752" w:author="Finanstilsynet" w:date="2020-06-12T13:18:00Z">
                          <w:r>
                            <w:t>Henvisning til hvidvaskloven: § 13.</w:t>
                          </w:r>
                        </w:ins>
                      </w:p>
                      <w:p w14:paraId="307BB015" w14:textId="77777777" w:rsidR="00CD5EFE" w:rsidRDefault="00CD5EFE" w:rsidP="005400E4">
                        <w:pPr>
                          <w:rPr>
                            <w:ins w:id="1753" w:author="Finanstilsynet" w:date="2020-06-12T13:18:00Z"/>
                          </w:rPr>
                        </w:pPr>
                      </w:p>
                      <w:p w14:paraId="5A5778D0" w14:textId="77777777" w:rsidR="00CD5EFE" w:rsidRDefault="00CD5EFE" w:rsidP="005400E4">
                        <w:pPr>
                          <w:rPr>
                            <w:ins w:id="1754" w:author="Finanstilsynet" w:date="2020-06-12T13:18:00Z"/>
                          </w:rPr>
                        </w:pPr>
                        <w:ins w:id="1755" w:author="Finanstilsynet" w:date="2020-06-12T13:18:00Z">
                          <w:r>
                            <w:t xml:space="preserve">Henvisning til 4. hvidvaskdirektiv: Artikel 2, stk. 3. </w:t>
                          </w:r>
                        </w:ins>
                      </w:p>
                    </w:txbxContent>
                  </v:textbox>
                  <w10:wrap type="tight" anchorx="margin"/>
                </v:shape>
              </w:pict>
            </mc:Fallback>
          </mc:AlternateContent>
        </w:r>
      </w:ins>
      <w:r>
        <w:t>Enkeltstående aktiviteter, der ikke er transaktioner (rådgivningsopgaver)</w:t>
      </w:r>
      <w:bookmarkEnd w:id="1744"/>
      <w:bookmarkEnd w:id="1732"/>
    </w:p>
    <w:p w14:paraId="39009FD8" w14:textId="77777777" w:rsidR="005400E4" w:rsidRPr="003030E0" w:rsidRDefault="005400E4" w:rsidP="005400E4"/>
    <w:p w14:paraId="6800E1D4" w14:textId="168ACFFE" w:rsidR="005400E4" w:rsidRDefault="005400E4" w:rsidP="005400E4">
      <w:pPr>
        <w:spacing w:line="280" w:lineRule="atLeast"/>
      </w:pPr>
      <w:r>
        <w:t xml:space="preserve">Hvis en virksomhed udfører en enkeltstående aktivitet, der ikke er en transaktion, kan kravene i hvidvasklovens § 11 om indhentning og kontrol af identitetsoplysninger på kunden </w:t>
      </w:r>
      <w:del w:id="1756" w:author="Finanstilsynet" w:date="2020-06-12T13:18:00Z">
        <w:r>
          <w:delText>undlades</w:delText>
        </w:r>
      </w:del>
      <w:ins w:id="1757" w:author="Finanstilsynet" w:date="2020-06-12T13:18:00Z">
        <w:r w:rsidR="00576FF1">
          <w:t>fraviges</w:t>
        </w:r>
      </w:ins>
      <w:r w:rsidR="00576FF1">
        <w:t xml:space="preserve"> </w:t>
      </w:r>
      <w:r>
        <w:t>på baggrund af en risikovurdering.</w:t>
      </w:r>
    </w:p>
    <w:p w14:paraId="04E48359" w14:textId="77777777" w:rsidR="005400E4" w:rsidRDefault="005400E4" w:rsidP="005400E4">
      <w:pPr>
        <w:spacing w:line="280" w:lineRule="atLeast"/>
      </w:pPr>
    </w:p>
    <w:p w14:paraId="4D8F8E13" w14:textId="665A0163" w:rsidR="005400E4" w:rsidRDefault="005400E4" w:rsidP="005400E4">
      <w:pPr>
        <w:spacing w:line="280" w:lineRule="atLeast"/>
      </w:pPr>
      <w:r>
        <w:t>Et eksempel på en enkeltstående aktivitet er</w:t>
      </w:r>
      <w:del w:id="1758" w:author="Finanstilsynet" w:date="2020-06-12T13:18:00Z">
        <w:r>
          <w:delText xml:space="preserve"> f.eks.</w:delText>
        </w:r>
      </w:del>
      <w:r>
        <w:t xml:space="preserve"> en </w:t>
      </w:r>
      <w:r w:rsidRPr="00047110">
        <w:t>rådgivningsopgave, hvor der ikke umiddelbart er udsigt til, at kunden vi</w:t>
      </w:r>
      <w:r>
        <w:t xml:space="preserve">l henvende sig med nye opgaver, </w:t>
      </w:r>
      <w:r w:rsidRPr="00047110">
        <w:t>f.eks. en skatterådgivningsopgave af helt generel karakter eller en enkeltst</w:t>
      </w:r>
      <w:r>
        <w:t xml:space="preserve">ående generel rådgivningsopgave </w:t>
      </w:r>
      <w:r w:rsidRPr="00047110">
        <w:t xml:space="preserve">på investeringsområdet, som ikke tager kundens konkrete indtjenings- </w:t>
      </w:r>
      <w:r>
        <w:t xml:space="preserve">og formueforhold i betragtning. </w:t>
      </w:r>
      <w:r w:rsidRPr="00047110">
        <w:t>I så</w:t>
      </w:r>
      <w:r>
        <w:t xml:space="preserve">danne tilfælde vil der ikke være etableret </w:t>
      </w:r>
      <w:r w:rsidRPr="00047110">
        <w:t>en forre</w:t>
      </w:r>
      <w:r>
        <w:t xml:space="preserve">tningsforbindelse. Vurderingen kan derfor foretages på baggrund af, om aktiviteten er af generel karakter, eller om virksomheden for at udføre aktiviteten skal forholde sig til kundens konkrete oplysninger, herunder kundens indtjenings- og formueforhold. Det afgørende er, at der i den konkrete situation ikke er eller bliver indgået en forretningsforbindelse. </w:t>
      </w:r>
    </w:p>
    <w:p w14:paraId="174A5735" w14:textId="77777777" w:rsidR="005400E4" w:rsidRDefault="005400E4" w:rsidP="005400E4">
      <w:pPr>
        <w:spacing w:line="280" w:lineRule="atLeast"/>
      </w:pPr>
    </w:p>
    <w:p w14:paraId="1A0039BD" w14:textId="77777777" w:rsidR="005400E4" w:rsidRDefault="005400E4" w:rsidP="005400E4">
      <w:pPr>
        <w:spacing w:line="280" w:lineRule="atLeast"/>
      </w:pPr>
      <w:r>
        <w:t xml:space="preserve">Virksomheden skal efterfølgende kunne godtgøre, at der i det konkrete tilfælde har været tale om en enkeltstående aktivitet, og at risikovurderingen af den konkrete kunde har ført til, at kundekendskabsprocedurer kunne undlades. </w:t>
      </w:r>
    </w:p>
    <w:p w14:paraId="15B3C4F4" w14:textId="77777777" w:rsidR="005400E4" w:rsidRDefault="005400E4" w:rsidP="005400E4">
      <w:pPr>
        <w:spacing w:line="280" w:lineRule="atLeast"/>
      </w:pPr>
    </w:p>
    <w:p w14:paraId="2C978E72" w14:textId="77777777" w:rsidR="005400E4" w:rsidRDefault="005400E4" w:rsidP="005400E4">
      <w:pPr>
        <w:spacing w:line="280" w:lineRule="atLeast"/>
      </w:pPr>
      <w:r w:rsidRPr="00047110">
        <w:t>Oprettelse af et selskab for en kunde eller s</w:t>
      </w:r>
      <w:r>
        <w:t xml:space="preserve">alg af et tomt selskab </w:t>
      </w:r>
      <w:r w:rsidRPr="00047110">
        <w:t xml:space="preserve">kan ikke betragtes som en enkeltstående </w:t>
      </w:r>
      <w:r>
        <w:t xml:space="preserve">aktivitet, </w:t>
      </w:r>
      <w:r w:rsidRPr="00047110">
        <w:t>sel</w:t>
      </w:r>
      <w:r>
        <w:t xml:space="preserve">vom kundeforholdet må forventes at blive kortvarigt. Udførelse af sådanne aktiviteter for en kunde vil derfor være etablering af en forretningsforbindelse. </w:t>
      </w:r>
    </w:p>
    <w:p w14:paraId="4D408208" w14:textId="77777777" w:rsidR="005400E4" w:rsidRDefault="005400E4" w:rsidP="005400E4">
      <w:pPr>
        <w:spacing w:line="280" w:lineRule="atLeast"/>
      </w:pPr>
    </w:p>
    <w:p w14:paraId="4A89609C" w14:textId="5099930F" w:rsidR="005400E4" w:rsidRPr="00531E4D" w:rsidRDefault="005400E4" w:rsidP="00557EA5">
      <w:pPr>
        <w:spacing w:line="280" w:lineRule="atLeast"/>
      </w:pPr>
      <w:r>
        <w:t>Hvis der er mistanke om hvidvask eller finansiering af terrorisme, skal der altid gennemføres kundekendskabsprocedure</w:t>
      </w:r>
      <w:r w:rsidRPr="009E6274">
        <w:t xml:space="preserve">r, se afsnit </w:t>
      </w:r>
      <w:r w:rsidR="00843A4D">
        <w:t>8.6</w:t>
      </w:r>
      <w:r w:rsidRPr="009E6274">
        <w:t xml:space="preserve"> om mistanke om hvidvask og finansiering af terrorisme.</w:t>
      </w:r>
    </w:p>
    <w:p w14:paraId="134C2527" w14:textId="77777777" w:rsidR="00CE0C34" w:rsidRDefault="00CE0C34" w:rsidP="003A19DD">
      <w:pPr>
        <w:spacing w:line="280" w:lineRule="atLeast"/>
      </w:pPr>
    </w:p>
    <w:p w14:paraId="25F4230F" w14:textId="77777777" w:rsidR="00CE0C34" w:rsidRDefault="00CE0C34" w:rsidP="00CE0C34">
      <w:pPr>
        <w:spacing w:line="280" w:lineRule="atLeast"/>
        <w:rPr>
          <w:del w:id="1759" w:author="Finanstilsynet" w:date="2020-06-12T13:18:00Z"/>
        </w:rPr>
      </w:pPr>
    </w:p>
    <w:p w14:paraId="6B3A12E5" w14:textId="77777777" w:rsidR="00CE0C34" w:rsidRDefault="009A5816" w:rsidP="005126A8">
      <w:pPr>
        <w:pStyle w:val="Overskrift1"/>
        <w:numPr>
          <w:ilvl w:val="0"/>
          <w:numId w:val="37"/>
        </w:numPr>
      </w:pPr>
      <w:bookmarkStart w:id="1760" w:name="_Toc42859684"/>
      <w:bookmarkStart w:id="1761" w:name="_Toc525030703"/>
      <w:r>
        <w:t>Indholdet af kundekendskabsprocedurer</w:t>
      </w:r>
      <w:bookmarkEnd w:id="1760"/>
      <w:bookmarkEnd w:id="1761"/>
    </w:p>
    <w:p w14:paraId="2DF3D134" w14:textId="77777777" w:rsidR="00411E9E" w:rsidRDefault="00411E9E" w:rsidP="00CE0C34">
      <w:pPr>
        <w:spacing w:line="280" w:lineRule="atLeast"/>
      </w:pPr>
    </w:p>
    <w:p w14:paraId="7DAD9506" w14:textId="77777777" w:rsidR="00CE0C34" w:rsidRDefault="00CE0C34" w:rsidP="00CE0C34">
      <w:pPr>
        <w:spacing w:line="280" w:lineRule="atLeast"/>
      </w:pPr>
      <w:r>
        <w:t>Hvidvasklovens § 11 fastsætter de almindelige krav til kundekendskabsprocedurer.</w:t>
      </w:r>
    </w:p>
    <w:p w14:paraId="073AFEEB" w14:textId="77777777" w:rsidR="00CE0C34" w:rsidRDefault="00CE0C34" w:rsidP="00CE0C34">
      <w:pPr>
        <w:spacing w:line="280" w:lineRule="atLeast"/>
      </w:pPr>
    </w:p>
    <w:p w14:paraId="7D523B09" w14:textId="77777777" w:rsidR="00CE0C34" w:rsidRDefault="00CE0C34" w:rsidP="00CE0C34">
      <w:pPr>
        <w:spacing w:line="280" w:lineRule="atLeast"/>
      </w:pPr>
      <w:r>
        <w:lastRenderedPageBreak/>
        <w:t xml:space="preserve">Kundekendskabsprocedurer er en forpligtelse gennem hele </w:t>
      </w:r>
      <w:r w:rsidR="00C459C6">
        <w:t xml:space="preserve">forløbet af </w:t>
      </w:r>
      <w:r w:rsidR="00035686">
        <w:t xml:space="preserve">forretningsforbindelsen med kunden </w:t>
      </w:r>
      <w:r>
        <w:t>og skal gennemføres på baggrund af en risikovurdering af kundeforholdet. Virksomheden skal således afdække relevante risikofaktorer og ændringer heri i det enkelte kundeforhold for at vurdere omfanget af de kundekendskabsprocedurer, der skal gennemføres.</w:t>
      </w:r>
    </w:p>
    <w:p w14:paraId="56AFB4EA" w14:textId="77777777" w:rsidR="00CE0C34" w:rsidRDefault="00CE0C34" w:rsidP="00CE0C34">
      <w:pPr>
        <w:spacing w:line="280" w:lineRule="atLeast"/>
      </w:pPr>
    </w:p>
    <w:p w14:paraId="2DBC5D89" w14:textId="77777777" w:rsidR="00CE0C34" w:rsidRDefault="00CE0C34" w:rsidP="00CE0C34">
      <w:pPr>
        <w:spacing w:line="280" w:lineRule="atLeast"/>
      </w:pPr>
      <w:r>
        <w:t>De</w:t>
      </w:r>
      <w:r w:rsidR="00A21643">
        <w:t>t</w:t>
      </w:r>
      <w:r>
        <w:t xml:space="preserve"> ligger i kravene i § 11, at virksomheden skal</w:t>
      </w:r>
    </w:p>
    <w:p w14:paraId="2E5D1328" w14:textId="77777777" w:rsidR="00CE0C34" w:rsidRDefault="00A21643" w:rsidP="00971F9D">
      <w:pPr>
        <w:pStyle w:val="Listeafsnit"/>
        <w:numPr>
          <w:ilvl w:val="0"/>
          <w:numId w:val="1"/>
        </w:numPr>
        <w:spacing w:line="280" w:lineRule="atLeast"/>
      </w:pPr>
      <w:r>
        <w:t>i</w:t>
      </w:r>
      <w:r w:rsidR="00CE0C34">
        <w:t>ndhente identitetsoplysninger på kunden</w:t>
      </w:r>
      <w:r w:rsidR="00310788">
        <w:t xml:space="preserve"> o</w:t>
      </w:r>
      <w:r w:rsidR="00815392">
        <w:t>g</w:t>
      </w:r>
    </w:p>
    <w:p w14:paraId="07BCB596" w14:textId="73467131" w:rsidR="00CE0C34" w:rsidRPr="00557EA5" w:rsidRDefault="00A21643" w:rsidP="00CE0C34">
      <w:pPr>
        <w:pStyle w:val="Listeafsnit"/>
        <w:numPr>
          <w:ilvl w:val="0"/>
          <w:numId w:val="1"/>
        </w:numPr>
        <w:spacing w:line="280" w:lineRule="atLeast"/>
      </w:pPr>
      <w:r>
        <w:t>k</w:t>
      </w:r>
      <w:r w:rsidR="00CE0C34">
        <w:t>ontrollere de indhentede identitetsoplysninger ved en pålidelig og uafhængig kilde</w:t>
      </w:r>
      <w:r w:rsidR="00EF410E">
        <w:t>.</w:t>
      </w:r>
    </w:p>
    <w:p w14:paraId="6D8EE12E" w14:textId="77777777" w:rsidR="00C25B20" w:rsidRDefault="00C25B20" w:rsidP="00CE0C34">
      <w:pPr>
        <w:spacing w:line="280" w:lineRule="atLeast"/>
        <w:rPr>
          <w:b/>
        </w:rPr>
      </w:pPr>
    </w:p>
    <w:p w14:paraId="3A5AB6EE" w14:textId="77777777" w:rsidR="00C25B20" w:rsidRDefault="00C25B20" w:rsidP="00CE0C34">
      <w:pPr>
        <w:spacing w:line="280" w:lineRule="atLeast"/>
        <w:rPr>
          <w:del w:id="1762" w:author="Finanstilsynet" w:date="2020-06-12T13:18:00Z"/>
          <w:b/>
        </w:rPr>
      </w:pPr>
      <w:bookmarkStart w:id="1763" w:name="_Toc42859685"/>
    </w:p>
    <w:p w14:paraId="1D618990" w14:textId="4528963D" w:rsidR="00CE0C34" w:rsidRDefault="007923FA" w:rsidP="005126A8">
      <w:pPr>
        <w:pStyle w:val="Overskrift2"/>
        <w:numPr>
          <w:ilvl w:val="1"/>
          <w:numId w:val="37"/>
        </w:numPr>
        <w:spacing w:line="280" w:lineRule="atLeast"/>
      </w:pPr>
      <w:bookmarkStart w:id="1764" w:name="_Toc525030704"/>
      <w:del w:id="1765" w:author="Finanstilsynet" w:date="2020-06-12T13:18:00Z">
        <w:r>
          <w:rPr>
            <w:noProof/>
            <w:lang w:eastAsia="da-DK"/>
          </w:rPr>
          <mc:AlternateContent>
            <mc:Choice Requires="wps">
              <w:drawing>
                <wp:anchor distT="0" distB="0" distL="114300" distR="114300" simplePos="0" relativeHeight="252004352" behindDoc="1" locked="0" layoutInCell="1" allowOverlap="1" wp14:anchorId="41186A77" wp14:editId="60B93BEF">
                  <wp:simplePos x="0" y="0"/>
                  <wp:positionH relativeFrom="margin">
                    <wp:posOffset>0</wp:posOffset>
                  </wp:positionH>
                  <wp:positionV relativeFrom="paragraph">
                    <wp:posOffset>252730</wp:posOffset>
                  </wp:positionV>
                  <wp:extent cx="6062980" cy="492760"/>
                  <wp:effectExtent l="0" t="0" r="13970" b="21590"/>
                  <wp:wrapTight wrapText="bothSides">
                    <wp:wrapPolygon edited="0">
                      <wp:start x="0" y="0"/>
                      <wp:lineTo x="0" y="21711"/>
                      <wp:lineTo x="21582" y="21711"/>
                      <wp:lineTo x="21582" y="0"/>
                      <wp:lineTo x="0" y="0"/>
                    </wp:wrapPolygon>
                  </wp:wrapTight>
                  <wp:docPr id="121"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492760"/>
                          </a:xfrm>
                          <a:prstGeom prst="rect">
                            <a:avLst/>
                          </a:prstGeom>
                          <a:solidFill>
                            <a:schemeClr val="lt1"/>
                          </a:solidFill>
                          <a:ln w="6350">
                            <a:solidFill>
                              <a:prstClr val="black"/>
                            </a:solidFill>
                          </a:ln>
                        </wps:spPr>
                        <wps:txbx>
                          <w:txbxContent>
                            <w:p w14:paraId="21F1C61A" w14:textId="77777777" w:rsidR="00CD5EFE" w:rsidRDefault="00CD5EFE" w:rsidP="005573B5">
                              <w:pPr>
                                <w:rPr>
                                  <w:del w:id="1766" w:author="Finanstilsynet" w:date="2020-06-12T13:18:00Z"/>
                                </w:rPr>
                              </w:pPr>
                              <w:del w:id="1767" w:author="Finanstilsynet" w:date="2020-06-12T13:18:00Z">
                                <w:r>
                                  <w:delText>Henvisning til hvidvaskloven: § 11, stk. 1 og 4.</w:delText>
                                </w:r>
                              </w:del>
                            </w:p>
                            <w:p w14:paraId="53498A24" w14:textId="77777777" w:rsidR="00CD5EFE" w:rsidRDefault="00CD5EFE" w:rsidP="005573B5">
                              <w:pPr>
                                <w:rPr>
                                  <w:del w:id="1768" w:author="Finanstilsynet" w:date="2020-06-12T13:18:00Z"/>
                                </w:rPr>
                              </w:pPr>
                              <w:del w:id="1769" w:author="Finanstilsynet" w:date="2020-06-12T13:18:00Z">
                                <w:r>
                                  <w:delText xml:space="preserve">Henvisning til 4. hvidvaskdirektiv: Artikel 13. </w:delText>
                                </w:r>
                              </w:del>
                            </w:p>
                            <w:p w14:paraId="474577D8" w14:textId="77777777" w:rsidR="00CD5EFE" w:rsidRDefault="00CD5EFE" w:rsidP="005573B5">
                              <w:pPr>
                                <w:rPr>
                                  <w:del w:id="1770"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186A77" id="Tekstfelt 3" o:spid="_x0000_s1075" type="#_x0000_t202" style="position:absolute;left:0;text-align:left;margin-left:0;margin-top:19.9pt;width:477.4pt;height:38.8pt;z-index:-25131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" fillcolor="white [3201]" strokeweight=".5pt">
                  <v:path arrowok="t"/>
                  <v:textbox>
                    <w:txbxContent>
                      <w:p w14:paraId="21F1C61A" w14:textId="77777777" w:rsidR="00CD5EFE" w:rsidRDefault="00CD5EFE" w:rsidP="005573B5">
                        <w:pPr>
                          <w:rPr>
                            <w:del w:id="1771" w:author="Finanstilsynet" w:date="2020-06-12T13:18:00Z"/>
                          </w:rPr>
                        </w:pPr>
                        <w:del w:id="1772" w:author="Finanstilsynet" w:date="2020-06-12T13:18:00Z">
                          <w:r>
                            <w:delText>Henvisning til hvidvaskloven: § 11, stk. 1 og 4.</w:delText>
                          </w:r>
                        </w:del>
                      </w:p>
                      <w:p w14:paraId="53498A24" w14:textId="77777777" w:rsidR="00CD5EFE" w:rsidRDefault="00CD5EFE" w:rsidP="005573B5">
                        <w:pPr>
                          <w:rPr>
                            <w:del w:id="1773" w:author="Finanstilsynet" w:date="2020-06-12T13:18:00Z"/>
                          </w:rPr>
                        </w:pPr>
                        <w:del w:id="1774" w:author="Finanstilsynet" w:date="2020-06-12T13:18:00Z">
                          <w:r>
                            <w:delText xml:space="preserve">Henvisning til 4. hvidvaskdirektiv: Artikel 13. </w:delText>
                          </w:r>
                        </w:del>
                      </w:p>
                      <w:p w14:paraId="474577D8" w14:textId="77777777" w:rsidR="00CD5EFE" w:rsidRDefault="00CD5EFE" w:rsidP="005573B5">
                        <w:pPr>
                          <w:rPr>
                            <w:del w:id="1775" w:author="Finanstilsynet" w:date="2020-06-12T13:18:00Z"/>
                          </w:rPr>
                        </w:pPr>
                      </w:p>
                    </w:txbxContent>
                  </v:textbox>
                  <w10:wrap type="tight" anchorx="margin"/>
                </v:shape>
              </w:pict>
            </mc:Fallback>
          </mc:AlternateContent>
        </w:r>
      </w:del>
      <w:ins w:id="1776" w:author="Finanstilsynet" w:date="2020-06-12T13:18:00Z">
        <w:r>
          <w:rPr>
            <w:noProof/>
            <w:lang w:eastAsia="da-DK"/>
          </w:rPr>
          <mc:AlternateContent>
            <mc:Choice Requires="wps">
              <w:drawing>
                <wp:anchor distT="0" distB="0" distL="114300" distR="114300" simplePos="0" relativeHeight="251832320" behindDoc="1" locked="0" layoutInCell="1" allowOverlap="1" wp14:anchorId="3581142C" wp14:editId="565BD008">
                  <wp:simplePos x="0" y="0"/>
                  <wp:positionH relativeFrom="margin">
                    <wp:posOffset>-635</wp:posOffset>
                  </wp:positionH>
                  <wp:positionV relativeFrom="paragraph">
                    <wp:posOffset>248920</wp:posOffset>
                  </wp:positionV>
                  <wp:extent cx="6062980" cy="889000"/>
                  <wp:effectExtent l="0" t="0" r="13970" b="25400"/>
                  <wp:wrapTight wrapText="bothSides">
                    <wp:wrapPolygon edited="0">
                      <wp:start x="0" y="0"/>
                      <wp:lineTo x="0" y="21754"/>
                      <wp:lineTo x="21582" y="21754"/>
                      <wp:lineTo x="21582" y="0"/>
                      <wp:lineTo x="0" y="0"/>
                    </wp:wrapPolygon>
                  </wp:wrapTight>
                  <wp:docPr id="35"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889000"/>
                          </a:xfrm>
                          <a:prstGeom prst="rect">
                            <a:avLst/>
                          </a:prstGeom>
                          <a:solidFill>
                            <a:schemeClr val="lt1"/>
                          </a:solidFill>
                          <a:ln w="6350">
                            <a:solidFill>
                              <a:prstClr val="black"/>
                            </a:solidFill>
                          </a:ln>
                        </wps:spPr>
                        <wps:txbx>
                          <w:txbxContent>
                            <w:p w14:paraId="0CE0ECCF" w14:textId="107EE35E" w:rsidR="00CD5EFE" w:rsidRDefault="00CD5EFE" w:rsidP="005573B5">
                              <w:pPr>
                                <w:rPr>
                                  <w:ins w:id="1777" w:author="Finanstilsynet" w:date="2020-06-12T13:18:00Z"/>
                                </w:rPr>
                              </w:pPr>
                              <w:ins w:id="1778" w:author="Finanstilsynet" w:date="2020-06-12T13:18:00Z">
                                <w:r>
                                  <w:t>Henvisning til hvidvaskloven: § 11, stk. 1 og 4.</w:t>
                                </w:r>
                              </w:ins>
                            </w:p>
                            <w:p w14:paraId="6EE5439E" w14:textId="77777777" w:rsidR="00CD5EFE" w:rsidRDefault="00CD5EFE" w:rsidP="005573B5">
                              <w:pPr>
                                <w:rPr>
                                  <w:ins w:id="1779" w:author="Finanstilsynet" w:date="2020-06-12T13:18:00Z"/>
                                </w:rPr>
                              </w:pPr>
                            </w:p>
                            <w:p w14:paraId="2BE97E0B" w14:textId="12345B67" w:rsidR="00CD5EFE" w:rsidRDefault="00CD5EFE" w:rsidP="005573B5">
                              <w:pPr>
                                <w:rPr>
                                  <w:ins w:id="1780" w:author="Finanstilsynet" w:date="2020-06-12T13:18:00Z"/>
                                </w:rPr>
                              </w:pPr>
                              <w:ins w:id="1781" w:author="Finanstilsynet" w:date="2020-06-12T13:18:00Z">
                                <w:r>
                                  <w:t xml:space="preserve">Henvisning til 4. hvidvaskdirektiv: Artikel 13. </w:t>
                                </w:r>
                              </w:ins>
                            </w:p>
                            <w:p w14:paraId="7DA339AF" w14:textId="58AF62C0" w:rsidR="00CD5EFE" w:rsidRDefault="00CD5EFE" w:rsidP="005573B5">
                              <w:pPr>
                                <w:rPr>
                                  <w:ins w:id="1782" w:author="Finanstilsynet" w:date="2020-06-12T13:18:00Z"/>
                                </w:rPr>
                              </w:pPr>
                              <w:ins w:id="1783" w:author="Finanstilsynet" w:date="2020-06-12T13:18:00Z">
                                <w:r>
                                  <w:t>Henvisning til 5. hvidvaskdirektiv: Artikel 1, stk. 1, nr. 8.</w:t>
                                </w:r>
                              </w:ins>
                            </w:p>
                            <w:p w14:paraId="3795325B" w14:textId="77777777" w:rsidR="00CD5EFE" w:rsidRDefault="00CD5EFE" w:rsidP="005573B5">
                              <w:pPr>
                                <w:rPr>
                                  <w:ins w:id="1784"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81142C" id="_x0000_s1076" type="#_x0000_t202" style="position:absolute;left:0;text-align:left;margin-left:-.05pt;margin-top:19.6pt;width:477.4pt;height:70pt;z-index:-25148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" fillcolor="white [3201]" strokeweight=".5pt">
                  <v:path arrowok="t"/>
                  <v:textbox>
                    <w:txbxContent>
                      <w:p w14:paraId="0CE0ECCF" w14:textId="107EE35E" w:rsidR="00CD5EFE" w:rsidRDefault="00CD5EFE" w:rsidP="005573B5">
                        <w:pPr>
                          <w:rPr>
                            <w:ins w:id="1785" w:author="Finanstilsynet" w:date="2020-06-12T13:18:00Z"/>
                          </w:rPr>
                        </w:pPr>
                        <w:ins w:id="1786" w:author="Finanstilsynet" w:date="2020-06-12T13:18:00Z">
                          <w:r>
                            <w:t>Henvisning til hvidvaskloven: § 11, stk. 1 og 4.</w:t>
                          </w:r>
                        </w:ins>
                      </w:p>
                      <w:p w14:paraId="6EE5439E" w14:textId="77777777" w:rsidR="00CD5EFE" w:rsidRDefault="00CD5EFE" w:rsidP="005573B5">
                        <w:pPr>
                          <w:rPr>
                            <w:ins w:id="1787" w:author="Finanstilsynet" w:date="2020-06-12T13:18:00Z"/>
                          </w:rPr>
                        </w:pPr>
                      </w:p>
                      <w:p w14:paraId="2BE97E0B" w14:textId="12345B67" w:rsidR="00CD5EFE" w:rsidRDefault="00CD5EFE" w:rsidP="005573B5">
                        <w:pPr>
                          <w:rPr>
                            <w:ins w:id="1788" w:author="Finanstilsynet" w:date="2020-06-12T13:18:00Z"/>
                          </w:rPr>
                        </w:pPr>
                        <w:ins w:id="1789" w:author="Finanstilsynet" w:date="2020-06-12T13:18:00Z">
                          <w:r>
                            <w:t xml:space="preserve">Henvisning til 4. hvidvaskdirektiv: Artikel 13. </w:t>
                          </w:r>
                        </w:ins>
                      </w:p>
                      <w:p w14:paraId="7DA339AF" w14:textId="58AF62C0" w:rsidR="00CD5EFE" w:rsidRDefault="00CD5EFE" w:rsidP="005573B5">
                        <w:pPr>
                          <w:rPr>
                            <w:ins w:id="1790" w:author="Finanstilsynet" w:date="2020-06-12T13:18:00Z"/>
                          </w:rPr>
                        </w:pPr>
                        <w:ins w:id="1791" w:author="Finanstilsynet" w:date="2020-06-12T13:18:00Z">
                          <w:r>
                            <w:t>Henvisning til 5. hvidvaskdirektiv: Artikel 1, stk. 1, nr. 8.</w:t>
                          </w:r>
                        </w:ins>
                      </w:p>
                      <w:p w14:paraId="3795325B" w14:textId="77777777" w:rsidR="00CD5EFE" w:rsidRDefault="00CD5EFE" w:rsidP="005573B5">
                        <w:pPr>
                          <w:rPr>
                            <w:ins w:id="1792" w:author="Finanstilsynet" w:date="2020-06-12T13:18:00Z"/>
                          </w:rPr>
                        </w:pPr>
                      </w:p>
                    </w:txbxContent>
                  </v:textbox>
                  <w10:wrap type="tight" anchorx="margin"/>
                </v:shape>
              </w:pict>
            </mc:Fallback>
          </mc:AlternateContent>
        </w:r>
      </w:ins>
      <w:r w:rsidR="00CE0C34">
        <w:t>Indhentning af identitetsoplysninger</w:t>
      </w:r>
      <w:bookmarkEnd w:id="1763"/>
      <w:bookmarkEnd w:id="1764"/>
    </w:p>
    <w:p w14:paraId="41E729DC" w14:textId="77777777" w:rsidR="00CE0C34" w:rsidRDefault="00CE0C34" w:rsidP="00CE0C34">
      <w:pPr>
        <w:spacing w:line="280" w:lineRule="atLeast"/>
      </w:pPr>
      <w:r>
        <w:t xml:space="preserve">Virksomheder skal </w:t>
      </w:r>
      <w:r w:rsidR="007C0D36">
        <w:t xml:space="preserve">altid </w:t>
      </w:r>
      <w:r>
        <w:t xml:space="preserve">indhente identitetsoplysninger om kunden. </w:t>
      </w:r>
    </w:p>
    <w:p w14:paraId="5C3DC0E0" w14:textId="77777777" w:rsidR="00CE0C34" w:rsidRDefault="00CE0C34" w:rsidP="00CE0C34">
      <w:pPr>
        <w:spacing w:line="280" w:lineRule="atLeast"/>
      </w:pPr>
    </w:p>
    <w:p w14:paraId="481D370D" w14:textId="5E538B03" w:rsidR="00CE0C34" w:rsidRDefault="00CE0C34" w:rsidP="00CE0C34">
      <w:pPr>
        <w:spacing w:line="280" w:lineRule="atLeast"/>
      </w:pPr>
      <w:r>
        <w:t>Identitetsoplysningerne kan eksempelvis indhentes gennem almindelig kundekontakt, f.eks. ved kundens personlige fremmøde, ved skriftlig korrespondance mellem kunden og virksomheden</w:t>
      </w:r>
      <w:r w:rsidR="00AF2841">
        <w:t>, ved telefonsamtale</w:t>
      </w:r>
      <w:r>
        <w:t xml:space="preserve"> eller via virksomhedens it-systemer, herunder f.eks. ved videokontakt via en tilstrækkelig sikker linje eller via f.eks. netbank</w:t>
      </w:r>
      <w:ins w:id="1793" w:author="Finanstilsynet" w:date="2020-06-12T13:18:00Z">
        <w:r w:rsidR="00F64457">
          <w:t xml:space="preserve"> eller NemID</w:t>
        </w:r>
      </w:ins>
      <w:r>
        <w:t>.</w:t>
      </w:r>
    </w:p>
    <w:p w14:paraId="23D5DA39" w14:textId="77777777" w:rsidR="002A2FFD" w:rsidRPr="00F561E1" w:rsidRDefault="002A2FFD" w:rsidP="00CE0C34">
      <w:pPr>
        <w:spacing w:line="280" w:lineRule="atLeast"/>
      </w:pPr>
    </w:p>
    <w:p w14:paraId="5E2170C8" w14:textId="77777777" w:rsidR="00CE0C34" w:rsidRDefault="00CE0C34" w:rsidP="00CE0C34">
      <w:pPr>
        <w:spacing w:line="280" w:lineRule="atLeast"/>
        <w:rPr>
          <w:i/>
        </w:rPr>
      </w:pPr>
      <w:r w:rsidRPr="00D36CD4">
        <w:rPr>
          <w:i/>
        </w:rPr>
        <w:t>Fysiske personer</w:t>
      </w:r>
    </w:p>
    <w:p w14:paraId="43F08BB6" w14:textId="77777777" w:rsidR="00CE0C34" w:rsidRDefault="00CE0C34" w:rsidP="00CE0C34">
      <w:pPr>
        <w:spacing w:line="280" w:lineRule="atLeast"/>
      </w:pPr>
      <w:r>
        <w:t xml:space="preserve">Hvis kunden er en fysisk person, skal der indhentes navn og cpr-nr. </w:t>
      </w:r>
    </w:p>
    <w:p w14:paraId="7E2CA3E6" w14:textId="77777777" w:rsidR="00CE0C34" w:rsidRDefault="00CE0C34" w:rsidP="00CE0C34">
      <w:pPr>
        <w:spacing w:line="280" w:lineRule="atLeast"/>
      </w:pPr>
    </w:p>
    <w:p w14:paraId="1198A625" w14:textId="6BFC7A87" w:rsidR="00CE0C34" w:rsidRDefault="00CE0C34" w:rsidP="00CE0C34">
      <w:pPr>
        <w:spacing w:line="280" w:lineRule="atLeast"/>
      </w:pPr>
      <w:r>
        <w:t>Hvis den pågældende kunde ikke har et cpr-nr., skal der indhentes lignende identitetsoplysning, f.eks. for udlændinge et nationalt id-nummer. Når kunden ikke har et cpr-nr.</w:t>
      </w:r>
      <w:r w:rsidR="007E03AB">
        <w:t xml:space="preserve"> eller lignende</w:t>
      </w:r>
      <w:r>
        <w:t xml:space="preserve">, skal identitetsoplysninger omfatte kundens fødselsdato. </w:t>
      </w:r>
    </w:p>
    <w:p w14:paraId="282A8906" w14:textId="04E7068A" w:rsidR="00CE0C34" w:rsidRDefault="00CE0C34" w:rsidP="00CE0C34">
      <w:pPr>
        <w:spacing w:line="280" w:lineRule="atLeast"/>
      </w:pPr>
    </w:p>
    <w:p w14:paraId="3D3D1E76" w14:textId="77777777" w:rsidR="00CE0C34" w:rsidRDefault="00A94594" w:rsidP="00CE0C34">
      <w:pPr>
        <w:spacing w:line="280" w:lineRule="atLeast"/>
        <w:rPr>
          <w:del w:id="1794" w:author="Finanstilsynet" w:date="2020-06-12T13:18:00Z"/>
        </w:rPr>
      </w:pPr>
      <w:ins w:id="1795" w:author="Finanstilsynet" w:date="2020-06-12T13:18:00Z">
        <w:r w:rsidRPr="004E2FE9">
          <w:t xml:space="preserve">For personer, der ikke er hjemmehørende i Danmark, kan et alternativ til cpr-nr. </w:t>
        </w:r>
      </w:ins>
      <w:moveToRangeStart w:id="1796" w:author="Finanstilsynet" w:date="2020-06-12T13:18:00Z" w:name="move42860350"/>
      <w:moveTo w:id="1797" w:author="Finanstilsynet" w:date="2020-06-12T13:18:00Z">
        <w:r w:rsidRPr="004E2FE9">
          <w:t xml:space="preserve">f.eks. </w:t>
        </w:r>
      </w:moveTo>
      <w:moveToRangeEnd w:id="1796"/>
      <w:del w:id="1798" w:author="Finanstilsynet" w:date="2020-06-12T13:18:00Z">
        <w:r w:rsidR="00CE0C34">
          <w:delText xml:space="preserve">Udgangspunktet er, at det id-nummer, som virksomheden indhenter, skal være unikt og varigt. Et eksempel på et varigt id-nummer er et dansk cpr-nr., hvor der som udgangspunkt er tale om et id-nummer, der kun i meget specifikke tilfælde kan ændres. </w:delText>
        </w:r>
      </w:del>
    </w:p>
    <w:p w14:paraId="6CC65826" w14:textId="77777777" w:rsidR="007D2743" w:rsidRDefault="007D2743" w:rsidP="00CE0C34">
      <w:pPr>
        <w:spacing w:line="280" w:lineRule="atLeast"/>
        <w:rPr>
          <w:del w:id="1799" w:author="Finanstilsynet" w:date="2020-06-12T13:18:00Z"/>
        </w:rPr>
      </w:pPr>
    </w:p>
    <w:p w14:paraId="73D37000" w14:textId="1030AE5B" w:rsidR="008753F4" w:rsidRDefault="00CE0C34" w:rsidP="00CE0C34">
      <w:pPr>
        <w:spacing w:line="280" w:lineRule="atLeast"/>
        <w:rPr>
          <w:ins w:id="1800" w:author="Finanstilsynet" w:date="2020-06-12T13:18:00Z"/>
        </w:rPr>
      </w:pPr>
      <w:del w:id="1801" w:author="Finanstilsynet" w:date="2020-06-12T13:18:00Z">
        <w:r>
          <w:delText>Der kan dog være tilfælde, hvor kunden ikke har et unikt og/eller varigt id-nummer. I disse tilfælde skal</w:delText>
        </w:r>
      </w:del>
      <w:ins w:id="1802" w:author="Finanstilsynet" w:date="2020-06-12T13:18:00Z">
        <w:r w:rsidR="00A94594" w:rsidRPr="004E2FE9">
          <w:t>være et lignende nationalt id-nummer eller, hvis et sådan ikke haves, oplysning om fødselsdato. Såfremt virksomheden anvender en kundes nationa</w:t>
        </w:r>
        <w:r w:rsidR="008C3E18">
          <w:t>le id-nummer, er det væsentligt</w:t>
        </w:r>
        <w:r w:rsidR="00A94594" w:rsidRPr="004E2FE9">
          <w:t xml:space="preserve"> at </w:t>
        </w:r>
        <w:r w:rsidR="008C3E18">
          <w:t>sikre</w:t>
        </w:r>
        <w:r w:rsidR="00A94594" w:rsidRPr="004E2FE9">
          <w:t xml:space="preserve">, at der er tale om et unikt </w:t>
        </w:r>
        <w:r w:rsidR="00B04375">
          <w:t>id-</w:t>
        </w:r>
        <w:r w:rsidR="00A94594" w:rsidRPr="004E2FE9">
          <w:t xml:space="preserve">nummer, og at </w:t>
        </w:r>
        <w:r w:rsidR="00B04375">
          <w:t>id-</w:t>
        </w:r>
        <w:r w:rsidR="00A94594" w:rsidRPr="004E2FE9">
          <w:t>nummeret er varigt</w:t>
        </w:r>
        <w:r w:rsidR="00A94594">
          <w:t xml:space="preserve"> (f.eks. et varigt social security number)</w:t>
        </w:r>
        <w:r w:rsidR="00A94594" w:rsidRPr="004E2FE9">
          <w:t xml:space="preserve"> eller i hvert fald kundens aktive nationale </w:t>
        </w:r>
        <w:r w:rsidR="00B04375">
          <w:t>id-</w:t>
        </w:r>
        <w:r w:rsidR="00A94594" w:rsidRPr="004E2FE9">
          <w:t>nummer</w:t>
        </w:r>
        <w:r w:rsidR="00A94594">
          <w:t xml:space="preserve"> (f.eks. et pasnummer)</w:t>
        </w:r>
        <w:r w:rsidR="00A94594" w:rsidRPr="004E2FE9">
          <w:t xml:space="preserve">, idet det i enkelte lande er muligt at få et nyt nationalt id-nummer. </w:t>
        </w:r>
      </w:ins>
    </w:p>
    <w:p w14:paraId="01FBBAFC" w14:textId="617303EF" w:rsidR="008753F4" w:rsidRDefault="008753F4" w:rsidP="008753F4">
      <w:pPr>
        <w:spacing w:line="280" w:lineRule="atLeast"/>
        <w:rPr>
          <w:ins w:id="1803" w:author="Finanstilsynet" w:date="2020-06-12T13:18:00Z"/>
        </w:rPr>
      </w:pPr>
      <w:ins w:id="1804" w:author="Finanstilsynet" w:date="2020-06-12T13:18:00Z">
        <w:r>
          <w:t>Det er vigtigt, at</w:t>
        </w:r>
      </w:ins>
      <w:r>
        <w:t xml:space="preserve"> virksomheden </w:t>
      </w:r>
      <w:del w:id="1805" w:author="Finanstilsynet" w:date="2020-06-12T13:18:00Z">
        <w:r w:rsidR="00CE0C34">
          <w:delText>sikre</w:delText>
        </w:r>
      </w:del>
      <w:ins w:id="1806" w:author="Finanstilsynet" w:date="2020-06-12T13:18:00Z">
        <w:r>
          <w:t>sikrer</w:t>
        </w:r>
      </w:ins>
      <w:r>
        <w:t xml:space="preserve"> sig, at </w:t>
      </w:r>
      <w:del w:id="1807" w:author="Finanstilsynet" w:date="2020-06-12T13:18:00Z">
        <w:r w:rsidR="00CE0C34">
          <w:delText xml:space="preserve">det id-nummer, de indhenter, er kundens aktive id-nummer. Dette kan f.eks. være relevant, hvor virksomheden bruger kundens pasnummer som det unikke </w:delText>
        </w:r>
      </w:del>
      <w:r>
        <w:t>id-</w:t>
      </w:r>
      <w:del w:id="1808" w:author="Finanstilsynet" w:date="2020-06-12T13:18:00Z">
        <w:r w:rsidR="00CE0C34">
          <w:delText xml:space="preserve">nummer. I sådanne tilfælde kan </w:delText>
        </w:r>
        <w:r w:rsidR="00197E31">
          <w:delText xml:space="preserve">der </w:delText>
        </w:r>
        <w:r w:rsidR="00CE0C34">
          <w:delText>kun benyttes et pas, der</w:delText>
        </w:r>
      </w:del>
      <w:ins w:id="1809" w:author="Finanstilsynet" w:date="2020-06-12T13:18:00Z">
        <w:r>
          <w:t>nummeret rent faktisk er aktivt/gyldigt, f.eks. at passet</w:t>
        </w:r>
      </w:ins>
      <w:r>
        <w:t xml:space="preserve"> ikke er udløbet på identifikationstidspunktet</w:t>
      </w:r>
      <w:del w:id="1810" w:author="Finanstilsynet" w:date="2020-06-12T13:18:00Z">
        <w:r w:rsidR="00CE0C34">
          <w:delText xml:space="preserve">. </w:delText>
        </w:r>
      </w:del>
      <w:ins w:id="1811" w:author="Finanstilsynet" w:date="2020-06-12T13:18:00Z">
        <w:r w:rsidR="00B918D3">
          <w:t>, som vil være det tidspunkt hvor kundeforholdet etableres.</w:t>
        </w:r>
      </w:ins>
    </w:p>
    <w:p w14:paraId="432B9428" w14:textId="274C3E8F" w:rsidR="008753F4" w:rsidRDefault="008753F4" w:rsidP="00CE0C34">
      <w:pPr>
        <w:spacing w:line="280" w:lineRule="atLeast"/>
        <w:rPr>
          <w:ins w:id="1812" w:author="Finanstilsynet" w:date="2020-06-12T13:18:00Z"/>
        </w:rPr>
      </w:pPr>
    </w:p>
    <w:p w14:paraId="2DF29AA0" w14:textId="60D90E4E" w:rsidR="00A94594" w:rsidRDefault="00A94594" w:rsidP="00CE0C34">
      <w:pPr>
        <w:spacing w:line="280" w:lineRule="atLeast"/>
      </w:pPr>
      <w:r w:rsidRPr="004E2FE9">
        <w:t xml:space="preserve">Fødselsdato </w:t>
      </w:r>
      <w:ins w:id="1813" w:author="Finanstilsynet" w:date="2020-06-12T13:18:00Z">
        <w:r w:rsidR="008753F4">
          <w:t xml:space="preserve">alene </w:t>
        </w:r>
      </w:ins>
      <w:r w:rsidRPr="004E2FE9">
        <w:t xml:space="preserve">kan </w:t>
      </w:r>
      <w:ins w:id="1814" w:author="Finanstilsynet" w:date="2020-06-12T13:18:00Z">
        <w:r w:rsidR="008753F4">
          <w:t>kun</w:t>
        </w:r>
        <w:r w:rsidRPr="004E2FE9">
          <w:t xml:space="preserve"> </w:t>
        </w:r>
      </w:ins>
      <w:r w:rsidRPr="004E2FE9">
        <w:t xml:space="preserve">anvendes i det </w:t>
      </w:r>
      <w:ins w:id="1815" w:author="Finanstilsynet" w:date="2020-06-12T13:18:00Z">
        <w:r w:rsidRPr="004E2FE9">
          <w:t xml:space="preserve">relativt </w:t>
        </w:r>
      </w:ins>
      <w:r w:rsidRPr="004E2FE9">
        <w:t xml:space="preserve">sjældne tilfælde, hvor </w:t>
      </w:r>
      <w:del w:id="1816" w:author="Finanstilsynet" w:date="2020-06-12T13:18:00Z">
        <w:r w:rsidR="00CE0C34">
          <w:delText>kunden</w:delText>
        </w:r>
      </w:del>
      <w:ins w:id="1817" w:author="Finanstilsynet" w:date="2020-06-12T13:18:00Z">
        <w:r w:rsidRPr="004E2FE9">
          <w:t>der</w:t>
        </w:r>
      </w:ins>
      <w:r w:rsidRPr="004E2FE9">
        <w:t xml:space="preserve"> ikke </w:t>
      </w:r>
      <w:del w:id="1818" w:author="Finanstilsynet" w:date="2020-06-12T13:18:00Z">
        <w:r w:rsidR="00CE0C34">
          <w:delText>har</w:delText>
        </w:r>
      </w:del>
      <w:ins w:id="1819" w:author="Finanstilsynet" w:date="2020-06-12T13:18:00Z">
        <w:r w:rsidRPr="004E2FE9">
          <w:t>i øvrigt foreligger</w:t>
        </w:r>
      </w:ins>
      <w:r w:rsidRPr="004E2FE9">
        <w:t xml:space="preserve"> et unikt </w:t>
      </w:r>
      <w:r w:rsidR="00B04375">
        <w:t>id-</w:t>
      </w:r>
      <w:r w:rsidRPr="004E2FE9">
        <w:t>nummer</w:t>
      </w:r>
      <w:r w:rsidR="00365518">
        <w:t>.</w:t>
      </w:r>
    </w:p>
    <w:p w14:paraId="4BF83F5E" w14:textId="77777777" w:rsidR="005B3B7F" w:rsidRDefault="005B3B7F" w:rsidP="00CE0C34">
      <w:pPr>
        <w:spacing w:line="280" w:lineRule="atLeast"/>
        <w:rPr>
          <w:ins w:id="1820" w:author="Finanstilsynet" w:date="2020-06-12T13:18:00Z"/>
        </w:rPr>
      </w:pPr>
    </w:p>
    <w:p w14:paraId="0DA3DFBB" w14:textId="5E66B7BA" w:rsidR="00CE0C34" w:rsidRDefault="005B3B7F" w:rsidP="00CE0C34">
      <w:pPr>
        <w:spacing w:line="280" w:lineRule="atLeast"/>
        <w:rPr>
          <w:ins w:id="1821" w:author="Finanstilsynet" w:date="2020-06-12T13:18:00Z"/>
        </w:rPr>
      </w:pPr>
      <w:ins w:id="1822" w:author="Finanstilsynet" w:date="2020-06-12T13:18:00Z">
        <w:r>
          <w:t>De indhentede identitetsoplysninger, herunder fødselsdato, skal give virksomheden sikkerhed for, at kunden er den, vedkommende udgiver sig for at være</w:t>
        </w:r>
        <w:r w:rsidR="009B3F55">
          <w:t>.</w:t>
        </w:r>
      </w:ins>
    </w:p>
    <w:p w14:paraId="62CAAF98" w14:textId="77777777" w:rsidR="00CE0C34" w:rsidRDefault="00CE0C34" w:rsidP="00CE0C34">
      <w:pPr>
        <w:spacing w:line="280" w:lineRule="atLeast"/>
      </w:pPr>
    </w:p>
    <w:p w14:paraId="14BF4FEF" w14:textId="6FE824EF" w:rsidR="00CE0C34" w:rsidRDefault="00CE0C34" w:rsidP="00CE0C34">
      <w:pPr>
        <w:spacing w:line="280" w:lineRule="atLeast"/>
      </w:pPr>
      <w:r>
        <w:t xml:space="preserve">Det er som udgangspunkt kunden, der skal give identitetsoplysningerne. Det er derfor som </w:t>
      </w:r>
      <w:r w:rsidR="002314C3">
        <w:t xml:space="preserve">hovedregel </w:t>
      </w:r>
      <w:r>
        <w:t>ikke tilstrækkeligt, at kunden alene oplyser sit cpr-nr., hvorefter virksomheden selv indhenter kundens navn i CPR (Det Centrale Personregister). I tilfælde med begrænset risiko kan det dog være tilstrækkeligt, hvis identitetsoplysninger om kunden indhentes fra kundens arbejdsgiver, f.eks. i tilfældet med arbejds</w:t>
      </w:r>
      <w:r w:rsidR="00DC606A">
        <w:t>markeds</w:t>
      </w:r>
      <w:r>
        <w:t>pensioner.</w:t>
      </w:r>
    </w:p>
    <w:p w14:paraId="0A6A4504" w14:textId="77777777" w:rsidR="00936AD7" w:rsidRDefault="00936AD7" w:rsidP="00936AD7">
      <w:pPr>
        <w:spacing w:line="280" w:lineRule="atLeast"/>
      </w:pPr>
    </w:p>
    <w:p w14:paraId="29E65EFB" w14:textId="77777777" w:rsidR="00936AD7" w:rsidRDefault="00936AD7" w:rsidP="00936AD7">
      <w:pPr>
        <w:spacing w:line="280" w:lineRule="atLeast"/>
      </w:pPr>
      <w:r>
        <w:t xml:space="preserve">Virksomheden skal indhente kundens fulde navn for at sikre, at kontrollen af, at kunden er den, som kunden udgiver sig for at være, er effektiv. Virksomheden kan dog i konkrete tilfælde anlægge en risikobetragtning i forhold til den procedure, virksomheden </w:t>
      </w:r>
      <w:r w:rsidR="003E1C7E">
        <w:t>benytter</w:t>
      </w:r>
      <w:r>
        <w:t xml:space="preserve"> ved indhentelse af identitetsoplysningerne fra kunden</w:t>
      </w:r>
      <w:r w:rsidR="00A278FB">
        <w:t>.</w:t>
      </w:r>
    </w:p>
    <w:p w14:paraId="05D68353" w14:textId="77777777" w:rsidR="00CE0C34" w:rsidRDefault="00CE0C34" w:rsidP="00CE0C34">
      <w:pPr>
        <w:spacing w:line="280" w:lineRule="atLeast"/>
      </w:pPr>
    </w:p>
    <w:p w14:paraId="1178CD37" w14:textId="28A759BC" w:rsidR="009C3A2D" w:rsidRDefault="00CE0C34" w:rsidP="0045211A">
      <w:pPr>
        <w:spacing w:line="280" w:lineRule="atLeast"/>
      </w:pPr>
      <w:r>
        <w:t>Udgangspunktet er, at</w:t>
      </w:r>
      <w:r w:rsidR="002E0100">
        <w:t xml:space="preserve"> det af</w:t>
      </w:r>
      <w:r>
        <w:t xml:space="preserve"> kunden oplyste navn og cpr-nr. skal stemme overens med kontrolkilden</w:t>
      </w:r>
      <w:r w:rsidR="00327125">
        <w:t>, som f.eks. kan være kørekort eller pas</w:t>
      </w:r>
      <w:r w:rsidR="002E5537">
        <w:t>.</w:t>
      </w:r>
      <w:r>
        <w:t xml:space="preserve"> Ved åbenlyse slåfejl kan virksomheden dog acceptere de indhentede oplysninger fra kunden. Mangler dele af kundens fulde navn f.eks. en af kundens fornavne, skal virksomheden</w:t>
      </w:r>
      <w:r w:rsidR="00B82255">
        <w:t xml:space="preserve"> </w:t>
      </w:r>
      <w:r>
        <w:t>indhente identitetsoplysninger igen hos kunden.</w:t>
      </w:r>
      <w:r w:rsidR="009C3A2D">
        <w:t xml:space="preserve"> </w:t>
      </w:r>
      <w:r w:rsidR="009C3A2D" w:rsidRPr="009C3A2D">
        <w:t>I praksis vil det eksempelvis skulle ske, hvis virksomheden ikke møder kunden fysisk ved etableringen af forretningsforbindelsen, og kunden udfylder en formular med sine identitetsoplysninger, som derefter vil blive kontrolleret af virksomheden i CPR</w:t>
      </w:r>
      <w:ins w:id="1823" w:author="Finanstilsynet" w:date="2020-06-12T13:18:00Z">
        <w:r w:rsidR="00B04375">
          <w:t>-registreret</w:t>
        </w:r>
      </w:ins>
      <w:r w:rsidR="009C3A2D" w:rsidRPr="009C3A2D">
        <w:t>. Har kunden f.eks. kun angivet to af sine fire navne, skal virksomheden indhente oplysninger om</w:t>
      </w:r>
      <w:r w:rsidR="009C3A2D">
        <w:t xml:space="preserve"> kundens fulde navn fra kunden.</w:t>
      </w:r>
    </w:p>
    <w:p w14:paraId="62656416" w14:textId="77777777" w:rsidR="009C3A2D" w:rsidRDefault="009C3A2D" w:rsidP="009C3A2D">
      <w:pPr>
        <w:spacing w:line="280" w:lineRule="atLeast"/>
      </w:pPr>
    </w:p>
    <w:p w14:paraId="66BD872B" w14:textId="0206AB45" w:rsidR="009C3A2D" w:rsidRDefault="009C3A2D" w:rsidP="009C3A2D">
      <w:pPr>
        <w:spacing w:line="280" w:lineRule="atLeast"/>
      </w:pPr>
      <w:r>
        <w:t xml:space="preserve">Hvis virksomheden </w:t>
      </w:r>
      <w:r w:rsidR="00936AD7">
        <w:t xml:space="preserve">f.eks. </w:t>
      </w:r>
      <w:r w:rsidRPr="009C3A2D">
        <w:t xml:space="preserve">indhenter identitetsoplysningerne via en formular </w:t>
      </w:r>
      <w:r>
        <w:t xml:space="preserve">og benytter sig af </w:t>
      </w:r>
      <w:r w:rsidRPr="009C3A2D">
        <w:t>to kontrolkilder, som fremsendes af kunden samlet</w:t>
      </w:r>
      <w:r w:rsidR="00424FB6">
        <w:t>,</w:t>
      </w:r>
      <w:r w:rsidRPr="009C3A2D">
        <w:t xml:space="preserve"> kan </w:t>
      </w:r>
      <w:r w:rsidR="001C0781">
        <w:t>virksomheden</w:t>
      </w:r>
      <w:r w:rsidRPr="009C3A2D">
        <w:t xml:space="preserve"> vurdere, at kunden har fremsendt sit fulde navn ved de to kontrolkilder, og der er ikke tvivl om, at kunden er den, som kunden udgiver sig for at være.</w:t>
      </w:r>
      <w:r w:rsidR="00A236EF">
        <w:t xml:space="preserve"> Et eksempel på to kontrolkilder kan </w:t>
      </w:r>
      <w:r w:rsidR="00327125">
        <w:t xml:space="preserve">som nævnt </w:t>
      </w:r>
      <w:del w:id="1824" w:author="Finanstilsynet" w:date="2020-06-12T13:18:00Z">
        <w:r w:rsidR="00A236EF">
          <w:delText xml:space="preserve">f.eks. </w:delText>
        </w:r>
      </w:del>
      <w:r w:rsidR="00A236EF">
        <w:t xml:space="preserve">være kørekort og pas. </w:t>
      </w:r>
    </w:p>
    <w:p w14:paraId="0FF75B09" w14:textId="77777777" w:rsidR="009B12D0" w:rsidRDefault="009B12D0" w:rsidP="00CE0C34">
      <w:pPr>
        <w:spacing w:line="280" w:lineRule="atLeast"/>
      </w:pPr>
    </w:p>
    <w:p w14:paraId="1F6C16A7" w14:textId="77777777" w:rsidR="009C3A2D" w:rsidRDefault="000665F8" w:rsidP="00CE0C34">
      <w:pPr>
        <w:spacing w:line="280" w:lineRule="atLeast"/>
      </w:pPr>
      <w:r>
        <w:t>V</w:t>
      </w:r>
      <w:r w:rsidR="009B12D0">
        <w:t xml:space="preserve">ed etableringen af en forretningsforbindelse til en </w:t>
      </w:r>
      <w:r w:rsidR="00EA3915">
        <w:t>kunde</w:t>
      </w:r>
      <w:r>
        <w:t xml:space="preserve"> skal virksomheden</w:t>
      </w:r>
      <w:r w:rsidR="00EA3915">
        <w:t xml:space="preserve"> registrere</w:t>
      </w:r>
      <w:r w:rsidR="009B12D0">
        <w:t xml:space="preserve"> kundens fulde navn. </w:t>
      </w:r>
    </w:p>
    <w:p w14:paraId="10ADC8DB" w14:textId="77777777" w:rsidR="00BE5F31" w:rsidRDefault="00BE5F31" w:rsidP="00CE0C34">
      <w:pPr>
        <w:spacing w:line="280" w:lineRule="atLeast"/>
      </w:pPr>
    </w:p>
    <w:p w14:paraId="75FF3845" w14:textId="77777777" w:rsidR="0075106D" w:rsidRDefault="001D1B55" w:rsidP="00CE0C34">
      <w:pPr>
        <w:spacing w:line="280" w:lineRule="atLeast"/>
      </w:pPr>
      <w:r>
        <w:t xml:space="preserve">Virksomheden skal altid kunne </w:t>
      </w:r>
      <w:r w:rsidR="009C3A2D">
        <w:t>godtgøre over</w:t>
      </w:r>
      <w:r>
        <w:t xml:space="preserve"> for den myndighed, der fører tilsyn med virksomhedens overholdelse af hvidvaskloven, at virksomheden har e</w:t>
      </w:r>
      <w:r w:rsidR="00465976">
        <w:t>t</w:t>
      </w:r>
      <w:r>
        <w:t xml:space="preserve"> </w:t>
      </w:r>
      <w:r w:rsidR="00AE5293">
        <w:t>tilstrækkeligt</w:t>
      </w:r>
      <w:r>
        <w:t xml:space="preserve"> kendskab til kunden.  </w:t>
      </w:r>
      <w:r w:rsidR="0075106D">
        <w:t xml:space="preserve">  </w:t>
      </w:r>
    </w:p>
    <w:p w14:paraId="5B1EB08B" w14:textId="77777777" w:rsidR="003A3626" w:rsidRPr="006176DA" w:rsidRDefault="003A3626" w:rsidP="00CE0C34">
      <w:pPr>
        <w:spacing w:line="280" w:lineRule="atLeast"/>
      </w:pPr>
    </w:p>
    <w:p w14:paraId="4367998A" w14:textId="77777777" w:rsidR="00CE0C34" w:rsidRDefault="00CE0C34" w:rsidP="00CE0C34">
      <w:pPr>
        <w:spacing w:line="280" w:lineRule="atLeast"/>
        <w:rPr>
          <w:i/>
        </w:rPr>
      </w:pPr>
      <w:r w:rsidRPr="00D36CD4">
        <w:rPr>
          <w:i/>
        </w:rPr>
        <w:t>Juridiske personer</w:t>
      </w:r>
    </w:p>
    <w:p w14:paraId="787A2330" w14:textId="77777777" w:rsidR="00CE0C34" w:rsidRDefault="00CE0C34" w:rsidP="00CE0C34">
      <w:pPr>
        <w:spacing w:line="280" w:lineRule="atLeast"/>
      </w:pPr>
      <w:r>
        <w:t>Hvis kunden er en juridisk person, skal der indhentes navn og cvr-nr.</w:t>
      </w:r>
    </w:p>
    <w:p w14:paraId="00A4E366" w14:textId="77777777" w:rsidR="00CE0C34" w:rsidRDefault="00CE0C34" w:rsidP="00CE0C34">
      <w:pPr>
        <w:spacing w:line="280" w:lineRule="atLeast"/>
      </w:pPr>
    </w:p>
    <w:p w14:paraId="50B47661" w14:textId="77777777" w:rsidR="00CE0C34" w:rsidRDefault="00CE0C34" w:rsidP="00CE0C34">
      <w:pPr>
        <w:spacing w:line="280" w:lineRule="atLeast"/>
      </w:pPr>
      <w:r>
        <w:t>Hvis den pågældende kunde ikke har et cvr-nr., skal der indhentes lignende identitetsoplysninger. Ved udenlandske virksomheder kan anden form for identifikationsoplysning være et registreringsnummer, f.eks. TIN (Tax Identification Number), LEI (Legal Entity Identifier) eller et andet unikt registreringsnummer.</w:t>
      </w:r>
    </w:p>
    <w:p w14:paraId="5E1C3B55" w14:textId="77777777" w:rsidR="00612477" w:rsidRDefault="00612477" w:rsidP="00CE0C34">
      <w:pPr>
        <w:spacing w:line="280" w:lineRule="atLeast"/>
      </w:pPr>
    </w:p>
    <w:p w14:paraId="25BA6DF7" w14:textId="786294FD" w:rsidR="00770433" w:rsidRDefault="00CE0C34" w:rsidP="00CE0C34">
      <w:pPr>
        <w:spacing w:line="280" w:lineRule="atLeast"/>
      </w:pPr>
      <w:r>
        <w:lastRenderedPageBreak/>
        <w:t>Hvis kunden ikke har et cvr-nr.</w:t>
      </w:r>
      <w:r w:rsidR="00A278FB">
        <w:t xml:space="preserve"> eller lignende</w:t>
      </w:r>
      <w:r>
        <w:t>, er det et krav, at virksomheden</w:t>
      </w:r>
      <w:r w:rsidR="0048201A">
        <w:t xml:space="preserve"> som minimum</w:t>
      </w:r>
      <w:r>
        <w:t xml:space="preserve"> har oplysninger om kundens juridiske status (virksomhedsform), f.eks. om der er tale om et selskab med beg</w:t>
      </w:r>
      <w:r w:rsidR="002D4B29">
        <w:t xml:space="preserve">rænset ansvar, </w:t>
      </w:r>
      <w:r w:rsidR="009B3803">
        <w:t xml:space="preserve">en </w:t>
      </w:r>
      <w:r w:rsidR="002D4B29">
        <w:t xml:space="preserve">fond, trust </w:t>
      </w:r>
      <w:r w:rsidR="009B3803">
        <w:t>eller andet</w:t>
      </w:r>
      <w:r w:rsidR="002D4B29">
        <w:t>.</w:t>
      </w:r>
    </w:p>
    <w:p w14:paraId="7C19712C" w14:textId="275EED8B" w:rsidR="00FC2ED2" w:rsidRDefault="00FC2ED2" w:rsidP="00CE0C34">
      <w:pPr>
        <w:spacing w:line="280" w:lineRule="atLeast"/>
      </w:pPr>
    </w:p>
    <w:p w14:paraId="77179A05" w14:textId="74F99C40" w:rsidR="00CE0C34" w:rsidRDefault="00CE0C34" w:rsidP="00CE0C34">
      <w:pPr>
        <w:spacing w:line="280" w:lineRule="atLeast"/>
      </w:pPr>
    </w:p>
    <w:p w14:paraId="5F7CA787" w14:textId="77ED7B4F" w:rsidR="00CE0C34" w:rsidRDefault="004F3586" w:rsidP="005126A8">
      <w:pPr>
        <w:pStyle w:val="Overskrift2"/>
        <w:numPr>
          <w:ilvl w:val="1"/>
          <w:numId w:val="37"/>
        </w:numPr>
        <w:spacing w:line="280" w:lineRule="atLeast"/>
      </w:pPr>
      <w:bookmarkStart w:id="1825" w:name="_Toc42859686"/>
      <w:ins w:id="1826" w:author="Finanstilsynet" w:date="2020-06-12T13:18:00Z">
        <w:r>
          <w:rPr>
            <w:noProof/>
            <w:lang w:eastAsia="da-DK"/>
          </w:rPr>
          <mc:AlternateContent>
            <mc:Choice Requires="wps">
              <w:drawing>
                <wp:anchor distT="0" distB="0" distL="114300" distR="114300" simplePos="0" relativeHeight="251834368" behindDoc="1" locked="0" layoutInCell="1" allowOverlap="1" wp14:anchorId="0BF74A29" wp14:editId="798F6A36">
                  <wp:simplePos x="0" y="0"/>
                  <wp:positionH relativeFrom="margin">
                    <wp:posOffset>41910</wp:posOffset>
                  </wp:positionH>
                  <wp:positionV relativeFrom="paragraph">
                    <wp:posOffset>350520</wp:posOffset>
                  </wp:positionV>
                  <wp:extent cx="6062980" cy="1778000"/>
                  <wp:effectExtent l="0" t="0" r="13970" b="12700"/>
                  <wp:wrapTight wrapText="bothSides">
                    <wp:wrapPolygon edited="0">
                      <wp:start x="0" y="0"/>
                      <wp:lineTo x="0" y="21523"/>
                      <wp:lineTo x="21582" y="21523"/>
                      <wp:lineTo x="21582" y="0"/>
                      <wp:lineTo x="0" y="0"/>
                    </wp:wrapPolygon>
                  </wp:wrapTight>
                  <wp:docPr id="34" name="Tekstfel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1778000"/>
                          </a:xfrm>
                          <a:prstGeom prst="rect">
                            <a:avLst/>
                          </a:prstGeom>
                          <a:solidFill>
                            <a:schemeClr val="lt1"/>
                          </a:solidFill>
                          <a:ln w="6350">
                            <a:solidFill>
                              <a:prstClr val="black"/>
                            </a:solidFill>
                          </a:ln>
                        </wps:spPr>
                        <wps:txbx>
                          <w:txbxContent>
                            <w:p w14:paraId="77BDD452" w14:textId="77777777" w:rsidR="00CD5EFE" w:rsidRDefault="00CD5EFE" w:rsidP="002D4B29">
                              <w:pPr>
                                <w:rPr>
                                  <w:ins w:id="1827" w:author="Finanstilsynet" w:date="2020-06-12T13:18:00Z"/>
                                </w:rPr>
                              </w:pPr>
                              <w:ins w:id="1828" w:author="Finanstilsynet" w:date="2020-06-12T13:18:00Z">
                                <w:r>
                                  <w:t>Henvisning til hvidvaskloven: § 11, stk. 1, nr. 2 og stk. 4.</w:t>
                                </w:r>
                              </w:ins>
                            </w:p>
                            <w:p w14:paraId="48875423" w14:textId="77777777" w:rsidR="00CD5EFE" w:rsidRDefault="00CD5EFE" w:rsidP="002D4B29">
                              <w:pPr>
                                <w:rPr>
                                  <w:ins w:id="1829" w:author="Finanstilsynet" w:date="2020-06-12T13:18:00Z"/>
                                </w:rPr>
                              </w:pPr>
                            </w:p>
                            <w:p w14:paraId="0AB3906B" w14:textId="0629FAEF" w:rsidR="00CD5EFE" w:rsidRDefault="00CD5EFE" w:rsidP="002D4B29">
                              <w:pPr>
                                <w:rPr>
                                  <w:ins w:id="1830" w:author="Finanstilsynet" w:date="2020-06-12T13:18:00Z"/>
                                </w:rPr>
                              </w:pPr>
                              <w:ins w:id="1831" w:author="Finanstilsynet" w:date="2020-06-12T13:18:00Z">
                                <w:r>
                                  <w:t>Henvisning til 4. hvidvaskdirektiv: Artikel 13, stk. 1, litra a.</w:t>
                                </w:r>
                              </w:ins>
                            </w:p>
                            <w:p w14:paraId="660631EE" w14:textId="2148D695" w:rsidR="00CD5EFE" w:rsidRDefault="00CD5EFE" w:rsidP="002D4B29">
                              <w:pPr>
                                <w:rPr>
                                  <w:ins w:id="1832" w:author="Finanstilsynet" w:date="2020-06-12T13:18:00Z"/>
                                </w:rPr>
                              </w:pPr>
                              <w:ins w:id="1833" w:author="Finanstilsynet" w:date="2020-06-12T13:18:00Z">
                                <w:r>
                                  <w:t>Henvisning til 5. hvidvaskdirektiv: Artikel 1, stk. 1, nr. 8, litra a.</w:t>
                                </w:r>
                              </w:ins>
                            </w:p>
                            <w:p w14:paraId="25B81A36" w14:textId="77777777" w:rsidR="00CD5EFE" w:rsidRDefault="00CD5EFE" w:rsidP="002D4B29">
                              <w:pPr>
                                <w:rPr>
                                  <w:ins w:id="1834" w:author="Finanstilsynet" w:date="2020-06-12T13:18:00Z"/>
                                </w:rPr>
                              </w:pPr>
                            </w:p>
                            <w:p w14:paraId="22D24C15" w14:textId="77777777" w:rsidR="00CD5EFE" w:rsidRDefault="00CD5EFE" w:rsidP="0080780D">
                              <w:pPr>
                                <w:rPr>
                                  <w:ins w:id="1835" w:author="Finanstilsynet" w:date="2020-06-12T13:18:00Z"/>
                                </w:rPr>
                              </w:pPr>
                              <w:ins w:id="1836" w:author="Finanstilsynet" w:date="2020-06-12T13:18:00Z">
                                <w:r>
                                  <w:t xml:space="preserve">Om elektroniske identifikationsmidler og relevante tillidstjenester henvises til: </w:t>
                                </w:r>
                              </w:ins>
                            </w:p>
                            <w:p w14:paraId="78BD7986" w14:textId="77777777" w:rsidR="00CD5EFE" w:rsidRDefault="00CD5EFE" w:rsidP="0080780D">
                              <w:pPr>
                                <w:rPr>
                                  <w:ins w:id="1837" w:author="Finanstilsynet" w:date="2020-06-12T13:18:00Z"/>
                                </w:rPr>
                              </w:pPr>
                              <w:ins w:id="1838" w:author="Finanstilsynet" w:date="2020-06-12T13:18:00Z">
                                <w:r>
                                  <w:t>Europa-Parlamentets og Rådets forordning 910/2014/EU af 23. juli 2014 om elektronisk identifikation og tillidstjenester til brug for elektroniske transaktioner på det indre marked og om ophævelse af direktiv 1999/93/EF (eIDAS-forordning).</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F74A29" id="_x0000_s1077" type="#_x0000_t202" style="position:absolute;left:0;text-align:left;margin-left:3.3pt;margin-top:27.6pt;width:477.4pt;height:140pt;z-index:-25148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" fillcolor="white [3201]" strokeweight=".5pt">
                  <v:path arrowok="t"/>
                  <v:textbox>
                    <w:txbxContent>
                      <w:p w14:paraId="77BDD452" w14:textId="77777777" w:rsidR="00CD5EFE" w:rsidRDefault="00CD5EFE" w:rsidP="002D4B29">
                        <w:pPr>
                          <w:rPr>
                            <w:ins w:id="1839" w:author="Finanstilsynet" w:date="2020-06-12T13:18:00Z"/>
                          </w:rPr>
                        </w:pPr>
                        <w:ins w:id="1840" w:author="Finanstilsynet" w:date="2020-06-12T13:18:00Z">
                          <w:r>
                            <w:t>Henvisning til hvidvaskloven: § 11, stk. 1, nr. 2 og stk. 4.</w:t>
                          </w:r>
                        </w:ins>
                      </w:p>
                      <w:p w14:paraId="48875423" w14:textId="77777777" w:rsidR="00CD5EFE" w:rsidRDefault="00CD5EFE" w:rsidP="002D4B29">
                        <w:pPr>
                          <w:rPr>
                            <w:ins w:id="1841" w:author="Finanstilsynet" w:date="2020-06-12T13:18:00Z"/>
                          </w:rPr>
                        </w:pPr>
                      </w:p>
                      <w:p w14:paraId="0AB3906B" w14:textId="0629FAEF" w:rsidR="00CD5EFE" w:rsidRDefault="00CD5EFE" w:rsidP="002D4B29">
                        <w:pPr>
                          <w:rPr>
                            <w:ins w:id="1842" w:author="Finanstilsynet" w:date="2020-06-12T13:18:00Z"/>
                          </w:rPr>
                        </w:pPr>
                        <w:ins w:id="1843" w:author="Finanstilsynet" w:date="2020-06-12T13:18:00Z">
                          <w:r>
                            <w:t>Henvisning til 4. hvidvaskdirektiv: Artikel 13, stk. 1, litra a.</w:t>
                          </w:r>
                        </w:ins>
                      </w:p>
                      <w:p w14:paraId="660631EE" w14:textId="2148D695" w:rsidR="00CD5EFE" w:rsidRDefault="00CD5EFE" w:rsidP="002D4B29">
                        <w:pPr>
                          <w:rPr>
                            <w:ins w:id="1844" w:author="Finanstilsynet" w:date="2020-06-12T13:18:00Z"/>
                          </w:rPr>
                        </w:pPr>
                        <w:ins w:id="1845" w:author="Finanstilsynet" w:date="2020-06-12T13:18:00Z">
                          <w:r>
                            <w:t>Henvisning til 5. hvidvaskdirektiv: Artikel 1, stk. 1, nr. 8, litra a.</w:t>
                          </w:r>
                        </w:ins>
                      </w:p>
                      <w:p w14:paraId="25B81A36" w14:textId="77777777" w:rsidR="00CD5EFE" w:rsidRDefault="00CD5EFE" w:rsidP="002D4B29">
                        <w:pPr>
                          <w:rPr>
                            <w:ins w:id="1846" w:author="Finanstilsynet" w:date="2020-06-12T13:18:00Z"/>
                          </w:rPr>
                        </w:pPr>
                      </w:p>
                      <w:p w14:paraId="22D24C15" w14:textId="77777777" w:rsidR="00CD5EFE" w:rsidRDefault="00CD5EFE" w:rsidP="0080780D">
                        <w:pPr>
                          <w:rPr>
                            <w:ins w:id="1847" w:author="Finanstilsynet" w:date="2020-06-12T13:18:00Z"/>
                          </w:rPr>
                        </w:pPr>
                        <w:ins w:id="1848" w:author="Finanstilsynet" w:date="2020-06-12T13:18:00Z">
                          <w:r>
                            <w:t xml:space="preserve">Om elektroniske identifikationsmidler og relevante tillidstjenester henvises til: </w:t>
                          </w:r>
                        </w:ins>
                      </w:p>
                      <w:p w14:paraId="78BD7986" w14:textId="77777777" w:rsidR="00CD5EFE" w:rsidRDefault="00CD5EFE" w:rsidP="0080780D">
                        <w:pPr>
                          <w:rPr>
                            <w:ins w:id="1849" w:author="Finanstilsynet" w:date="2020-06-12T13:18:00Z"/>
                          </w:rPr>
                        </w:pPr>
                        <w:ins w:id="1850" w:author="Finanstilsynet" w:date="2020-06-12T13:18:00Z">
                          <w:r>
                            <w:t>Europa-Parlamentets og Rådets forordning 910/2014/EU af 23. juli 2014 om elektronisk identifikation og tillidstjenester til brug for elektroniske transaktioner på det indre marked og om ophævelse af direktiv 1999/93/EF (eIDAS-forordning).</w:t>
                          </w:r>
                        </w:ins>
                      </w:p>
                    </w:txbxContent>
                  </v:textbox>
                  <w10:wrap type="tight" anchorx="margin"/>
                </v:shape>
              </w:pict>
            </mc:Fallback>
          </mc:AlternateContent>
        </w:r>
      </w:ins>
      <w:bookmarkStart w:id="1851" w:name="_Toc525030705"/>
      <w:r w:rsidR="00CE0C34">
        <w:t>Kontrol af identitetsoplysninger</w:t>
      </w:r>
      <w:bookmarkEnd w:id="1825"/>
      <w:bookmarkEnd w:id="1851"/>
    </w:p>
    <w:p w14:paraId="1EBE296C" w14:textId="77777777" w:rsidR="002D4B29" w:rsidRPr="002D4B29" w:rsidRDefault="002D4B29" w:rsidP="002D4B29">
      <w:pPr>
        <w:rPr>
          <w:del w:id="1852" w:author="Finanstilsynet" w:date="2020-06-12T13:18:00Z"/>
        </w:rPr>
      </w:pPr>
      <w:del w:id="1853" w:author="Finanstilsynet" w:date="2020-06-12T13:18:00Z">
        <w:r>
          <w:rPr>
            <w:noProof/>
            <w:lang w:eastAsia="da-DK"/>
          </w:rPr>
          <mc:AlternateContent>
            <mc:Choice Requires="wps">
              <w:drawing>
                <wp:anchor distT="0" distB="0" distL="114300" distR="114300" simplePos="0" relativeHeight="252006400" behindDoc="1" locked="0" layoutInCell="1" allowOverlap="1" wp14:anchorId="0047D520" wp14:editId="5EC7EBA3">
                  <wp:simplePos x="0" y="0"/>
                  <wp:positionH relativeFrom="margin">
                    <wp:posOffset>0</wp:posOffset>
                  </wp:positionH>
                  <wp:positionV relativeFrom="paragraph">
                    <wp:posOffset>172720</wp:posOffset>
                  </wp:positionV>
                  <wp:extent cx="6062980" cy="517525"/>
                  <wp:effectExtent l="0" t="0" r="13970" b="15875"/>
                  <wp:wrapTight wrapText="bothSides">
                    <wp:wrapPolygon edited="0">
                      <wp:start x="0" y="0"/>
                      <wp:lineTo x="0" y="21467"/>
                      <wp:lineTo x="21582" y="21467"/>
                      <wp:lineTo x="21582" y="0"/>
                      <wp:lineTo x="0" y="0"/>
                    </wp:wrapPolygon>
                  </wp:wrapTight>
                  <wp:docPr id="122" name="Tekstfel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517525"/>
                          </a:xfrm>
                          <a:prstGeom prst="rect">
                            <a:avLst/>
                          </a:prstGeom>
                          <a:solidFill>
                            <a:schemeClr val="lt1"/>
                          </a:solidFill>
                          <a:ln w="6350">
                            <a:solidFill>
                              <a:prstClr val="black"/>
                            </a:solidFill>
                          </a:ln>
                        </wps:spPr>
                        <wps:txbx>
                          <w:txbxContent>
                            <w:p w14:paraId="54E51CE1" w14:textId="77777777" w:rsidR="00CD5EFE" w:rsidRDefault="00CD5EFE" w:rsidP="002D4B29">
                              <w:pPr>
                                <w:rPr>
                                  <w:del w:id="1854" w:author="Finanstilsynet" w:date="2020-06-12T13:18:00Z"/>
                                </w:rPr>
                              </w:pPr>
                              <w:del w:id="1855" w:author="Finanstilsynet" w:date="2020-06-12T13:18:00Z">
                                <w:r>
                                  <w:delText>Henvisning til hvidvaskloven: § 11, stk. 1, nr. 2 og stk. 4.</w:delText>
                                </w:r>
                              </w:del>
                            </w:p>
                            <w:p w14:paraId="7491C106" w14:textId="77777777" w:rsidR="00CD5EFE" w:rsidRDefault="00CD5EFE" w:rsidP="002D4B29">
                              <w:pPr>
                                <w:rPr>
                                  <w:del w:id="1856" w:author="Finanstilsynet" w:date="2020-06-12T13:18:00Z"/>
                                </w:rPr>
                              </w:pPr>
                              <w:del w:id="1857" w:author="Finanstilsynet" w:date="2020-06-12T13:18:00Z">
                                <w:r>
                                  <w:delText xml:space="preserve">Henvisning til 4. hvidvaskdirektiv: Artikel 13, stk. 1, litra a. </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47D520" id="_x0000_s1078" type="#_x0000_t202" style="position:absolute;left:0;text-align:left;margin-left:0;margin-top:13.6pt;width:477.4pt;height:40.75pt;z-index:-25131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" fillcolor="white [3201]" strokeweight=".5pt">
                  <v:path arrowok="t"/>
                  <v:textbox>
                    <w:txbxContent>
                      <w:p w14:paraId="54E51CE1" w14:textId="77777777" w:rsidR="00CD5EFE" w:rsidRDefault="00CD5EFE" w:rsidP="002D4B29">
                        <w:pPr>
                          <w:rPr>
                            <w:del w:id="1858" w:author="Finanstilsynet" w:date="2020-06-12T13:18:00Z"/>
                          </w:rPr>
                        </w:pPr>
                        <w:del w:id="1859" w:author="Finanstilsynet" w:date="2020-06-12T13:18:00Z">
                          <w:r>
                            <w:delText>Henvisning til hvidvaskloven: § 11, stk. 1, nr. 2 og stk. 4.</w:delText>
                          </w:r>
                        </w:del>
                      </w:p>
                      <w:p w14:paraId="7491C106" w14:textId="77777777" w:rsidR="00CD5EFE" w:rsidRDefault="00CD5EFE" w:rsidP="002D4B29">
                        <w:pPr>
                          <w:rPr>
                            <w:del w:id="1860" w:author="Finanstilsynet" w:date="2020-06-12T13:18:00Z"/>
                          </w:rPr>
                        </w:pPr>
                        <w:del w:id="1861" w:author="Finanstilsynet" w:date="2020-06-12T13:18:00Z">
                          <w:r>
                            <w:delText xml:space="preserve">Henvisning til 4. hvidvaskdirektiv: Artikel 13, stk. 1, litra a. </w:delText>
                          </w:r>
                        </w:del>
                      </w:p>
                    </w:txbxContent>
                  </v:textbox>
                  <w10:wrap type="tight" anchorx="margin"/>
                </v:shape>
              </w:pict>
            </mc:Fallback>
          </mc:AlternateContent>
        </w:r>
      </w:del>
    </w:p>
    <w:p w14:paraId="7A65FAF9" w14:textId="77777777" w:rsidR="00CE0C34" w:rsidRDefault="00CE0C34" w:rsidP="003A19DD">
      <w:r>
        <w:t xml:space="preserve">De identitetsoplysninger, som virksomheden har indhentet på en kunde, skal kontrolleres ved dokumenter, data eller oplysninger, der er indhentet fra en pålidelig og uafhængig kilde. Det betyder, at kontrol af kundens identitet skal ske gennem en anden kilde end kunden. </w:t>
      </w:r>
    </w:p>
    <w:p w14:paraId="355A2B34" w14:textId="77777777" w:rsidR="00CE0C34" w:rsidRDefault="00CE0C34" w:rsidP="00CE0C34">
      <w:pPr>
        <w:spacing w:line="280" w:lineRule="atLeast"/>
      </w:pPr>
    </w:p>
    <w:p w14:paraId="5F383066" w14:textId="77777777" w:rsidR="00CE0C34" w:rsidRDefault="00CE0C34" w:rsidP="00CE0C34">
      <w:pPr>
        <w:spacing w:line="280" w:lineRule="atLeast"/>
      </w:pPr>
      <w:r>
        <w:t>Den pålidelige kilde kan være en offentlig myndighed, men det kan også være en anden pålidelig ekstern kilde. Det er samtidig vigtigt, at der er tale om en aktuel kilde. Dette er særlig relevant i forhold til fysiske id-dokumenter, hvor virksomheden skal være opmærksom på, om dokumentet stadig er gyldigt.</w:t>
      </w:r>
    </w:p>
    <w:p w14:paraId="09A58FFA" w14:textId="2C8B9A44" w:rsidR="001748F4" w:rsidRDefault="001748F4" w:rsidP="00CE0C34">
      <w:pPr>
        <w:spacing w:line="280" w:lineRule="atLeast"/>
      </w:pPr>
    </w:p>
    <w:p w14:paraId="02A9EE63" w14:textId="7ABA67D6" w:rsidR="00612477" w:rsidRDefault="00612477" w:rsidP="00B12988">
      <w:pPr>
        <w:spacing w:line="280" w:lineRule="atLeast"/>
        <w:rPr>
          <w:ins w:id="1862" w:author="Finanstilsynet" w:date="2020-06-12T13:18:00Z"/>
        </w:rPr>
      </w:pPr>
      <w:ins w:id="1863" w:author="Finanstilsynet" w:date="2020-06-12T13:18:00Z">
        <w:r>
          <w:t xml:space="preserve">Elektroniske identifikationsmidler kan benyttes i forbindelse med kundekendskabsprocedurer.  </w:t>
        </w:r>
        <w:r w:rsidR="008C3E18">
          <w:t>P</w:t>
        </w:r>
        <w:r>
          <w:t>ålidelig og uafhængig kilde kan eksempelvis omfatte elektroniske identifikationsmidler, relevante tillidstjenester, eller enhver anden sikker form for fjernidentifikationsproces eller elektronisk identifikationsproces, der er reguleret, anerkendt, godkendt eller accepteret af de kompetente nationale myndigheder.</w:t>
        </w:r>
      </w:ins>
    </w:p>
    <w:p w14:paraId="2F4AE0BD" w14:textId="77777777" w:rsidR="00612477" w:rsidRDefault="00612477" w:rsidP="00CE0C34">
      <w:pPr>
        <w:spacing w:line="280" w:lineRule="atLeast"/>
        <w:rPr>
          <w:ins w:id="1864" w:author="Finanstilsynet" w:date="2020-06-12T13:18:00Z"/>
        </w:rPr>
      </w:pPr>
    </w:p>
    <w:p w14:paraId="2F9111E9" w14:textId="77777777" w:rsidR="00CE0C34" w:rsidRDefault="00CE0C34" w:rsidP="00CE0C34">
      <w:pPr>
        <w:spacing w:line="280" w:lineRule="atLeast"/>
      </w:pPr>
      <w:r>
        <w:t>Det er relevant at sikre, at dokumentet, der bruges til kontrol</w:t>
      </w:r>
      <w:r w:rsidR="00D507BD">
        <w:t>,</w:t>
      </w:r>
      <w:r>
        <w:t xml:space="preserve"> er gyldigt, da personens identitetsoplysninger kan have ændret sig, f.eks. oplysninger om nationalitet, ændring af unikt id-nummer mv.</w:t>
      </w:r>
    </w:p>
    <w:p w14:paraId="6B68D1F0" w14:textId="77777777" w:rsidR="00CE0C34" w:rsidRDefault="00CE0C34" w:rsidP="00CE0C34">
      <w:pPr>
        <w:spacing w:line="280" w:lineRule="atLeast"/>
      </w:pPr>
    </w:p>
    <w:p w14:paraId="2F4ACA2B" w14:textId="77777777" w:rsidR="00CE0C34" w:rsidRDefault="00CE0C34" w:rsidP="00CE0C34">
      <w:pPr>
        <w:spacing w:line="280" w:lineRule="atLeast"/>
      </w:pPr>
      <w:r>
        <w:t xml:space="preserve">Virksomheden </w:t>
      </w:r>
      <w:r w:rsidR="0037478B">
        <w:t xml:space="preserve">skal </w:t>
      </w:r>
      <w:r>
        <w:t xml:space="preserve">ud fra en risikobetragtning vurdere, om identitetsoplysningerne bør ajourføres på </w:t>
      </w:r>
      <w:r w:rsidR="00E76D3F">
        <w:t xml:space="preserve">et </w:t>
      </w:r>
      <w:r>
        <w:t xml:space="preserve">senere tidspunkt, herunder om identitetsbeviser skal indhentes igen, fordi tidligere identitetsbeviser er udløbet i mellemtiden.  </w:t>
      </w:r>
    </w:p>
    <w:p w14:paraId="633A8F56" w14:textId="77777777" w:rsidR="00FF1C6D" w:rsidRDefault="00FF1C6D" w:rsidP="00CE0C34">
      <w:pPr>
        <w:spacing w:line="280" w:lineRule="atLeast"/>
      </w:pPr>
    </w:p>
    <w:p w14:paraId="5899CD87" w14:textId="77777777" w:rsidR="00CE0C34" w:rsidRDefault="00CE0C34" w:rsidP="00CE0C34">
      <w:pPr>
        <w:spacing w:line="280" w:lineRule="atLeast"/>
      </w:pPr>
      <w:r>
        <w:t xml:space="preserve">Virksomheden skal indhente et nyt legitimationsdokument, hvis der er opstået tvivl om dokumentets ægthed. </w:t>
      </w:r>
    </w:p>
    <w:p w14:paraId="1F6E947A" w14:textId="77777777" w:rsidR="00CE0C34" w:rsidRDefault="00CE0C34" w:rsidP="00CE0C34">
      <w:pPr>
        <w:spacing w:line="280" w:lineRule="atLeast"/>
      </w:pPr>
    </w:p>
    <w:p w14:paraId="7042DD64" w14:textId="1E7DB3C2" w:rsidR="00CE0C34" w:rsidRDefault="00CE0C34" w:rsidP="00CE0C34">
      <w:pPr>
        <w:spacing w:line="280" w:lineRule="atLeast"/>
      </w:pPr>
      <w:r w:rsidRPr="004309C7">
        <w:t xml:space="preserve">Det er en konkret vurdering, hvor </w:t>
      </w:r>
      <w:del w:id="1865" w:author="Finanstilsynet" w:date="2020-06-12T13:18:00Z">
        <w:r w:rsidRPr="004309C7">
          <w:delText>meget</w:delText>
        </w:r>
      </w:del>
      <w:ins w:id="1866" w:author="Finanstilsynet" w:date="2020-06-12T13:18:00Z">
        <w:r w:rsidRPr="004309C7">
          <w:t>mege</w:t>
        </w:r>
        <w:r w:rsidR="008C3E18">
          <w:t>n</w:t>
        </w:r>
      </w:ins>
      <w:r w:rsidRPr="004309C7">
        <w:t xml:space="preserve"> dokumentation, data eller oplysninger</w:t>
      </w:r>
      <w:del w:id="1867" w:author="Finanstilsynet" w:date="2020-06-12T13:18:00Z">
        <w:r w:rsidR="00457D06">
          <w:delText>,</w:delText>
        </w:r>
      </w:del>
      <w:r w:rsidRPr="004309C7">
        <w:t xml:space="preserve"> der skal</w:t>
      </w:r>
      <w:r>
        <w:t xml:space="preserve"> </w:t>
      </w:r>
      <w:del w:id="1868" w:author="Finanstilsynet" w:date="2020-06-12T13:18:00Z">
        <w:r>
          <w:delText>være</w:delText>
        </w:r>
      </w:del>
      <w:ins w:id="1869" w:author="Finanstilsynet" w:date="2020-06-12T13:18:00Z">
        <w:r w:rsidR="008C3E18">
          <w:t>til</w:t>
        </w:r>
        <w:r w:rsidR="00576FF1">
          <w:t>,</w:t>
        </w:r>
      </w:ins>
      <w:r>
        <w:t xml:space="preserve"> for</w:t>
      </w:r>
      <w:del w:id="1870" w:author="Finanstilsynet" w:date="2020-06-12T13:18:00Z">
        <w:r w:rsidRPr="004309C7">
          <w:delText>,</w:delText>
        </w:r>
      </w:del>
      <w:r w:rsidRPr="004309C7">
        <w:t xml:space="preserve"> at</w:t>
      </w:r>
      <w:r>
        <w:t xml:space="preserve"> </w:t>
      </w:r>
      <w:r w:rsidRPr="004309C7">
        <w:t xml:space="preserve">der er tale om en tilstrækkelig kontrol af </w:t>
      </w:r>
      <w:r>
        <w:t>en kunde</w:t>
      </w:r>
      <w:r w:rsidRPr="004309C7">
        <w:t xml:space="preserve">s identitetsoplysninger. </w:t>
      </w:r>
      <w:r>
        <w:t xml:space="preserve">Der må dog ikke være anledning til tvivl om, at kunden er den person, som kunden udgiver sig for at være. Virksomheden skal i den forbindelse risikovurdere sine kunder, og denne vurdering kan medføre, at der skal gennemføres skærpede kundekendskabsprocedurer. </w:t>
      </w:r>
    </w:p>
    <w:p w14:paraId="503433B2" w14:textId="77777777" w:rsidR="00CE0C34" w:rsidRDefault="00CE0C34" w:rsidP="00CE0C34">
      <w:pPr>
        <w:spacing w:line="280" w:lineRule="atLeast"/>
      </w:pPr>
    </w:p>
    <w:p w14:paraId="21A3177D" w14:textId="08CEB470" w:rsidR="00612477" w:rsidRDefault="00CE0C34" w:rsidP="00CE0C34">
      <w:pPr>
        <w:spacing w:line="280" w:lineRule="atLeast"/>
      </w:pPr>
      <w:r>
        <w:lastRenderedPageBreak/>
        <w:t xml:space="preserve">Hvis virksomheden vurderer, at der er øget risiko ved forretningsforbindelsen, </w:t>
      </w:r>
      <w:r w:rsidRPr="004309C7">
        <w:t xml:space="preserve">skal </w:t>
      </w:r>
      <w:r>
        <w:t>virksomheden</w:t>
      </w:r>
      <w:r w:rsidRPr="004309C7">
        <w:t xml:space="preserve"> </w:t>
      </w:r>
      <w:r>
        <w:t xml:space="preserve">foretage yderligere handlinger, uanset om kundens identitetsoplysninger </w:t>
      </w:r>
      <w:r w:rsidRPr="004309C7">
        <w:t xml:space="preserve">er kontrolleret. Virksomheden kan kræve yderligere </w:t>
      </w:r>
      <w:r>
        <w:t xml:space="preserve">dokumenter fra kunden, foretage </w:t>
      </w:r>
      <w:r w:rsidRPr="004309C7">
        <w:t>opslag i eksterne kilder eller kræve, at første betaling sker fra en ba</w:t>
      </w:r>
      <w:r>
        <w:t xml:space="preserve">nkkonto i kundens navn mv. Virksomheden skal således vurdere, </w:t>
      </w:r>
      <w:r w:rsidRPr="004309C7">
        <w:t>hvilke procedurer</w:t>
      </w:r>
      <w:r>
        <w:t xml:space="preserve"> </w:t>
      </w:r>
      <w:r w:rsidRPr="009E246E">
        <w:t>den vil benytte for at sikre, at der ikke er tvivl om, at kunden er den, som kunden u</w:t>
      </w:r>
      <w:r w:rsidR="00FF1C6D">
        <w:t>dgiver sig for at være. S</w:t>
      </w:r>
      <w:r w:rsidRPr="009E246E">
        <w:t xml:space="preserve">e afsnit </w:t>
      </w:r>
      <w:r w:rsidR="00843A4D">
        <w:t>14</w:t>
      </w:r>
      <w:r w:rsidRPr="009E246E">
        <w:t xml:space="preserve"> om skærpede kundekendskabsprocedurer.</w:t>
      </w:r>
    </w:p>
    <w:p w14:paraId="49F0B0E3" w14:textId="77777777" w:rsidR="00674D7D" w:rsidRDefault="00674D7D" w:rsidP="00CE0C34">
      <w:pPr>
        <w:spacing w:line="280" w:lineRule="atLeast"/>
      </w:pPr>
    </w:p>
    <w:p w14:paraId="5765EB99" w14:textId="77777777" w:rsidR="00674D7D" w:rsidRDefault="00674D7D" w:rsidP="00CE0C34">
      <w:pPr>
        <w:spacing w:line="280" w:lineRule="atLeast"/>
        <w:rPr>
          <w:del w:id="1871" w:author="Finanstilsynet" w:date="2020-06-12T13:18:00Z"/>
        </w:rPr>
      </w:pPr>
    </w:p>
    <w:p w14:paraId="31BEE11D" w14:textId="77777777" w:rsidR="00CE0C34" w:rsidRPr="008B71A5" w:rsidRDefault="00CE0C34" w:rsidP="005126A8">
      <w:pPr>
        <w:pStyle w:val="Overskrift2"/>
        <w:numPr>
          <w:ilvl w:val="1"/>
          <w:numId w:val="37"/>
        </w:numPr>
        <w:spacing w:line="280" w:lineRule="atLeast"/>
      </w:pPr>
      <w:bookmarkStart w:id="1872" w:name="_Toc42859687"/>
      <w:bookmarkStart w:id="1873" w:name="_Toc525030706"/>
      <w:r w:rsidRPr="008B71A5">
        <w:t>Eksempler på kontrol ved en pålidelig og uafhængig kilde</w:t>
      </w:r>
      <w:bookmarkEnd w:id="1872"/>
      <w:bookmarkEnd w:id="1873"/>
    </w:p>
    <w:p w14:paraId="02CED78D" w14:textId="77777777" w:rsidR="00CE0C34" w:rsidRDefault="00CE0C34" w:rsidP="00CE0C34">
      <w:pPr>
        <w:spacing w:line="280" w:lineRule="atLeast"/>
      </w:pPr>
      <w:r>
        <w:t>En kontrol ved en pålidelig og uafhængig kilde kan f.eks. være en søgning i e</w:t>
      </w:r>
      <w:r w:rsidR="00346F6B">
        <w:t>t pålideligt og uafhængigt</w:t>
      </w:r>
      <w:r w:rsidR="005F5746">
        <w:t xml:space="preserve"> </w:t>
      </w:r>
      <w:r w:rsidR="00CA6701">
        <w:t>register eller</w:t>
      </w:r>
      <w:r>
        <w:t xml:space="preserve"> database</w:t>
      </w:r>
      <w:r w:rsidR="00CA6701">
        <w:t xml:space="preserve"> eller </w:t>
      </w:r>
      <w:r>
        <w:t>et dokument udstedt af en offentlig myndighed.</w:t>
      </w:r>
    </w:p>
    <w:p w14:paraId="542FF0AC" w14:textId="77777777" w:rsidR="00CE0C34" w:rsidRDefault="00CE0C34" w:rsidP="00CE0C34">
      <w:pPr>
        <w:spacing w:line="280" w:lineRule="atLeast"/>
      </w:pPr>
    </w:p>
    <w:p w14:paraId="5163F110" w14:textId="7C0C296A" w:rsidR="00CE0C34" w:rsidRDefault="00CE0C34" w:rsidP="00CE0C34">
      <w:pPr>
        <w:spacing w:line="280" w:lineRule="atLeast"/>
      </w:pPr>
      <w:r>
        <w:t>Udgangspunktet er</w:t>
      </w:r>
      <w:r w:rsidR="009223E5">
        <w:t>, at virksomheden skal have forevist originale</w:t>
      </w:r>
      <w:r>
        <w:t xml:space="preserve"> fysiske </w:t>
      </w:r>
      <w:r w:rsidR="00C009F7">
        <w:t>legitimations</w:t>
      </w:r>
      <w:r>
        <w:t>dokumenter</w:t>
      </w:r>
      <w:r w:rsidR="00223921">
        <w:t>, når kunden er fysisk til</w:t>
      </w:r>
      <w:r w:rsidR="00C009F7">
        <w:t xml:space="preserve"> </w:t>
      </w:r>
      <w:r w:rsidR="00223921">
        <w:t>stede</w:t>
      </w:r>
      <w:r>
        <w:t xml:space="preserve">. </w:t>
      </w:r>
      <w:r w:rsidR="00C009F7">
        <w:t xml:space="preserve">Hvis kunden er fysisk til stede, bør kunden </w:t>
      </w:r>
      <w:r w:rsidR="007073C2">
        <w:t xml:space="preserve">som udgangspunkt </w:t>
      </w:r>
      <w:r w:rsidR="00C009F7">
        <w:t>også være i stand til at fremvise legitimationsdokumenter og ikke kun en kopi af disse.</w:t>
      </w:r>
      <w:del w:id="1874" w:author="Finanstilsynet" w:date="2020-06-12T13:18:00Z">
        <w:r w:rsidR="00C009F7">
          <w:delText xml:space="preserve"> </w:delText>
        </w:r>
      </w:del>
    </w:p>
    <w:p w14:paraId="36D649B1" w14:textId="77777777" w:rsidR="003D4F2C" w:rsidRDefault="003D4F2C" w:rsidP="00CE0C34">
      <w:pPr>
        <w:spacing w:line="280" w:lineRule="atLeast"/>
      </w:pPr>
    </w:p>
    <w:p w14:paraId="0223E5C2" w14:textId="77777777" w:rsidR="00CE0C34" w:rsidRDefault="00CE0C34" w:rsidP="00CE0C34">
      <w:pPr>
        <w:spacing w:line="280" w:lineRule="atLeast"/>
        <w:rPr>
          <w:i/>
        </w:rPr>
      </w:pPr>
      <w:r>
        <w:rPr>
          <w:i/>
        </w:rPr>
        <w:t>Fysiske personer</w:t>
      </w:r>
    </w:p>
    <w:p w14:paraId="3631E904" w14:textId="77777777" w:rsidR="00CE0C34" w:rsidRPr="000E537B" w:rsidRDefault="00CE0C34" w:rsidP="00CE0C34">
      <w:pPr>
        <w:spacing w:line="280" w:lineRule="atLeast"/>
      </w:pPr>
      <w:r>
        <w:t xml:space="preserve">For fysiske personer kan kontrollen f.eks. bestå af opslag i CPR (Det Centrale Personregister), </w:t>
      </w:r>
      <w:r w:rsidR="00991FF4">
        <w:t xml:space="preserve">oplysninger </w:t>
      </w:r>
      <w:r>
        <w:t xml:space="preserve">fra </w:t>
      </w:r>
      <w:r w:rsidR="000D118A">
        <w:t>Skatteforvaltningen</w:t>
      </w:r>
      <w:r>
        <w:t>, offentligt uds</w:t>
      </w:r>
      <w:r w:rsidR="00071D8C">
        <w:t>tedte legitimationsdokumenter</w:t>
      </w:r>
      <w:r>
        <w:t>, som f.eks. pas, kørekort,</w:t>
      </w:r>
      <w:r w:rsidR="002579D2">
        <w:t xml:space="preserve"> NemID,</w:t>
      </w:r>
      <w:r>
        <w:t xml:space="preserve"> legitimationskort, sundhedskort, dåbs- eller navneattest. </w:t>
      </w:r>
    </w:p>
    <w:p w14:paraId="33C5185F" w14:textId="77777777" w:rsidR="00CE0C34" w:rsidRPr="00C763BD" w:rsidRDefault="00CE0C34" w:rsidP="00CE0C34">
      <w:pPr>
        <w:spacing w:line="280" w:lineRule="atLeast"/>
      </w:pPr>
    </w:p>
    <w:p w14:paraId="2B44BDCB" w14:textId="77777777" w:rsidR="00CE0C34" w:rsidRDefault="00CE0C34" w:rsidP="00CE0C34">
      <w:pPr>
        <w:spacing w:line="280" w:lineRule="atLeast"/>
      </w:pPr>
      <w:r>
        <w:t xml:space="preserve">Der er ikke krav om, at kunden fremviser billedlegitimation. I de tilfælde, hvor kunden møder fysisk op </w:t>
      </w:r>
      <w:r w:rsidR="007C7DF9">
        <w:t>hos</w:t>
      </w:r>
      <w:r>
        <w:t xml:space="preserve"> virksomheden, vil kontrol i form af billedlegitimation, f.eks. pas eller kørekort, </w:t>
      </w:r>
      <w:r w:rsidR="0097671D">
        <w:t xml:space="preserve">dog </w:t>
      </w:r>
      <w:r>
        <w:t>give virksomheden en øget sikkerhed for, at kunden er den person, som kunden udgiver sig for at være. Det vil især være aktuelt i tilfælde, hvor der er tale om høj risiko.</w:t>
      </w:r>
    </w:p>
    <w:p w14:paraId="0731E0F4" w14:textId="77777777" w:rsidR="00A77C37" w:rsidRDefault="00A77C37" w:rsidP="00CE0C34">
      <w:pPr>
        <w:spacing w:line="280" w:lineRule="atLeast"/>
        <w:rPr>
          <w:i/>
        </w:rPr>
      </w:pPr>
    </w:p>
    <w:p w14:paraId="1F8F99B4" w14:textId="77777777" w:rsidR="00CE0C34" w:rsidRPr="00C763BD" w:rsidRDefault="00CE0C34" w:rsidP="00CE0C34">
      <w:pPr>
        <w:spacing w:line="280" w:lineRule="atLeast"/>
        <w:rPr>
          <w:i/>
        </w:rPr>
      </w:pPr>
      <w:r>
        <w:rPr>
          <w:i/>
        </w:rPr>
        <w:t>Juridiske personer</w:t>
      </w:r>
    </w:p>
    <w:p w14:paraId="6308568B" w14:textId="77777777" w:rsidR="00CE0C34" w:rsidRDefault="00CE0C34" w:rsidP="00CE0C34">
      <w:pPr>
        <w:spacing w:line="280" w:lineRule="atLeast"/>
      </w:pPr>
      <w:r>
        <w:t xml:space="preserve">For juridiske personer kan kontrollen f.eks. bestå af opslag i CVR (Det Centrale Virksomhedsregister), oplysninger fra </w:t>
      </w:r>
      <w:r w:rsidR="000D118A">
        <w:t>Skatteforvaltningen</w:t>
      </w:r>
      <w:r>
        <w:t>, kopi af stiftelsesdokument og vedtægter.</w:t>
      </w:r>
    </w:p>
    <w:p w14:paraId="51ED0FA0" w14:textId="77777777" w:rsidR="00CE0C34" w:rsidRDefault="00CE0C34" w:rsidP="00CE0C34">
      <w:pPr>
        <w:spacing w:line="280" w:lineRule="atLeast"/>
      </w:pPr>
    </w:p>
    <w:p w14:paraId="0E7D5401" w14:textId="77777777" w:rsidR="00CE0C34" w:rsidRDefault="00CE0C34" w:rsidP="00CE0C34">
      <w:pPr>
        <w:spacing w:line="280" w:lineRule="atLeast"/>
      </w:pPr>
      <w:r>
        <w:t>Hvis kunden er etableret uden for Danmark, kan ligne</w:t>
      </w:r>
      <w:r w:rsidR="00ED226C">
        <w:t>n</w:t>
      </w:r>
      <w:r>
        <w:t>de oplysninger fra tilsvarende offentlige myndigheder eller registre benyttes til at kontrollere den juridiske persons identitetsoplysninger.</w:t>
      </w:r>
    </w:p>
    <w:p w14:paraId="790C6CE5" w14:textId="77777777" w:rsidR="00CE0C34" w:rsidRDefault="00CE0C34" w:rsidP="00CE0C34">
      <w:pPr>
        <w:spacing w:line="280" w:lineRule="atLeast"/>
      </w:pPr>
    </w:p>
    <w:p w14:paraId="6CBA98C8" w14:textId="77777777" w:rsidR="00CE0C34" w:rsidRDefault="00CE0C34" w:rsidP="00CE0C34">
      <w:pPr>
        <w:spacing w:line="280" w:lineRule="atLeast"/>
      </w:pPr>
      <w:r>
        <w:t>For juridiske personer uden et cvr-nr., f.eks. visse foreninger, kan kontrol ske ved indhentelse af kopi af foreningens stiftelsesdokument og vedtægter, hvis sådanne findes, samt oplysninger om de personer, der kan handle på vegne af foreningen. Stiftelsesdokumentet kan f.eks. være kopi af referat fra den stiftende generalforsamling. Oplysninger om, hvem der kan handle på vegne af foreningen, vil typisk fremgå af vedtægterne, f.eks. formand og kasserer i forening</w:t>
      </w:r>
      <w:r w:rsidR="007E35B9">
        <w:t>,</w:t>
      </w:r>
      <w:r>
        <w:t xml:space="preserve"> og disses navne vil typisk fremgå af referat af foreningens sidste afholdte generalforsamling. </w:t>
      </w:r>
    </w:p>
    <w:p w14:paraId="4D8419C8" w14:textId="77777777" w:rsidR="0097671D" w:rsidRDefault="0097671D" w:rsidP="00CE0C34">
      <w:pPr>
        <w:spacing w:line="280" w:lineRule="atLeast"/>
      </w:pPr>
    </w:p>
    <w:p w14:paraId="5FDDE180" w14:textId="2E64BC12" w:rsidR="00C55182" w:rsidRDefault="00C55182" w:rsidP="00C55182">
      <w:r>
        <w:t xml:space="preserve">Der findes mange forskellige typer foreninger, herunder interesseforeninger og frivillige foreninger. Disse foreninger dækker et bredt spektrum, </w:t>
      </w:r>
      <w:r w:rsidR="00CF45DD">
        <w:t xml:space="preserve">også i forhold til risiko, </w:t>
      </w:r>
      <w:r>
        <w:t xml:space="preserve">og virksomheden bør derfor i forbindelse med deres kundekendskabsprocedurer tage højde for dette. </w:t>
      </w:r>
      <w:r w:rsidR="004D1106">
        <w:t xml:space="preserve">Virksomheden </w:t>
      </w:r>
      <w:r w:rsidR="00DC0648">
        <w:t xml:space="preserve">skal på den baggrund ud fra </w:t>
      </w:r>
      <w:r w:rsidR="004D1106">
        <w:t xml:space="preserve">en risikovurdering fastlægge, hvilke oplysninger virksomheden har behov for. </w:t>
      </w:r>
      <w:r>
        <w:t>Virksomheden kan eksempelvis vurdere den enkelte forening på baggrund af en række faktorer</w:t>
      </w:r>
      <w:ins w:id="1875" w:author="Finanstilsynet" w:date="2020-06-12T13:18:00Z">
        <w:r w:rsidR="00576FF1">
          <w:t>,</w:t>
        </w:r>
      </w:ins>
      <w:r>
        <w:t xml:space="preserve"> som f.eks. forening</w:t>
      </w:r>
      <w:r w:rsidR="0097671D">
        <w:t>en</w:t>
      </w:r>
      <w:r>
        <w:t xml:space="preserve">s formål, herunder medlemskredsen, om foreningen er medlem af et anerkendt hovedforbund eller hovedforening, </w:t>
      </w:r>
      <w:r>
        <w:lastRenderedPageBreak/>
        <w:t>om foreningen er godkendt som en folkeoplysende forening og offentlige tilgængelig information om foreningen</w:t>
      </w:r>
      <w:r w:rsidR="0097671D">
        <w:t>, samt hvordan foreningen finansieres</w:t>
      </w:r>
      <w:r>
        <w:t>.</w:t>
      </w:r>
    </w:p>
    <w:p w14:paraId="5E20CF27" w14:textId="77777777" w:rsidR="0032504B" w:rsidRDefault="0032504B" w:rsidP="00CE0C34">
      <w:pPr>
        <w:spacing w:line="280" w:lineRule="atLeast"/>
      </w:pPr>
    </w:p>
    <w:p w14:paraId="2BB7FB56" w14:textId="77777777" w:rsidR="00CE0C34" w:rsidRDefault="00CE0C34" w:rsidP="00CE0C34">
      <w:pPr>
        <w:spacing w:line="280" w:lineRule="atLeast"/>
      </w:pPr>
      <w:r>
        <w:t xml:space="preserve">Når kunden er en juridisk person, skal virksomheden være opmærksom på kravet om kontrol af de reelle ejeres identitet, </w:t>
      </w:r>
      <w:r w:rsidRPr="009E246E">
        <w:t xml:space="preserve">se afsnit </w:t>
      </w:r>
      <w:r w:rsidR="00843A4D">
        <w:t>9.6</w:t>
      </w:r>
      <w:r w:rsidRPr="009E246E">
        <w:t xml:space="preserve"> om reelle ejere.</w:t>
      </w:r>
    </w:p>
    <w:p w14:paraId="4C31E8DC" w14:textId="77777777" w:rsidR="00CE0C34" w:rsidRDefault="00CE0C34" w:rsidP="00CE0C34">
      <w:pPr>
        <w:spacing w:line="280" w:lineRule="atLeast"/>
      </w:pPr>
    </w:p>
    <w:p w14:paraId="31BF18DD" w14:textId="77777777" w:rsidR="0025416F" w:rsidRDefault="0025416F" w:rsidP="0025416F">
      <w:pPr>
        <w:spacing w:line="280" w:lineRule="atLeast"/>
        <w:rPr>
          <w:i/>
        </w:rPr>
      </w:pPr>
      <w:r>
        <w:rPr>
          <w:i/>
        </w:rPr>
        <w:t>Praktiske eksempler:</w:t>
      </w:r>
    </w:p>
    <w:p w14:paraId="0B29A111" w14:textId="799DC9BB" w:rsidR="0025416F" w:rsidRDefault="0025416F" w:rsidP="0025416F">
      <w:pPr>
        <w:spacing w:line="280" w:lineRule="atLeast"/>
      </w:pPr>
      <w:r>
        <w:t xml:space="preserve">Uanset nedenstående eksempler er det altid en konkret vurdering i det enkelte kundeforhold, hvilke oplysninger der skal indhentes fra kunden, og hvornår disse er tilstrækkeligt kontrolleret ved uafhængige og pålidelige kilde(r). Virksomheden skal dog </w:t>
      </w:r>
      <w:del w:id="1876" w:author="Finanstilsynet" w:date="2020-06-12T13:18:00Z">
        <w:r>
          <w:delText xml:space="preserve">som minimum </w:delText>
        </w:r>
      </w:del>
      <w:r>
        <w:t xml:space="preserve">altid indhente navn og </w:t>
      </w:r>
      <w:ins w:id="1877" w:author="Finanstilsynet" w:date="2020-06-12T13:18:00Z">
        <w:r w:rsidR="00011907">
          <w:t xml:space="preserve">som udgangspunkt </w:t>
        </w:r>
      </w:ins>
      <w:r>
        <w:t>cpr-nr. eller lignende, hvis den pågældende ikke har et cpr-nr</w:t>
      </w:r>
      <w:ins w:id="1878" w:author="Finanstilsynet" w:date="2020-06-12T13:18:00Z">
        <w:r>
          <w:t>.</w:t>
        </w:r>
        <w:r w:rsidR="00011907">
          <w:t>, se nærmere herom i afsnit 9.6.2</w:t>
        </w:r>
      </w:ins>
      <w:r w:rsidR="00011907">
        <w:t>.</w:t>
      </w:r>
    </w:p>
    <w:p w14:paraId="5714C74A" w14:textId="77777777" w:rsidR="0025416F" w:rsidRPr="00007361" w:rsidRDefault="0025416F" w:rsidP="0025416F">
      <w:pPr>
        <w:spacing w:line="280" w:lineRule="atLeast"/>
      </w:pPr>
    </w:p>
    <w:p w14:paraId="532E51FA" w14:textId="77777777" w:rsidR="0025416F" w:rsidRDefault="0025416F" w:rsidP="0025416F">
      <w:pPr>
        <w:spacing w:line="280" w:lineRule="atLeast"/>
      </w:pPr>
      <w:r>
        <w:t xml:space="preserve">Et eksempel på en proces for hvordan indhentning </w:t>
      </w:r>
      <w:r w:rsidR="00457D06">
        <w:t xml:space="preserve">af oplysninger </w:t>
      </w:r>
      <w:r>
        <w:t>og kontrol af en fysisk kunde kan foregå, ud fra en risikovurdering,</w:t>
      </w:r>
      <w:r w:rsidR="00457D06">
        <w:t xml:space="preserve"> og hvor</w:t>
      </w:r>
      <w:r>
        <w:t xml:space="preserve"> kontrollen sker ved brug af to kilder:</w:t>
      </w:r>
    </w:p>
    <w:p w14:paraId="330BB378" w14:textId="77777777" w:rsidR="0025416F" w:rsidRDefault="0025416F" w:rsidP="005126A8">
      <w:pPr>
        <w:pStyle w:val="Listeafsnit"/>
        <w:numPr>
          <w:ilvl w:val="0"/>
          <w:numId w:val="72"/>
        </w:numPr>
        <w:spacing w:line="280" w:lineRule="atLeast"/>
      </w:pPr>
      <w:r>
        <w:t>Kunden oplyser sit navn og cpr-nr. til virksomheden</w:t>
      </w:r>
      <w:r w:rsidR="00457D06">
        <w:t>.</w:t>
      </w:r>
    </w:p>
    <w:p w14:paraId="62F0DFA7" w14:textId="77777777" w:rsidR="0025416F" w:rsidRDefault="0025416F" w:rsidP="005126A8">
      <w:pPr>
        <w:pStyle w:val="Listeafsnit"/>
        <w:numPr>
          <w:ilvl w:val="0"/>
          <w:numId w:val="72"/>
        </w:numPr>
        <w:spacing w:line="280" w:lineRule="atLeast"/>
      </w:pPr>
      <w:r>
        <w:t>Kunden foreviser virksomheden sit kørekort</w:t>
      </w:r>
      <w:r w:rsidR="00457D06">
        <w:t>.</w:t>
      </w:r>
    </w:p>
    <w:p w14:paraId="4DC0FA6F" w14:textId="77777777" w:rsidR="0025416F" w:rsidRDefault="0025416F" w:rsidP="005126A8">
      <w:pPr>
        <w:pStyle w:val="Listeafsnit"/>
        <w:numPr>
          <w:ilvl w:val="0"/>
          <w:numId w:val="72"/>
        </w:numPr>
        <w:spacing w:line="280" w:lineRule="atLeast"/>
      </w:pPr>
      <w:r>
        <w:t>Virksomheden kontrollerer navn og cpr-nr. ved opslag i CPR</w:t>
      </w:r>
      <w:r w:rsidR="00457D06">
        <w:t>.</w:t>
      </w:r>
    </w:p>
    <w:p w14:paraId="7F545C52" w14:textId="77777777" w:rsidR="0025416F" w:rsidRDefault="0025416F" w:rsidP="005126A8">
      <w:pPr>
        <w:pStyle w:val="Listeafsnit"/>
        <w:numPr>
          <w:ilvl w:val="0"/>
          <w:numId w:val="72"/>
        </w:numPr>
        <w:spacing w:line="280" w:lineRule="atLeast"/>
      </w:pPr>
      <w:r>
        <w:t>Virksomheden kontrollerer, at oplysningerne på kørekortet stemmer overens med kundens oplyste navn og cpr-nr. Samtidig kontrollerer virksomheden, at billedet på kørekortet stemmer overens med kundens udseende.</w:t>
      </w:r>
    </w:p>
    <w:p w14:paraId="6266BA7C" w14:textId="77777777" w:rsidR="0025416F" w:rsidRDefault="0025416F" w:rsidP="005126A8">
      <w:pPr>
        <w:pStyle w:val="Listeafsnit"/>
        <w:numPr>
          <w:ilvl w:val="0"/>
          <w:numId w:val="72"/>
        </w:numPr>
        <w:spacing w:line="280" w:lineRule="atLeast"/>
      </w:pPr>
      <w:r>
        <w:t>Virksomheden opbevarer dokumentation for kontrollen af identitetsoplysningerne, dvs. i dette tilfælde kopi af kørekort og revisionsspor for opslag i CPR.</w:t>
      </w:r>
    </w:p>
    <w:p w14:paraId="1A0D1B43" w14:textId="77777777" w:rsidR="0025416F" w:rsidRDefault="0025416F" w:rsidP="0025416F">
      <w:pPr>
        <w:spacing w:line="280" w:lineRule="atLeast"/>
      </w:pPr>
    </w:p>
    <w:p w14:paraId="03DBA89E" w14:textId="77777777" w:rsidR="0025416F" w:rsidRDefault="0025416F" w:rsidP="0025416F">
      <w:pPr>
        <w:spacing w:line="280" w:lineRule="atLeast"/>
      </w:pPr>
      <w:r>
        <w:t>For nogle kunder kan det være svært at fremskaffe standard legitimationsdokumenter som f.eks. sundhedskort og kørekort. Denne type kunder kan f.eks. være arbejdstagere fra udlandet, udenlandske studerende, asylansøgere, flygtninge, hjemløse og mindreårige.</w:t>
      </w:r>
    </w:p>
    <w:p w14:paraId="1CE06F9F" w14:textId="77777777" w:rsidR="0025416F" w:rsidRDefault="0025416F" w:rsidP="0025416F">
      <w:pPr>
        <w:spacing w:line="280" w:lineRule="atLeast"/>
      </w:pPr>
    </w:p>
    <w:p w14:paraId="6926DF68" w14:textId="77777777" w:rsidR="0025416F" w:rsidRDefault="0025416F" w:rsidP="0025416F">
      <w:pPr>
        <w:spacing w:line="280" w:lineRule="atLeast"/>
      </w:pPr>
      <w:r>
        <w:t>Virksomheden bør i den forbindelse have en tilgang til kunden, der kompenserer for de udfordringer, som kunde</w:t>
      </w:r>
      <w:r w:rsidR="00420E9D">
        <w:t>n</w:t>
      </w:r>
      <w:r>
        <w:t xml:space="preserve"> har ved at skulle fremskaffe dokumentation for hans/hendes identitet.</w:t>
      </w:r>
    </w:p>
    <w:p w14:paraId="13557EE9" w14:textId="77777777" w:rsidR="0025416F" w:rsidRDefault="0025416F" w:rsidP="0025416F">
      <w:pPr>
        <w:spacing w:line="280" w:lineRule="atLeast"/>
      </w:pPr>
    </w:p>
    <w:p w14:paraId="51F27A39" w14:textId="77777777" w:rsidR="0025416F" w:rsidRDefault="0025416F" w:rsidP="0025416F">
      <w:pPr>
        <w:spacing w:line="280" w:lineRule="atLeast"/>
      </w:pPr>
      <w:r>
        <w:t>Det kan derfor i nogle tilfælde være nødvendigt for en virksomhed at benytte sig af andre kontrolkilder end sædvanlig</w:t>
      </w:r>
      <w:r w:rsidR="007E35B9">
        <w:t>t</w:t>
      </w:r>
      <w:r>
        <w:t>. Det kan være i form af andre kilder, som kunden er i besiddelse af, men som virksomheden almindeligvis ikke benytter sig af. Det kan f.eks. være en forevisning af et brev fra en offentlig myndighed til kunden sammenholdt med en opholdstilladelse.</w:t>
      </w:r>
    </w:p>
    <w:p w14:paraId="5E47C4C8" w14:textId="77777777" w:rsidR="0025416F" w:rsidRDefault="0025416F" w:rsidP="0025416F">
      <w:pPr>
        <w:spacing w:line="280" w:lineRule="atLeast"/>
      </w:pPr>
    </w:p>
    <w:p w14:paraId="025511F7" w14:textId="77777777" w:rsidR="0025416F" w:rsidRDefault="0025416F" w:rsidP="0025416F">
      <w:pPr>
        <w:spacing w:line="280" w:lineRule="atLeast"/>
      </w:pPr>
      <w:r>
        <w:t>De</w:t>
      </w:r>
      <w:r w:rsidR="007E35B9">
        <w:t>t</w:t>
      </w:r>
      <w:r>
        <w:t xml:space="preserve"> kan i nogle tilfælde også være nødvendigt at kontakte en offentlig myndighed og bede denne om at bekræfte personens identitet. </w:t>
      </w:r>
    </w:p>
    <w:p w14:paraId="149ED406" w14:textId="77777777" w:rsidR="0025416F" w:rsidRDefault="0025416F" w:rsidP="0025416F">
      <w:pPr>
        <w:spacing w:line="280" w:lineRule="atLeast"/>
      </w:pPr>
    </w:p>
    <w:p w14:paraId="2C38B2DD" w14:textId="7F64A3A2" w:rsidR="0025416F" w:rsidRDefault="0025416F" w:rsidP="0025416F">
      <w:pPr>
        <w:spacing w:line="280" w:lineRule="atLeast"/>
      </w:pPr>
      <w:r>
        <w:t xml:space="preserve">Udenlandske arbejdstagere og studerende vil ikke altid fra starten af deres ophold i Danmark have </w:t>
      </w:r>
      <w:r w:rsidR="001B4510">
        <w:t xml:space="preserve">et </w:t>
      </w:r>
      <w:r>
        <w:t>cpr-nr.</w:t>
      </w:r>
      <w:r w:rsidR="001B4510">
        <w:t>, og personer, der har fået tildelt et administra</w:t>
      </w:r>
      <w:r w:rsidR="00A55DE2">
        <w:t xml:space="preserve">tivt personnummer af f.eks. </w:t>
      </w:r>
      <w:r w:rsidR="000D118A">
        <w:t>Skatteforvaltningen</w:t>
      </w:r>
      <w:r w:rsidR="001B4510">
        <w:t xml:space="preserve"> eller </w:t>
      </w:r>
      <w:ins w:id="1879" w:author="Finanstilsynet" w:date="2020-06-12T13:18:00Z">
        <w:r w:rsidR="00576FF1">
          <w:t>Styrelsen for International Rekruttering og Integration (</w:t>
        </w:r>
      </w:ins>
      <w:r w:rsidR="001B4510">
        <w:t>SIRI</w:t>
      </w:r>
      <w:del w:id="1880" w:author="Finanstilsynet" w:date="2020-06-12T13:18:00Z">
        <w:r w:rsidR="001B4510">
          <w:delText>,</w:delText>
        </w:r>
      </w:del>
      <w:ins w:id="1881" w:author="Finanstilsynet" w:date="2020-06-12T13:18:00Z">
        <w:r w:rsidR="00576FF1">
          <w:t>)</w:t>
        </w:r>
        <w:r w:rsidR="001B4510">
          <w:t>,</w:t>
        </w:r>
      </w:ins>
      <w:r w:rsidR="001B4510">
        <w:t xml:space="preserve"> vil ikke altid på tidspunktet for henvendelsen til banken være blevet</w:t>
      </w:r>
      <w:r>
        <w:t xml:space="preserve"> folkeregisterregistre</w:t>
      </w:r>
      <w:r w:rsidR="001B4510">
        <w:t>ret med bopæl i CPR (bopælsregistreret)</w:t>
      </w:r>
      <w:r>
        <w:t xml:space="preserve">. Dog kan </w:t>
      </w:r>
      <w:r w:rsidR="00B56409">
        <w:t>visse</w:t>
      </w:r>
      <w:r>
        <w:t xml:space="preserve"> kunder have behov for at oprette en dansk bankkonto til brug for at opfylde betingelserne for deres opholdstilladelse</w:t>
      </w:r>
      <w:r w:rsidR="00B56409">
        <w:t>, selv om de endnu ikke er blevet bopælsregistreret i CPR</w:t>
      </w:r>
      <w:r>
        <w:t>. Dette er</w:t>
      </w:r>
      <w:r w:rsidR="00B56409">
        <w:t xml:space="preserve"> f.eks.</w:t>
      </w:r>
      <w:r>
        <w:t xml:space="preserve"> tilfældet ved arbejdstagere fra ikke EU-lande, hvor udlændingeloven i visse tilfælde stiller krav til, at de får deres løn udbetalt til en konto i Danmark som betingelse for opholdstilladelse. I disse tilfælde kan virksomheden </w:t>
      </w:r>
      <w:r>
        <w:lastRenderedPageBreak/>
        <w:t>f.eks. benytte kundens</w:t>
      </w:r>
      <w:r w:rsidR="00B56409">
        <w:t xml:space="preserve"> </w:t>
      </w:r>
      <w:r w:rsidR="00B56409">
        <w:rPr>
          <w:rFonts w:cs="Helvetica"/>
          <w:color w:val="333333"/>
          <w:szCs w:val="21"/>
        </w:rPr>
        <w:t>foreløbige arbejdstilladelse eller</w:t>
      </w:r>
      <w:r>
        <w:t xml:space="preserve"> opholdstilladelse</w:t>
      </w:r>
      <w:r w:rsidR="005E3D82">
        <w:t>, der for tredje</w:t>
      </w:r>
      <w:r w:rsidR="00B56409">
        <w:t>landes statsborgere indeholder vedkommendes tildelte administrative personnummer,</w:t>
      </w:r>
      <w:r>
        <w:t xml:space="preserve"> som </w:t>
      </w:r>
      <w:r w:rsidR="00B56409">
        <w:t>kontrol</w:t>
      </w:r>
      <w:r>
        <w:t>kilde</w:t>
      </w:r>
      <w:r w:rsidR="00B56409">
        <w:t xml:space="preserve"> af kundens identitetsoplysninger</w:t>
      </w:r>
      <w:r>
        <w:t xml:space="preserve"> sammen med andre kilder som f.eks. pas. I tvivlstilfælde om f.eks. gyldigheden af opholdstilladelsen for arbejdstagere fra ikke EU-lande kan virksomheden rette henvendelse til </w:t>
      </w:r>
      <w:del w:id="1882" w:author="Finanstilsynet" w:date="2020-06-12T13:18:00Z">
        <w:r>
          <w:delText>Styrelsen for International Rekruttering og Integration (SIRI),</w:delText>
        </w:r>
      </w:del>
      <w:ins w:id="1883" w:author="Finanstilsynet" w:date="2020-06-12T13:18:00Z">
        <w:r>
          <w:t>SIRI,</w:t>
        </w:r>
      </w:ins>
      <w:r>
        <w:t xml:space="preserve"> der k</w:t>
      </w:r>
      <w:r w:rsidR="00A75092">
        <w:t>an</w:t>
      </w:r>
      <w:r>
        <w:t xml:space="preserve"> bekræfte denne.</w:t>
      </w:r>
    </w:p>
    <w:p w14:paraId="16329A1C" w14:textId="77777777" w:rsidR="00FC2ED2" w:rsidRDefault="00FC2ED2" w:rsidP="0025416F">
      <w:pPr>
        <w:spacing w:line="280" w:lineRule="atLeast"/>
      </w:pPr>
    </w:p>
    <w:p w14:paraId="2E4EE523" w14:textId="77777777" w:rsidR="0025416F" w:rsidRDefault="0025416F" w:rsidP="00CE0C34">
      <w:pPr>
        <w:spacing w:line="280" w:lineRule="atLeast"/>
      </w:pPr>
    </w:p>
    <w:p w14:paraId="23B935B3" w14:textId="77777777" w:rsidR="00D14890" w:rsidRPr="00A42C71" w:rsidRDefault="00D14890" w:rsidP="005126A8">
      <w:pPr>
        <w:pStyle w:val="Overskrift2"/>
        <w:numPr>
          <w:ilvl w:val="1"/>
          <w:numId w:val="37"/>
        </w:numPr>
        <w:spacing w:line="280" w:lineRule="atLeast"/>
      </w:pPr>
      <w:bookmarkStart w:id="1884" w:name="_Toc42859688"/>
      <w:bookmarkStart w:id="1885" w:name="_Toc525030707"/>
      <w:r>
        <w:t>Distancekunder</w:t>
      </w:r>
      <w:bookmarkEnd w:id="1884"/>
      <w:bookmarkEnd w:id="1885"/>
    </w:p>
    <w:p w14:paraId="134DE088" w14:textId="52E67B48" w:rsidR="00D14890" w:rsidRDefault="00D14890" w:rsidP="00D14890">
      <w:pPr>
        <w:spacing w:line="280" w:lineRule="atLeast"/>
      </w:pPr>
      <w:r>
        <w:t>Der er</w:t>
      </w:r>
      <w:r w:rsidR="00ED226C">
        <w:t xml:space="preserve"> bedre mulighed</w:t>
      </w:r>
      <w:r>
        <w:t xml:space="preserve"> for, at </w:t>
      </w:r>
      <w:r w:rsidR="00ED226C">
        <w:t xml:space="preserve">virksomheden kan sikre sig, at </w:t>
      </w:r>
      <w:r>
        <w:t>kunden er den person, som kunden udgiver sig for at være, når virksomheden møder kunden fysisk. Når kunden ikke er fysisk til stede (distanceforhold)</w:t>
      </w:r>
      <w:r w:rsidR="00FB62CA">
        <w:t>, skal virksomheden forholde sig til den potentielt øgede risiko ved dette</w:t>
      </w:r>
      <w:r w:rsidR="008633D4">
        <w:t>.</w:t>
      </w:r>
      <w:r w:rsidR="00FB62CA">
        <w:t xml:space="preserve"> </w:t>
      </w:r>
      <w:r w:rsidR="008633D4">
        <w:t>B</w:t>
      </w:r>
      <w:r>
        <w:t>illedlegitimation</w:t>
      </w:r>
      <w:r w:rsidR="00FB62CA">
        <w:t xml:space="preserve"> vil</w:t>
      </w:r>
      <w:r>
        <w:t xml:space="preserve"> ikke give den samme sikkerhed som ved fysisk fremmøde</w:t>
      </w:r>
      <w:r w:rsidR="00FB62CA">
        <w:t>, medmindre virksomheden f.eks.</w:t>
      </w:r>
      <w:r>
        <w:t xml:space="preserve"> benytte</w:t>
      </w:r>
      <w:r w:rsidR="00FB62CA">
        <w:t>r</w:t>
      </w:r>
      <w:r>
        <w:t xml:space="preserve"> sig af digitale systemer, der giver virksomheden mulighed for, at kunden fremviser sin billedlegitimation</w:t>
      </w:r>
      <w:ins w:id="1886" w:author="Finanstilsynet" w:date="2020-06-12T13:18:00Z">
        <w:r w:rsidR="00576FF1">
          <w:t>,</w:t>
        </w:r>
      </w:ins>
      <w:r>
        <w:t xml:space="preserve"> samtidig med</w:t>
      </w:r>
      <w:del w:id="1887" w:author="Finanstilsynet" w:date="2020-06-12T13:18:00Z">
        <w:r>
          <w:delText>,</w:delText>
        </w:r>
      </w:del>
      <w:r>
        <w:t xml:space="preserve"> at virksomheden kan se kunden via digitale systemer, f.eks. via et live videolink. Dette vil være med til at sikre en øget sikkerhed for, at kunden er den, som kunden udgiver sig for at være.</w:t>
      </w:r>
    </w:p>
    <w:p w14:paraId="2DAB8657" w14:textId="77777777" w:rsidR="00D14890" w:rsidRDefault="00D14890" w:rsidP="00D14890">
      <w:pPr>
        <w:spacing w:line="280" w:lineRule="atLeast"/>
      </w:pPr>
    </w:p>
    <w:p w14:paraId="43728CD8" w14:textId="355819B3" w:rsidR="00FC2ED2" w:rsidRDefault="00D14890" w:rsidP="00D14890">
      <w:pPr>
        <w:spacing w:line="280" w:lineRule="atLeast"/>
      </w:pPr>
      <w:r>
        <w:t xml:space="preserve">Omfanget af kontrollen af identitetsoplysninger </w:t>
      </w:r>
      <w:r w:rsidR="001252B0">
        <w:t>om</w:t>
      </w:r>
      <w:r>
        <w:t xml:space="preserve"> kunder, der ikke er fysisk til stede, afhænger </w:t>
      </w:r>
      <w:r w:rsidR="00C17C9F">
        <w:t xml:space="preserve">også af </w:t>
      </w:r>
      <w:r>
        <w:t>egenskaber og karakteristika ved det produkt eller</w:t>
      </w:r>
      <w:r w:rsidR="00476264">
        <w:t xml:space="preserve"> den</w:t>
      </w:r>
      <w:r>
        <w:t xml:space="preserve"> ydelse</w:t>
      </w:r>
      <w:r w:rsidR="00457D06">
        <w:t>,</w:t>
      </w:r>
      <w:r w:rsidR="00774906">
        <w:t xml:space="preserve"> som forretningsforbindelsen angår</w:t>
      </w:r>
      <w:r>
        <w:t xml:space="preserve"> i forhold til risikoen for hvidvask og finansiering af terrorisme. Virksomheden skal således altid ud fra en risikovurdering vurdere, hvilke kontrolkilder der er nødvendige for at sikre sig, at kendskabet til kunden er tilstrækkeligt, herunder om der skal anvendes mere end </w:t>
      </w:r>
      <w:r w:rsidR="002C1B2A">
        <w:t>é</w:t>
      </w:r>
      <w:r>
        <w:t xml:space="preserve">n kilde til kontrol af identitetsoplysninger eller </w:t>
      </w:r>
      <w:del w:id="1888" w:author="Finanstilsynet" w:date="2020-06-12T13:18:00Z">
        <w:r>
          <w:delText>mitigerende</w:delText>
        </w:r>
      </w:del>
      <w:ins w:id="1889" w:author="Finanstilsynet" w:date="2020-06-12T13:18:00Z">
        <w:r w:rsidR="00C31937">
          <w:t>risikobegrænsende</w:t>
        </w:r>
      </w:ins>
      <w:r>
        <w:t xml:space="preserve"> tiltag. Et eksempel på et </w:t>
      </w:r>
      <w:del w:id="1890" w:author="Finanstilsynet" w:date="2020-06-12T13:18:00Z">
        <w:r>
          <w:delText>mitigerende</w:delText>
        </w:r>
      </w:del>
      <w:ins w:id="1891" w:author="Finanstilsynet" w:date="2020-06-12T13:18:00Z">
        <w:r w:rsidR="00C31937">
          <w:t>risikobegrænsende</w:t>
        </w:r>
      </w:ins>
      <w:r>
        <w:t xml:space="preserve"> tiltag kan</w:t>
      </w:r>
      <w:del w:id="1892" w:author="Finanstilsynet" w:date="2020-06-12T13:18:00Z">
        <w:r>
          <w:delText xml:space="preserve"> eksempelvis</w:delText>
        </w:r>
      </w:del>
      <w:r>
        <w:t xml:space="preserve"> være, at virksomheden sender et fysisk brev med en unik kode til kundens folkeregisteradresse, som kunden efterfølgende skal oplyse virksomheden om f.eks. telefonisk eller ved</w:t>
      </w:r>
      <w:r w:rsidR="00886C8C">
        <w:t>,</w:t>
      </w:r>
      <w:r>
        <w:t xml:space="preserve"> at kunden logger på virksomhedens hjemmes</w:t>
      </w:r>
      <w:r w:rsidRPr="006E4B34">
        <w:t>ide, se afsnit</w:t>
      </w:r>
      <w:r w:rsidR="005911B5">
        <w:t xml:space="preserve"> 9.5.</w:t>
      </w:r>
      <w:r w:rsidRPr="006E4B34">
        <w:t xml:space="preserve"> </w:t>
      </w:r>
      <w:r w:rsidR="006E4B34" w:rsidRPr="006E4B34">
        <w:t>nedenfor</w:t>
      </w:r>
      <w:r w:rsidRPr="006E4B34">
        <w:t xml:space="preserve"> om brug af NemID for yderligere eksempler på </w:t>
      </w:r>
      <w:del w:id="1893" w:author="Finanstilsynet" w:date="2020-06-12T13:18:00Z">
        <w:r w:rsidRPr="006E4B34">
          <w:delText>mitigerende</w:delText>
        </w:r>
      </w:del>
      <w:ins w:id="1894" w:author="Finanstilsynet" w:date="2020-06-12T13:18:00Z">
        <w:r w:rsidR="00C31937">
          <w:t>risikobegrænsende</w:t>
        </w:r>
      </w:ins>
      <w:r w:rsidRPr="006E4B34">
        <w:t xml:space="preserve"> tiltag.</w:t>
      </w:r>
      <w:r w:rsidR="00BF1B75">
        <w:t xml:space="preserve"> </w:t>
      </w:r>
    </w:p>
    <w:p w14:paraId="1C921343" w14:textId="77777777" w:rsidR="00D14890" w:rsidRDefault="00D14890" w:rsidP="00CE0C34">
      <w:pPr>
        <w:spacing w:line="280" w:lineRule="atLeast"/>
      </w:pPr>
    </w:p>
    <w:p w14:paraId="0FDEA6E5" w14:textId="77777777" w:rsidR="00D14890" w:rsidRDefault="00D14890" w:rsidP="00CE0C34">
      <w:pPr>
        <w:spacing w:line="280" w:lineRule="atLeast"/>
        <w:rPr>
          <w:del w:id="1895" w:author="Finanstilsynet" w:date="2020-06-12T13:18:00Z"/>
        </w:rPr>
      </w:pPr>
    </w:p>
    <w:p w14:paraId="2AF9AE2F" w14:textId="4C0798DE" w:rsidR="00CE0C34" w:rsidRDefault="00CE0C34" w:rsidP="00F81682">
      <w:pPr>
        <w:pStyle w:val="Overskrift2"/>
        <w:numPr>
          <w:ilvl w:val="1"/>
          <w:numId w:val="37"/>
        </w:numPr>
        <w:spacing w:line="280" w:lineRule="atLeast"/>
      </w:pPr>
      <w:bookmarkStart w:id="1896" w:name="_Toc525030708"/>
      <w:bookmarkStart w:id="1897" w:name="_Toc42859689"/>
      <w:r>
        <w:t>Brug af NemID</w:t>
      </w:r>
      <w:bookmarkEnd w:id="1896"/>
      <w:r w:rsidR="00CC56AF">
        <w:t xml:space="preserve"> </w:t>
      </w:r>
      <w:ins w:id="1898" w:author="Finanstilsynet" w:date="2020-06-12T13:18:00Z">
        <w:r w:rsidR="00735DBB">
          <w:t>eller anden form for elektronisk identifikationsmiddel</w:t>
        </w:r>
      </w:ins>
      <w:bookmarkEnd w:id="1897"/>
    </w:p>
    <w:p w14:paraId="479C076F" w14:textId="77777777" w:rsidR="00502A81" w:rsidRDefault="00CE0C34" w:rsidP="009E5F1A">
      <w:pPr>
        <w:spacing w:line="280" w:lineRule="atLeast"/>
      </w:pPr>
      <w:r w:rsidRPr="00F70E17">
        <w:t>NemID kan bruges i forbindelse med kontrol af kundens identitetsoply</w:t>
      </w:r>
      <w:r>
        <w:t>sninger</w:t>
      </w:r>
      <w:r w:rsidR="00502A81">
        <w:t xml:space="preserve"> ved brug af PID cpr-match</w:t>
      </w:r>
      <w:r w:rsidR="0058389B">
        <w:t xml:space="preserve"> til kontrol af cpr-nr.</w:t>
      </w:r>
      <w:r w:rsidR="00502A81">
        <w:t xml:space="preserve"> og offentlig digital signatur (OCES)</w:t>
      </w:r>
      <w:r w:rsidR="0058389B">
        <w:t xml:space="preserve"> til kontrol af navn</w:t>
      </w:r>
      <w:r w:rsidR="00502A81">
        <w:t>.</w:t>
      </w:r>
    </w:p>
    <w:p w14:paraId="47D5F64E" w14:textId="77777777" w:rsidR="00886C8C" w:rsidRDefault="00886C8C" w:rsidP="009E5F1A">
      <w:pPr>
        <w:spacing w:line="280" w:lineRule="atLeast"/>
      </w:pPr>
    </w:p>
    <w:p w14:paraId="7656E506" w14:textId="6BB561E0" w:rsidR="00502A81" w:rsidRDefault="00BE69C0" w:rsidP="009E5F1A">
      <w:pPr>
        <w:spacing w:line="280" w:lineRule="atLeast"/>
      </w:pPr>
      <w:r>
        <w:t xml:space="preserve">NemID </w:t>
      </w:r>
      <w:r w:rsidR="00C17C9F">
        <w:t>er</w:t>
      </w:r>
      <w:r w:rsidR="00C17C9F" w:rsidRPr="00F70E17">
        <w:t xml:space="preserve"> en</w:t>
      </w:r>
      <w:r w:rsidR="00C17C9F">
        <w:t xml:space="preserve"> pålidelig og uafhængig</w:t>
      </w:r>
      <w:r w:rsidR="00C17C9F" w:rsidRPr="00F70E17">
        <w:t xml:space="preserve"> kilde</w:t>
      </w:r>
      <w:r w:rsidR="00C17C9F">
        <w:t>, men i de tilfælde</w:t>
      </w:r>
      <w:r w:rsidR="00886C8C">
        <w:t>,</w:t>
      </w:r>
      <w:r w:rsidR="00C17C9F">
        <w:t xml:space="preserve"> hvor der ikke kun er tale om </w:t>
      </w:r>
      <w:r w:rsidR="00387347">
        <w:t>b</w:t>
      </w:r>
      <w:r w:rsidR="00C17C9F">
        <w:t xml:space="preserve">egrænset risiko, vil det </w:t>
      </w:r>
      <w:r w:rsidR="009F4B85">
        <w:t xml:space="preserve">være nødvendigt for virksomheden at benytte sig af andre kontrolkilder eller </w:t>
      </w:r>
      <w:del w:id="1899" w:author="Finanstilsynet" w:date="2020-06-12T13:18:00Z">
        <w:r w:rsidR="009F4B85">
          <w:delText>mitigerende</w:delText>
        </w:r>
      </w:del>
      <w:ins w:id="1900" w:author="Finanstilsynet" w:date="2020-06-12T13:18:00Z">
        <w:r w:rsidR="00C31937">
          <w:t>risikobegrænsende</w:t>
        </w:r>
      </w:ins>
      <w:r w:rsidR="009F4B85">
        <w:t xml:space="preserve"> tiltag sammen med NemID</w:t>
      </w:r>
      <w:r w:rsidR="00D17D84">
        <w:t xml:space="preserve"> </w:t>
      </w:r>
      <w:r w:rsidR="00697CC3">
        <w:t>for</w:t>
      </w:r>
      <w:r w:rsidR="00D17D84">
        <w:t xml:space="preserve"> at </w:t>
      </w:r>
      <w:r w:rsidR="00474ED6">
        <w:t>kunne opnå tilstrækkeligt kendskab til kunden</w:t>
      </w:r>
      <w:r w:rsidR="00A47807">
        <w:t xml:space="preserve"> i forbindelse med gennemførelse af kundekendskabsproceduren</w:t>
      </w:r>
      <w:r w:rsidR="009F4B85">
        <w:t>.</w:t>
      </w:r>
      <w:r>
        <w:t xml:space="preserve"> </w:t>
      </w:r>
      <w:r w:rsidR="009E5F1A">
        <w:t xml:space="preserve">Virksomheden skal </w:t>
      </w:r>
      <w:r>
        <w:t>i den forbindelse</w:t>
      </w:r>
      <w:r w:rsidR="009E5F1A">
        <w:t xml:space="preserve"> være opmærksom på den potentielt </w:t>
      </w:r>
      <w:r w:rsidR="00ED654F">
        <w:t xml:space="preserve">øgede </w:t>
      </w:r>
      <w:r w:rsidR="009E5F1A">
        <w:t xml:space="preserve">risiko, der er for kundeforhold, hvor kunden ikke møder fysisk frem. </w:t>
      </w:r>
      <w:r w:rsidR="00265185" w:rsidRPr="006E4B34">
        <w:t xml:space="preserve">Se </w:t>
      </w:r>
      <w:r w:rsidR="006E4B34" w:rsidRPr="006E4B34">
        <w:t xml:space="preserve">afsnit </w:t>
      </w:r>
      <w:r w:rsidR="005911B5">
        <w:t xml:space="preserve">9.4. </w:t>
      </w:r>
      <w:r w:rsidR="006E4B34" w:rsidRPr="006E4B34">
        <w:t>ovenfor</w:t>
      </w:r>
      <w:r w:rsidR="00265185" w:rsidRPr="006E4B34">
        <w:t xml:space="preserve"> om</w:t>
      </w:r>
      <w:r w:rsidR="00265185">
        <w:t xml:space="preserve"> distancekunder.</w:t>
      </w:r>
    </w:p>
    <w:p w14:paraId="6DB08792" w14:textId="06F1F3B0" w:rsidR="00735DBB" w:rsidRDefault="00735DBB" w:rsidP="009E5F1A">
      <w:pPr>
        <w:spacing w:line="280" w:lineRule="atLeast"/>
      </w:pPr>
    </w:p>
    <w:p w14:paraId="2FE9A475" w14:textId="472CD60C" w:rsidR="00735DBB" w:rsidRDefault="00735DBB" w:rsidP="00F81682">
      <w:pPr>
        <w:spacing w:line="280" w:lineRule="atLeast"/>
        <w:rPr>
          <w:ins w:id="1901" w:author="Finanstilsynet" w:date="2020-06-12T13:18:00Z"/>
        </w:rPr>
      </w:pPr>
      <w:ins w:id="1902" w:author="Finanstilsynet" w:date="2020-06-12T13:18:00Z">
        <w:r>
          <w:t xml:space="preserve">Virksomheder, der er omfattet af </w:t>
        </w:r>
        <w:r w:rsidR="00C26981">
          <w:t>hvidvask</w:t>
        </w:r>
        <w:r>
          <w:t xml:space="preserve">loven, kan anvende oplysninger, der </w:t>
        </w:r>
        <w:r w:rsidR="005F5584">
          <w:t xml:space="preserve">eksempelvis </w:t>
        </w:r>
        <w:r>
          <w:t>er indhentet gennem elektroniske identifikationsmidler, relevante tillidstjenester i henhold til eIDAS-forordningen, eller enhver anden sikker form for fjernidentifikationsproces eller elektronisk identifikationsproces, der er reguleret</w:t>
        </w:r>
        <w:r w:rsidR="00C26981">
          <w:t xml:space="preserve"> </w:t>
        </w:r>
        <w:r>
          <w:t>, anerkendt, godkendt eller accepteret af de kompetente myndigheder. Det følger af eIDAS-forordningen, at virksomheder og personer er forpligtet til at anerkende elektronisk identifikationsmiddel (eID) fra andre EU- eller EØS-lande. De former for eID, der ønskes anerkendt, skal anmeldes ti</w:t>
        </w:r>
        <w:r w:rsidR="00580D4C">
          <w:t xml:space="preserve">l Kommissionen. De vil derefter </w:t>
        </w:r>
        <w:r>
          <w:t>blive opført på Kommissionens liste over anmeldte eID, jf. eIDAS-forordningen artikel 9.</w:t>
        </w:r>
      </w:ins>
    </w:p>
    <w:p w14:paraId="7E9D1D73" w14:textId="77777777" w:rsidR="00075B41" w:rsidRDefault="00075B41" w:rsidP="009E5F1A">
      <w:pPr>
        <w:spacing w:line="280" w:lineRule="atLeast"/>
        <w:rPr>
          <w:ins w:id="1903" w:author="Finanstilsynet" w:date="2020-06-12T13:18:00Z"/>
        </w:rPr>
      </w:pPr>
    </w:p>
    <w:p w14:paraId="6C7FB1CC" w14:textId="2878C18B" w:rsidR="00CE0C34" w:rsidRDefault="00DA35DE" w:rsidP="00841246">
      <w:pPr>
        <w:spacing w:line="280" w:lineRule="atLeast"/>
      </w:pPr>
      <w:r>
        <w:t xml:space="preserve">Virksomheden kan kun bruge </w:t>
      </w:r>
      <w:r w:rsidR="00FB2231">
        <w:t>NemID</w:t>
      </w:r>
      <w:ins w:id="1904" w:author="Finanstilsynet" w:date="2020-06-12T13:18:00Z">
        <w:r w:rsidR="00735DBB" w:rsidRPr="00735DBB">
          <w:t xml:space="preserve"> eller anden form for elektronisk identifikationsmiddel</w:t>
        </w:r>
        <w:r w:rsidR="00735DBB">
          <w:t>,</w:t>
        </w:r>
      </w:ins>
      <w:r w:rsidR="00FB2231">
        <w:t xml:space="preserve"> som</w:t>
      </w:r>
      <w:r w:rsidR="00FC5E7C">
        <w:t xml:space="preserve"> den eneste kontrolkilde </w:t>
      </w:r>
      <w:r w:rsidR="00FB2231">
        <w:t xml:space="preserve">i </w:t>
      </w:r>
      <w:r>
        <w:t xml:space="preserve">de </w:t>
      </w:r>
      <w:r w:rsidR="00FB2231">
        <w:t xml:space="preserve">tilfælde, hvor virksomheden har foretaget </w:t>
      </w:r>
      <w:r w:rsidR="00E74ADD">
        <w:t>en risikovurdering af det konkrete kundeforhold og vurderet, at der kan gennemføres lempede kundekendskabsprocedurer</w:t>
      </w:r>
      <w:r w:rsidR="00FC5E7C">
        <w:t xml:space="preserve">, og at virksomheden kan opnå </w:t>
      </w:r>
      <w:del w:id="1905" w:author="Finanstilsynet" w:date="2020-06-12T13:18:00Z">
        <w:r w:rsidR="00FC5E7C">
          <w:delText>tilstrækkelig</w:delText>
        </w:r>
      </w:del>
      <w:ins w:id="1906" w:author="Finanstilsynet" w:date="2020-06-12T13:18:00Z">
        <w:r w:rsidR="00FC5E7C">
          <w:t>tilstrækkelig</w:t>
        </w:r>
        <w:r w:rsidR="00576FF1">
          <w:t>t</w:t>
        </w:r>
      </w:ins>
      <w:r w:rsidR="00FC5E7C">
        <w:t xml:space="preserve"> kendskab til kunden ved brug af NemID</w:t>
      </w:r>
      <w:ins w:id="1907" w:author="Finanstilsynet" w:date="2020-06-12T13:18:00Z">
        <w:r w:rsidR="00735DBB">
          <w:t xml:space="preserve"> </w:t>
        </w:r>
        <w:r w:rsidR="00735DBB" w:rsidRPr="00735DBB">
          <w:t>eller anden form for elektronisk identifikationsmiddel</w:t>
        </w:r>
      </w:ins>
      <w:r w:rsidR="00735DBB">
        <w:t>.</w:t>
      </w:r>
      <w:r w:rsidR="00E74ADD">
        <w:t xml:space="preserve"> </w:t>
      </w:r>
      <w:r w:rsidR="00DE2B7F">
        <w:t xml:space="preserve">Virksomheden skal dog også være opmærksom på, at der i </w:t>
      </w:r>
      <w:r w:rsidR="00FC5E7C">
        <w:t>forhold ti</w:t>
      </w:r>
      <w:r w:rsidR="00DE2B7F">
        <w:t xml:space="preserve">l det konkrete kundeforhold kan være behov for at indhente andre </w:t>
      </w:r>
      <w:r w:rsidR="00FC5E7C">
        <w:t>oplysninger</w:t>
      </w:r>
      <w:r w:rsidR="00DE2B7F">
        <w:t>, f.eks.</w:t>
      </w:r>
      <w:r w:rsidR="00FC5E7C">
        <w:t xml:space="preserve"> </w:t>
      </w:r>
      <w:r w:rsidR="00DE2B7F">
        <w:t>om forretningsforbindelsens</w:t>
      </w:r>
      <w:r w:rsidR="00E74ADD">
        <w:t xml:space="preserve"> </w:t>
      </w:r>
      <w:r w:rsidR="00FC5E7C">
        <w:t>fo</w:t>
      </w:r>
      <w:r w:rsidR="00DE2B7F">
        <w:t>rmål og tilsigtede beskaffenhed.</w:t>
      </w:r>
    </w:p>
    <w:p w14:paraId="79D4C409" w14:textId="77777777" w:rsidR="00BB301C" w:rsidRDefault="00BB301C" w:rsidP="00CE0C34">
      <w:pPr>
        <w:spacing w:line="280" w:lineRule="atLeast"/>
      </w:pPr>
    </w:p>
    <w:p w14:paraId="727180E2" w14:textId="387E1211" w:rsidR="00BB301C" w:rsidRDefault="00B56FD9" w:rsidP="00CE0C34">
      <w:pPr>
        <w:spacing w:line="280" w:lineRule="atLeast"/>
      </w:pPr>
      <w:r>
        <w:t>Hvis forretningsforbindelsen med kunden indeholder produkter eller ydelser, hvor det fremgår af den nationale risikovurdering for henholdsvis hvidvask og finansiering af terrorisme, at der er tale om produkter eller ydelser med en høj risiko,</w:t>
      </w:r>
      <w:r w:rsidR="00127868">
        <w:t xml:space="preserve"> vil kundeforholdet som udgangspunkt ikke udgøre en begrænset risiko. Det betyder, at i sådanne kundeforhold</w:t>
      </w:r>
      <w:r>
        <w:t xml:space="preserve"> vil</w:t>
      </w:r>
      <w:r w:rsidR="00127868">
        <w:t xml:space="preserve"> </w:t>
      </w:r>
      <w:r>
        <w:t>NemID</w:t>
      </w:r>
      <w:ins w:id="1908" w:author="Finanstilsynet" w:date="2020-06-12T13:18:00Z">
        <w:r w:rsidR="005F0F6C">
          <w:t xml:space="preserve"> </w:t>
        </w:r>
        <w:r w:rsidR="00735DBB" w:rsidRPr="00735DBB">
          <w:t>eller anden form for elektronisk identifikationsmiddel</w:t>
        </w:r>
      </w:ins>
      <w:r w:rsidR="00580D4C">
        <w:t xml:space="preserve"> </w:t>
      </w:r>
      <w:r>
        <w:t xml:space="preserve">ikke være tilstrækkeligt til at sikre </w:t>
      </w:r>
      <w:r w:rsidR="00886C8C">
        <w:t>det fornødne</w:t>
      </w:r>
      <w:r>
        <w:t xml:space="preserve"> kendskab til kunder</w:t>
      </w:r>
      <w:r w:rsidR="00DA35DE">
        <w:t>ne</w:t>
      </w:r>
      <w:r>
        <w:t>.</w:t>
      </w:r>
    </w:p>
    <w:p w14:paraId="076A426F" w14:textId="77777777" w:rsidR="009F4B85" w:rsidRDefault="009F4B85" w:rsidP="00CE0C34">
      <w:pPr>
        <w:spacing w:line="280" w:lineRule="atLeast"/>
      </w:pPr>
    </w:p>
    <w:p w14:paraId="12835832" w14:textId="5DC4E9F9" w:rsidR="0004391F" w:rsidRDefault="005F0F6C" w:rsidP="00CE0C34">
      <w:pPr>
        <w:spacing w:line="280" w:lineRule="atLeast"/>
      </w:pPr>
      <w:r>
        <w:t xml:space="preserve">NemID </w:t>
      </w:r>
      <w:ins w:id="1909" w:author="Finanstilsynet" w:date="2020-06-12T13:18:00Z">
        <w:r w:rsidR="00735DBB" w:rsidRPr="00735DBB">
          <w:t>eller anden form for elektronisk identifikationsmiddel</w:t>
        </w:r>
        <w:r w:rsidR="001651B3">
          <w:t xml:space="preserve"> </w:t>
        </w:r>
      </w:ins>
      <w:r>
        <w:t xml:space="preserve">som kontrolkilde kan suppleres med andre </w:t>
      </w:r>
      <w:del w:id="1910" w:author="Finanstilsynet" w:date="2020-06-12T13:18:00Z">
        <w:r>
          <w:delText xml:space="preserve">tiltag, f.eks. andre </w:delText>
        </w:r>
      </w:del>
      <w:r>
        <w:t>kontrolkilder</w:t>
      </w:r>
      <w:del w:id="1911" w:author="Finanstilsynet" w:date="2020-06-12T13:18:00Z">
        <w:r>
          <w:delText xml:space="preserve">. </w:delText>
        </w:r>
        <w:r w:rsidR="009F4B85">
          <w:delText xml:space="preserve">Det kan også være </w:delText>
        </w:r>
        <w:r w:rsidR="00A9627D">
          <w:delText xml:space="preserve">en mulighed </w:delText>
        </w:r>
        <w:r w:rsidR="009F4B85">
          <w:delText>for virksomheden at benytte sig af mitigerende tiltag i forbindelse med brug af NemID. Mitigerende</w:delText>
        </w:r>
      </w:del>
      <w:ins w:id="1912" w:author="Finanstilsynet" w:date="2020-06-12T13:18:00Z">
        <w:r w:rsidR="00EF59FB">
          <w:t xml:space="preserve"> eller </w:t>
        </w:r>
        <w:r w:rsidR="00C31937">
          <w:t>risikobegrænsende</w:t>
        </w:r>
        <w:r w:rsidR="00EF59FB">
          <w:t xml:space="preserve"> tiltag</w:t>
        </w:r>
        <w:r>
          <w:t xml:space="preserve">. </w:t>
        </w:r>
        <w:r w:rsidR="002978F3">
          <w:t>Sådanne</w:t>
        </w:r>
      </w:ins>
      <w:r w:rsidR="009F4B85">
        <w:t xml:space="preserve"> tiltag kan f.eks. være</w:t>
      </w:r>
      <w:r w:rsidR="0004391F">
        <w:t>:</w:t>
      </w:r>
    </w:p>
    <w:p w14:paraId="53DB2EA9" w14:textId="77777777" w:rsidR="0004391F" w:rsidRDefault="0004391F" w:rsidP="00F81682">
      <w:pPr>
        <w:pStyle w:val="Listeafsnit"/>
        <w:numPr>
          <w:ilvl w:val="0"/>
          <w:numId w:val="113"/>
        </w:numPr>
        <w:spacing w:line="280" w:lineRule="atLeast"/>
      </w:pPr>
      <w:r>
        <w:t>D</w:t>
      </w:r>
      <w:r w:rsidR="009F4B85">
        <w:t xml:space="preserve">en første </w:t>
      </w:r>
      <w:r>
        <w:t>transaktion</w:t>
      </w:r>
      <w:r w:rsidR="009F4B85">
        <w:t xml:space="preserve"> sker via kundens Nemkonto</w:t>
      </w:r>
      <w:r>
        <w:t xml:space="preserve"> eller en anden </w:t>
      </w:r>
      <w:r w:rsidR="00674A84">
        <w:t>bank</w:t>
      </w:r>
      <w:r w:rsidR="007F7108">
        <w:t>konto</w:t>
      </w:r>
      <w:r>
        <w:t xml:space="preserve"> registreret i kundens navn</w:t>
      </w:r>
      <w:r w:rsidR="00674A84">
        <w:t>.</w:t>
      </w:r>
    </w:p>
    <w:p w14:paraId="1A99E196" w14:textId="77777777" w:rsidR="0004391F" w:rsidRDefault="00674A84" w:rsidP="00F81682">
      <w:pPr>
        <w:pStyle w:val="Listeafsnit"/>
        <w:numPr>
          <w:ilvl w:val="0"/>
          <w:numId w:val="113"/>
        </w:numPr>
        <w:spacing w:line="280" w:lineRule="atLeast"/>
      </w:pPr>
      <w:r>
        <w:t>Virksomheden sender e</w:t>
      </w:r>
      <w:r w:rsidR="006E2AAF">
        <w:t xml:space="preserve">n unik kode til et mobiltelefonnummer, </w:t>
      </w:r>
      <w:r>
        <w:t>som virksomheden har kontrolleret</w:t>
      </w:r>
      <w:r w:rsidR="0004391F">
        <w:t xml:space="preserve"> tilhører kunden</w:t>
      </w:r>
      <w:r w:rsidR="00BD1363">
        <w:t>,</w:t>
      </w:r>
      <w:r w:rsidR="0004391F">
        <w:t xml:space="preserve"> eller med fysisk post til kundens folkeregisteradresse</w:t>
      </w:r>
      <w:r>
        <w:t>.</w:t>
      </w:r>
    </w:p>
    <w:p w14:paraId="1C700951" w14:textId="77777777" w:rsidR="00674A84" w:rsidRDefault="00674A84" w:rsidP="00F81682">
      <w:pPr>
        <w:pStyle w:val="Listeafsnit"/>
        <w:numPr>
          <w:ilvl w:val="0"/>
          <w:numId w:val="113"/>
        </w:numPr>
        <w:spacing w:line="280" w:lineRule="atLeast"/>
      </w:pPr>
      <w:r>
        <w:t>Virksomheden kontrollerer kundens IP-adresse i forhold til geolokation.</w:t>
      </w:r>
    </w:p>
    <w:p w14:paraId="56117490" w14:textId="77777777" w:rsidR="009F4B85" w:rsidRDefault="00674A84" w:rsidP="00F81682">
      <w:pPr>
        <w:pStyle w:val="Listeafsnit"/>
        <w:numPr>
          <w:ilvl w:val="0"/>
          <w:numId w:val="113"/>
        </w:numPr>
        <w:spacing w:line="280" w:lineRule="atLeast"/>
      </w:pPr>
      <w:r>
        <w:t xml:space="preserve">Virksomheden stiller kunden spørgsmål, hvor virksomheden efterfølgende kan kontrollere rigtigheden af svarene ved en pålidelig og uafhængig kilde, f.eks. </w:t>
      </w:r>
      <w:r w:rsidR="005E3D82">
        <w:t>oplysninger fra kundens personlige skattemappe</w:t>
      </w:r>
      <w:r>
        <w:t xml:space="preserve">. </w:t>
      </w:r>
    </w:p>
    <w:p w14:paraId="76B1A39B" w14:textId="77777777" w:rsidR="005E3D82" w:rsidRDefault="005E3D82" w:rsidP="00CE0C34">
      <w:pPr>
        <w:spacing w:line="280" w:lineRule="atLeast"/>
      </w:pPr>
    </w:p>
    <w:p w14:paraId="76789023" w14:textId="2AA71CBB" w:rsidR="00735DBB" w:rsidRDefault="0026096E" w:rsidP="00CE0C34">
      <w:pPr>
        <w:spacing w:line="280" w:lineRule="atLeast"/>
      </w:pPr>
      <w:r>
        <w:t xml:space="preserve">Ovenstående eksempler skal ikke anses som en udtømmende liste, da der kan være flere måder, </w:t>
      </w:r>
      <w:del w:id="1913" w:author="Finanstilsynet" w:date="2020-06-12T13:18:00Z">
        <w:r w:rsidR="00BD1363">
          <w:delText>hvor</w:delText>
        </w:r>
      </w:del>
      <w:ins w:id="1914" w:author="Finanstilsynet" w:date="2020-06-12T13:18:00Z">
        <w:r w:rsidR="00BD1363">
          <w:t>hvor</w:t>
        </w:r>
        <w:r w:rsidR="00576FF1">
          <w:t>på</w:t>
        </w:r>
      </w:ins>
      <w:r>
        <w:t xml:space="preserve"> virksomheden kan benytte sig af </w:t>
      </w:r>
      <w:del w:id="1915" w:author="Finanstilsynet" w:date="2020-06-12T13:18:00Z">
        <w:r>
          <w:delText>mitigerende</w:delText>
        </w:r>
      </w:del>
      <w:ins w:id="1916" w:author="Finanstilsynet" w:date="2020-06-12T13:18:00Z">
        <w:r w:rsidR="00C31937">
          <w:t>risikobegrænsende</w:t>
        </w:r>
      </w:ins>
      <w:r>
        <w:t xml:space="preserve"> tiltag. Samtidig skal virksomheden være opmærksom på, at virksomheden selv skal foretage en konkret vurdering af, </w:t>
      </w:r>
      <w:del w:id="1917" w:author="Finanstilsynet" w:date="2020-06-12T13:18:00Z">
        <w:r>
          <w:delText>hvilken</w:delText>
        </w:r>
      </w:del>
      <w:ins w:id="1918" w:author="Finanstilsynet" w:date="2020-06-12T13:18:00Z">
        <w:r>
          <w:t>hvilke</w:t>
        </w:r>
      </w:ins>
      <w:r>
        <w:t xml:space="preserve"> eventuelle </w:t>
      </w:r>
      <w:del w:id="1919" w:author="Finanstilsynet" w:date="2020-06-12T13:18:00Z">
        <w:r>
          <w:delText>mitigerende</w:delText>
        </w:r>
      </w:del>
      <w:ins w:id="1920" w:author="Finanstilsynet" w:date="2020-06-12T13:18:00Z">
        <w:r w:rsidR="00C31937">
          <w:t>risikobegrænsende</w:t>
        </w:r>
      </w:ins>
      <w:r>
        <w:t xml:space="preserve"> tiltag der er tilstrækkelige i forhold til kendskab til kunden.</w:t>
      </w:r>
    </w:p>
    <w:p w14:paraId="4C567918" w14:textId="77777777" w:rsidR="0026096E" w:rsidRDefault="0026096E" w:rsidP="00CE0C34">
      <w:pPr>
        <w:spacing w:line="280" w:lineRule="atLeast"/>
      </w:pPr>
    </w:p>
    <w:p w14:paraId="3FC56B7D" w14:textId="78E7A82C" w:rsidR="00E74A92" w:rsidRPr="006F6101" w:rsidRDefault="009004F9" w:rsidP="002978F3">
      <w:pPr>
        <w:spacing w:line="280" w:lineRule="atLeast"/>
      </w:pPr>
      <w:r>
        <w:t xml:space="preserve">Virksomheden skal kunne godtgøre over for den myndighed, der fører tilsyn med overholdelsen af </w:t>
      </w:r>
      <w:r w:rsidR="00280A03">
        <w:t>hvidvask</w:t>
      </w:r>
      <w:r>
        <w:t xml:space="preserve">loven på området, at virksomhedens kendskab til kunden er tilstrækkeligt i forhold til risikoen for hvidvask og finansiering af terrorisme. </w:t>
      </w:r>
      <w:r w:rsidR="00D33360">
        <w:t xml:space="preserve">Virksomhedens kundekendskabsprocedurer og herunder kontrollen af identitetsoplysninger skal derfor være tilrettelagt på en sådan måde, at virksomheden har et tilstrækkeligt kendskab til den konkrete kunde. </w:t>
      </w:r>
    </w:p>
    <w:p w14:paraId="24B6E70F" w14:textId="77777777" w:rsidR="00CE0C34" w:rsidRPr="003A19DD" w:rsidRDefault="00CE0C34" w:rsidP="00CE0C34">
      <w:pPr>
        <w:spacing w:line="280" w:lineRule="atLeast"/>
      </w:pPr>
    </w:p>
    <w:p w14:paraId="7B851B65" w14:textId="77777777" w:rsidR="00CE0C34" w:rsidRDefault="00CE0C34" w:rsidP="00CE0C34">
      <w:pPr>
        <w:spacing w:line="280" w:lineRule="atLeast"/>
        <w:rPr>
          <w:del w:id="1921" w:author="Finanstilsynet" w:date="2020-06-12T13:18:00Z"/>
        </w:rPr>
      </w:pPr>
      <w:bookmarkStart w:id="1922" w:name="_Toc42859690"/>
    </w:p>
    <w:p w14:paraId="17CAF8FA" w14:textId="3C78FD35" w:rsidR="00CE0C34" w:rsidRDefault="0030379B" w:rsidP="00B83E2D">
      <w:pPr>
        <w:pStyle w:val="Overskrift2"/>
        <w:numPr>
          <w:ilvl w:val="1"/>
          <w:numId w:val="37"/>
        </w:numPr>
        <w:spacing w:line="280" w:lineRule="atLeast"/>
      </w:pPr>
      <w:bookmarkStart w:id="1923" w:name="_Toc525030709"/>
      <w:del w:id="1924" w:author="Finanstilsynet" w:date="2020-06-12T13:18:00Z">
        <w:r>
          <w:rPr>
            <w:noProof/>
            <w:lang w:eastAsia="da-DK"/>
          </w:rPr>
          <w:lastRenderedPageBreak/>
          <mc:AlternateContent>
            <mc:Choice Requires="wps">
              <w:drawing>
                <wp:anchor distT="45720" distB="45720" distL="114300" distR="114300" simplePos="0" relativeHeight="252008448" behindDoc="0" locked="0" layoutInCell="1" allowOverlap="1" wp14:anchorId="0896BC7D" wp14:editId="19C9BFE9">
                  <wp:simplePos x="0" y="0"/>
                  <wp:positionH relativeFrom="margin">
                    <wp:posOffset>0</wp:posOffset>
                  </wp:positionH>
                  <wp:positionV relativeFrom="paragraph">
                    <wp:posOffset>335484</wp:posOffset>
                  </wp:positionV>
                  <wp:extent cx="6055360" cy="1047115"/>
                  <wp:effectExtent l="0" t="0" r="2540" b="635"/>
                  <wp:wrapSquare wrapText="bothSides"/>
                  <wp:docPr id="1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047115"/>
                          </a:xfrm>
                          <a:prstGeom prst="rect">
                            <a:avLst/>
                          </a:prstGeom>
                          <a:solidFill>
                            <a:srgbClr val="FFFFFF"/>
                          </a:solidFill>
                          <a:ln w="9525">
                            <a:solidFill>
                              <a:srgbClr val="000000"/>
                            </a:solidFill>
                            <a:miter lim="800000"/>
                            <a:headEnd/>
                            <a:tailEnd/>
                          </a:ln>
                        </wps:spPr>
                        <wps:txbx>
                          <w:txbxContent>
                            <w:p w14:paraId="68060314" w14:textId="77777777" w:rsidR="00CD5EFE" w:rsidRDefault="00CD5EFE" w:rsidP="0030379B">
                              <w:pPr>
                                <w:rPr>
                                  <w:del w:id="1925" w:author="Finanstilsynet" w:date="2020-06-12T13:18:00Z"/>
                                </w:rPr>
                              </w:pPr>
                              <w:del w:id="1926" w:author="Finanstilsynet" w:date="2020-06-12T13:18:00Z">
                                <w:r>
                                  <w:delText xml:space="preserve">Henvisning til hvidvaskloven: § 11, stk. 1, nr. 3 og § 2, stk. 1, nr. 1 og 9. </w:delText>
                                </w:r>
                              </w:del>
                            </w:p>
                            <w:p w14:paraId="49B10B9A" w14:textId="77777777" w:rsidR="00CD5EFE" w:rsidRDefault="00CD5EFE" w:rsidP="0030379B">
                              <w:pPr>
                                <w:rPr>
                                  <w:del w:id="1927" w:author="Finanstilsynet" w:date="2020-06-12T13:18:00Z"/>
                                </w:rPr>
                              </w:pPr>
                              <w:del w:id="1928" w:author="Finanstilsynet" w:date="2020-06-12T13:18:00Z">
                                <w:r>
                                  <w:delText xml:space="preserve">Henvisning til 4. hvidvaskdirektiv: Artikel 13, stk. 1, litra b. </w:delText>
                                </w:r>
                              </w:del>
                            </w:p>
                            <w:p w14:paraId="2816FE05" w14:textId="77777777" w:rsidR="00CD5EFE" w:rsidRDefault="00CD5EFE" w:rsidP="0030379B">
                              <w:pPr>
                                <w:rPr>
                                  <w:del w:id="1929" w:author="Finanstilsynet" w:date="2020-06-12T13:18:00Z"/>
                                </w:rPr>
                              </w:pPr>
                            </w:p>
                            <w:p w14:paraId="151BCEF3" w14:textId="77777777" w:rsidR="00CD5EFE" w:rsidRDefault="00CD5EFE" w:rsidP="0030379B">
                              <w:pPr>
                                <w:rPr>
                                  <w:del w:id="1930" w:author="Finanstilsynet" w:date="2020-06-12T13:18:00Z"/>
                                </w:rPr>
                              </w:pPr>
                              <w:del w:id="1931" w:author="Finanstilsynet" w:date="2020-06-12T13:18:00Z">
                                <w:r>
                                  <w:delText xml:space="preserve">Henvisning til Erhvervsstyrelsens vejledning: Reelle ejere, vejledningen handler om reelle ejere, herunder hvem, hvad og hvor der skal registreres. </w:delText>
                                </w:r>
                              </w:del>
                            </w:p>
                            <w:p w14:paraId="66DEFE8A" w14:textId="77777777" w:rsidR="00CD5EFE" w:rsidRDefault="00CD5EFE" w:rsidP="0030379B">
                              <w:pPr>
                                <w:rPr>
                                  <w:del w:id="1932" w:author="Finanstilsynet" w:date="2020-06-12T13:18:00Z"/>
                                </w:rPr>
                              </w:pPr>
                            </w:p>
                            <w:p w14:paraId="13D7F22A" w14:textId="77777777" w:rsidR="00CD5EFE" w:rsidRDefault="00CD5EFE" w:rsidP="0030379B">
                              <w:pPr>
                                <w:rPr>
                                  <w:del w:id="1933" w:author="Finanstilsynet" w:date="2020-06-12T13:18:00Z"/>
                                </w:rPr>
                              </w:pPr>
                            </w:p>
                            <w:p w14:paraId="5E71FCAA" w14:textId="77777777" w:rsidR="00CD5EFE" w:rsidRDefault="00CD5EFE" w:rsidP="0030379B">
                              <w:pPr>
                                <w:rPr>
                                  <w:del w:id="1934" w:author="Finanstilsynet" w:date="2020-06-12T13:18:00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6BC7D" id="_x0000_s1079" type="#_x0000_t202" style="position:absolute;left:0;text-align:left;margin-left:0;margin-top:26.4pt;width:476.8pt;height:82.45pt;z-index:25200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">
                  <v:textbox>
                    <w:txbxContent>
                      <w:p w14:paraId="68060314" w14:textId="77777777" w:rsidR="00CD5EFE" w:rsidRDefault="00CD5EFE" w:rsidP="0030379B">
                        <w:pPr>
                          <w:rPr>
                            <w:del w:id="1935" w:author="Finanstilsynet" w:date="2020-06-12T13:18:00Z"/>
                          </w:rPr>
                        </w:pPr>
                        <w:del w:id="1936" w:author="Finanstilsynet" w:date="2020-06-12T13:18:00Z">
                          <w:r>
                            <w:delText xml:space="preserve">Henvisning til hvidvaskloven: § 11, stk. 1, nr. 3 og § 2, stk. 1, nr. 1 og 9. </w:delText>
                          </w:r>
                        </w:del>
                      </w:p>
                      <w:p w14:paraId="49B10B9A" w14:textId="77777777" w:rsidR="00CD5EFE" w:rsidRDefault="00CD5EFE" w:rsidP="0030379B">
                        <w:pPr>
                          <w:rPr>
                            <w:del w:id="1937" w:author="Finanstilsynet" w:date="2020-06-12T13:18:00Z"/>
                          </w:rPr>
                        </w:pPr>
                        <w:del w:id="1938" w:author="Finanstilsynet" w:date="2020-06-12T13:18:00Z">
                          <w:r>
                            <w:delText xml:space="preserve">Henvisning til 4. hvidvaskdirektiv: Artikel 13, stk. 1, litra b. </w:delText>
                          </w:r>
                        </w:del>
                      </w:p>
                      <w:p w14:paraId="2816FE05" w14:textId="77777777" w:rsidR="00CD5EFE" w:rsidRDefault="00CD5EFE" w:rsidP="0030379B">
                        <w:pPr>
                          <w:rPr>
                            <w:del w:id="1939" w:author="Finanstilsynet" w:date="2020-06-12T13:18:00Z"/>
                          </w:rPr>
                        </w:pPr>
                      </w:p>
                      <w:p w14:paraId="151BCEF3" w14:textId="77777777" w:rsidR="00CD5EFE" w:rsidRDefault="00CD5EFE" w:rsidP="0030379B">
                        <w:pPr>
                          <w:rPr>
                            <w:del w:id="1940" w:author="Finanstilsynet" w:date="2020-06-12T13:18:00Z"/>
                          </w:rPr>
                        </w:pPr>
                        <w:del w:id="1941" w:author="Finanstilsynet" w:date="2020-06-12T13:18:00Z">
                          <w:r>
                            <w:delText xml:space="preserve">Henvisning til Erhvervsstyrelsens vejledning: Reelle ejere, vejledningen handler om reelle ejere, herunder hvem, hvad og hvor der skal registreres. </w:delText>
                          </w:r>
                        </w:del>
                      </w:p>
                      <w:p w14:paraId="66DEFE8A" w14:textId="77777777" w:rsidR="00CD5EFE" w:rsidRDefault="00CD5EFE" w:rsidP="0030379B">
                        <w:pPr>
                          <w:rPr>
                            <w:del w:id="1942" w:author="Finanstilsynet" w:date="2020-06-12T13:18:00Z"/>
                          </w:rPr>
                        </w:pPr>
                      </w:p>
                      <w:p w14:paraId="13D7F22A" w14:textId="77777777" w:rsidR="00CD5EFE" w:rsidRDefault="00CD5EFE" w:rsidP="0030379B">
                        <w:pPr>
                          <w:rPr>
                            <w:del w:id="1943" w:author="Finanstilsynet" w:date="2020-06-12T13:18:00Z"/>
                          </w:rPr>
                        </w:pPr>
                      </w:p>
                      <w:p w14:paraId="5E71FCAA" w14:textId="77777777" w:rsidR="00CD5EFE" w:rsidRDefault="00CD5EFE" w:rsidP="0030379B">
                        <w:pPr>
                          <w:rPr>
                            <w:del w:id="1944" w:author="Finanstilsynet" w:date="2020-06-12T13:18:00Z"/>
                          </w:rPr>
                        </w:pPr>
                      </w:p>
                    </w:txbxContent>
                  </v:textbox>
                  <w10:wrap type="square" anchorx="margin"/>
                </v:shape>
              </w:pict>
            </mc:Fallback>
          </mc:AlternateContent>
        </w:r>
      </w:del>
      <w:ins w:id="1945" w:author="Finanstilsynet" w:date="2020-06-12T13:18:00Z">
        <w:r>
          <w:rPr>
            <w:noProof/>
            <w:lang w:eastAsia="da-DK"/>
          </w:rPr>
          <mc:AlternateContent>
            <mc:Choice Requires="wps">
              <w:drawing>
                <wp:anchor distT="45720" distB="45720" distL="114300" distR="114300" simplePos="0" relativeHeight="251836416" behindDoc="0" locked="0" layoutInCell="1" allowOverlap="1" wp14:anchorId="679579CA" wp14:editId="1A79158E">
                  <wp:simplePos x="0" y="0"/>
                  <wp:positionH relativeFrom="margin">
                    <wp:posOffset>-635</wp:posOffset>
                  </wp:positionH>
                  <wp:positionV relativeFrom="paragraph">
                    <wp:posOffset>333375</wp:posOffset>
                  </wp:positionV>
                  <wp:extent cx="6055360" cy="1388110"/>
                  <wp:effectExtent l="0" t="0" r="21590" b="21590"/>
                  <wp:wrapSquare wrapText="bothSides"/>
                  <wp:docPr id="3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388110"/>
                          </a:xfrm>
                          <a:prstGeom prst="rect">
                            <a:avLst/>
                          </a:prstGeom>
                          <a:solidFill>
                            <a:srgbClr val="FFFFFF"/>
                          </a:solidFill>
                          <a:ln w="9525">
                            <a:solidFill>
                              <a:srgbClr val="000000"/>
                            </a:solidFill>
                            <a:miter lim="800000"/>
                            <a:headEnd/>
                            <a:tailEnd/>
                          </a:ln>
                        </wps:spPr>
                        <wps:txbx>
                          <w:txbxContent>
                            <w:p w14:paraId="5269D5B2" w14:textId="0CA07993" w:rsidR="00CD5EFE" w:rsidRDefault="00CD5EFE" w:rsidP="0030379B">
                              <w:pPr>
                                <w:rPr>
                                  <w:ins w:id="1946" w:author="Finanstilsynet" w:date="2020-06-12T13:18:00Z"/>
                                </w:rPr>
                              </w:pPr>
                              <w:ins w:id="1947" w:author="Finanstilsynet" w:date="2020-06-12T13:18:00Z">
                                <w:r>
                                  <w:t xml:space="preserve">Henvisning til hvidvaskloven: § 11, stk. 1, nr. 3, § 2, stk. 1, nr. 1 og 9 samt § 15 a. </w:t>
                                </w:r>
                              </w:ins>
                            </w:p>
                            <w:p w14:paraId="7C51836F" w14:textId="77777777" w:rsidR="00CD5EFE" w:rsidRDefault="00CD5EFE" w:rsidP="0030379B">
                              <w:pPr>
                                <w:rPr>
                                  <w:ins w:id="1948" w:author="Finanstilsynet" w:date="2020-06-12T13:18:00Z"/>
                                </w:rPr>
                              </w:pPr>
                            </w:p>
                            <w:p w14:paraId="4137F8F6" w14:textId="33B00547" w:rsidR="00CD5EFE" w:rsidRDefault="00CD5EFE" w:rsidP="0030379B">
                              <w:pPr>
                                <w:rPr>
                                  <w:ins w:id="1949" w:author="Finanstilsynet" w:date="2020-06-12T13:18:00Z"/>
                                </w:rPr>
                              </w:pPr>
                              <w:ins w:id="1950" w:author="Finanstilsynet" w:date="2020-06-12T13:18:00Z">
                                <w:r>
                                  <w:t xml:space="preserve">Henvisning til 4. hvidvaskdirektiv: Artikel 13, stk. 1, litra b. </w:t>
                                </w:r>
                              </w:ins>
                            </w:p>
                            <w:p w14:paraId="02C733E3" w14:textId="38827B32" w:rsidR="00CD5EFE" w:rsidRDefault="00CD5EFE" w:rsidP="0030379B">
                              <w:pPr>
                                <w:rPr>
                                  <w:ins w:id="1951" w:author="Finanstilsynet" w:date="2020-06-12T13:18:00Z"/>
                                </w:rPr>
                              </w:pPr>
                              <w:ins w:id="1952" w:author="Finanstilsynet" w:date="2020-06-12T13:18:00Z">
                                <w:r>
                                  <w:t>Henvisning til 5. hvidvaskdirektiv: Artikel 1, stk. 1, nr. 8, litra b.</w:t>
                                </w:r>
                              </w:ins>
                            </w:p>
                            <w:p w14:paraId="1B56D368" w14:textId="77777777" w:rsidR="00CD5EFE" w:rsidRDefault="00CD5EFE" w:rsidP="0030379B">
                              <w:pPr>
                                <w:rPr>
                                  <w:ins w:id="1953" w:author="Finanstilsynet" w:date="2020-06-12T13:18:00Z"/>
                                </w:rPr>
                              </w:pPr>
                            </w:p>
                            <w:p w14:paraId="6CF8EEAE" w14:textId="77777777" w:rsidR="00CD5EFE" w:rsidRDefault="00CD5EFE" w:rsidP="0030379B">
                              <w:pPr>
                                <w:rPr>
                                  <w:ins w:id="1954" w:author="Finanstilsynet" w:date="2020-06-12T13:18:00Z"/>
                                </w:rPr>
                              </w:pPr>
                              <w:ins w:id="1955" w:author="Finanstilsynet" w:date="2020-06-12T13:18:00Z">
                                <w:r>
                                  <w:t xml:space="preserve">Henvisning til Erhvervsstyrelsens vejledning: Reelle ejere, vejledningen handler om reelle ejere, herunder hvem, hvad og hvor der skal registreres. </w:t>
                                </w:r>
                              </w:ins>
                            </w:p>
                            <w:p w14:paraId="24E9885E" w14:textId="77777777" w:rsidR="00CD5EFE" w:rsidRDefault="00CD5EFE" w:rsidP="0030379B">
                              <w:pPr>
                                <w:rPr>
                                  <w:ins w:id="1956" w:author="Finanstilsynet" w:date="2020-06-12T13:18:00Z"/>
                                </w:rPr>
                              </w:pPr>
                            </w:p>
                            <w:p w14:paraId="2E213B11" w14:textId="77777777" w:rsidR="00CD5EFE" w:rsidRDefault="00CD5EFE" w:rsidP="0030379B">
                              <w:pPr>
                                <w:rPr>
                                  <w:ins w:id="1957" w:author="Finanstilsynet" w:date="2020-06-12T13:18:00Z"/>
                                </w:rPr>
                              </w:pPr>
                            </w:p>
                            <w:p w14:paraId="4BE3C880" w14:textId="77777777" w:rsidR="00CD5EFE" w:rsidRDefault="00CD5EFE" w:rsidP="0030379B">
                              <w:pPr>
                                <w:rPr>
                                  <w:ins w:id="1958" w:author="Finanstilsynet" w:date="2020-06-12T13:18:00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579CA" id="_x0000_s1080" type="#_x0000_t202" style="position:absolute;left:0;text-align:left;margin-left:-.05pt;margin-top:26.25pt;width:476.8pt;height:109.3pt;z-index:251836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">
                  <v:textbox>
                    <w:txbxContent>
                      <w:p w14:paraId="5269D5B2" w14:textId="0CA07993" w:rsidR="00CD5EFE" w:rsidRDefault="00CD5EFE" w:rsidP="0030379B">
                        <w:pPr>
                          <w:rPr>
                            <w:ins w:id="1959" w:author="Finanstilsynet" w:date="2020-06-12T13:18:00Z"/>
                          </w:rPr>
                        </w:pPr>
                        <w:ins w:id="1960" w:author="Finanstilsynet" w:date="2020-06-12T13:18:00Z">
                          <w:r>
                            <w:t xml:space="preserve">Henvisning til hvidvaskloven: § 11, stk. 1, nr. 3, § 2, stk. 1, nr. 1 og 9 samt § 15 a. </w:t>
                          </w:r>
                        </w:ins>
                      </w:p>
                      <w:p w14:paraId="7C51836F" w14:textId="77777777" w:rsidR="00CD5EFE" w:rsidRDefault="00CD5EFE" w:rsidP="0030379B">
                        <w:pPr>
                          <w:rPr>
                            <w:ins w:id="1961" w:author="Finanstilsynet" w:date="2020-06-12T13:18:00Z"/>
                          </w:rPr>
                        </w:pPr>
                      </w:p>
                      <w:p w14:paraId="4137F8F6" w14:textId="33B00547" w:rsidR="00CD5EFE" w:rsidRDefault="00CD5EFE" w:rsidP="0030379B">
                        <w:pPr>
                          <w:rPr>
                            <w:ins w:id="1962" w:author="Finanstilsynet" w:date="2020-06-12T13:18:00Z"/>
                          </w:rPr>
                        </w:pPr>
                        <w:ins w:id="1963" w:author="Finanstilsynet" w:date="2020-06-12T13:18:00Z">
                          <w:r>
                            <w:t xml:space="preserve">Henvisning til 4. hvidvaskdirektiv: Artikel 13, stk. 1, litra b. </w:t>
                          </w:r>
                        </w:ins>
                      </w:p>
                      <w:p w14:paraId="02C733E3" w14:textId="38827B32" w:rsidR="00CD5EFE" w:rsidRDefault="00CD5EFE" w:rsidP="0030379B">
                        <w:pPr>
                          <w:rPr>
                            <w:ins w:id="1964" w:author="Finanstilsynet" w:date="2020-06-12T13:18:00Z"/>
                          </w:rPr>
                        </w:pPr>
                        <w:ins w:id="1965" w:author="Finanstilsynet" w:date="2020-06-12T13:18:00Z">
                          <w:r>
                            <w:t>Henvisning til 5. hvidvaskdirektiv: Artikel 1, stk. 1, nr. 8, litra b.</w:t>
                          </w:r>
                        </w:ins>
                      </w:p>
                      <w:p w14:paraId="1B56D368" w14:textId="77777777" w:rsidR="00CD5EFE" w:rsidRDefault="00CD5EFE" w:rsidP="0030379B">
                        <w:pPr>
                          <w:rPr>
                            <w:ins w:id="1966" w:author="Finanstilsynet" w:date="2020-06-12T13:18:00Z"/>
                          </w:rPr>
                        </w:pPr>
                      </w:p>
                      <w:p w14:paraId="6CF8EEAE" w14:textId="77777777" w:rsidR="00CD5EFE" w:rsidRDefault="00CD5EFE" w:rsidP="0030379B">
                        <w:pPr>
                          <w:rPr>
                            <w:ins w:id="1967" w:author="Finanstilsynet" w:date="2020-06-12T13:18:00Z"/>
                          </w:rPr>
                        </w:pPr>
                        <w:ins w:id="1968" w:author="Finanstilsynet" w:date="2020-06-12T13:18:00Z">
                          <w:r>
                            <w:t xml:space="preserve">Henvisning til Erhvervsstyrelsens vejledning: Reelle ejere, vejledningen handler om reelle ejere, herunder hvem, hvad og hvor der skal registreres. </w:t>
                          </w:r>
                        </w:ins>
                      </w:p>
                      <w:p w14:paraId="24E9885E" w14:textId="77777777" w:rsidR="00CD5EFE" w:rsidRDefault="00CD5EFE" w:rsidP="0030379B">
                        <w:pPr>
                          <w:rPr>
                            <w:ins w:id="1969" w:author="Finanstilsynet" w:date="2020-06-12T13:18:00Z"/>
                          </w:rPr>
                        </w:pPr>
                      </w:p>
                      <w:p w14:paraId="2E213B11" w14:textId="77777777" w:rsidR="00CD5EFE" w:rsidRDefault="00CD5EFE" w:rsidP="0030379B">
                        <w:pPr>
                          <w:rPr>
                            <w:ins w:id="1970" w:author="Finanstilsynet" w:date="2020-06-12T13:18:00Z"/>
                          </w:rPr>
                        </w:pPr>
                      </w:p>
                      <w:p w14:paraId="4BE3C880" w14:textId="77777777" w:rsidR="00CD5EFE" w:rsidRDefault="00CD5EFE" w:rsidP="0030379B">
                        <w:pPr>
                          <w:rPr>
                            <w:ins w:id="1971" w:author="Finanstilsynet" w:date="2020-06-12T13:18:00Z"/>
                          </w:rPr>
                        </w:pPr>
                      </w:p>
                    </w:txbxContent>
                  </v:textbox>
                  <w10:wrap type="square" anchorx="margin"/>
                </v:shape>
              </w:pict>
            </mc:Fallback>
          </mc:AlternateContent>
        </w:r>
      </w:ins>
      <w:r w:rsidR="00CE0C34">
        <w:t>Reelle ejere</w:t>
      </w:r>
      <w:bookmarkEnd w:id="1922"/>
      <w:bookmarkEnd w:id="1923"/>
    </w:p>
    <w:p w14:paraId="60BE5015" w14:textId="77777777" w:rsidR="0030379B" w:rsidRPr="0030379B" w:rsidRDefault="0030379B" w:rsidP="0030379B"/>
    <w:p w14:paraId="0013177D" w14:textId="3EFC96C7" w:rsidR="00CE0C34" w:rsidRDefault="00CE0C34" w:rsidP="00CE0C34">
      <w:pPr>
        <w:spacing w:line="280" w:lineRule="atLeast"/>
      </w:pPr>
      <w:r>
        <w:t>Begrebet reelle ejere</w:t>
      </w:r>
      <w:r w:rsidR="002F0C3B">
        <w:t xml:space="preserve"> anvendtes i den tidligere hvidvasklovgivning </w:t>
      </w:r>
      <w:r w:rsidR="002744D2">
        <w:t>og</w:t>
      </w:r>
      <w:r w:rsidR="002F0C3B">
        <w:t xml:space="preserve"> anvendes nu </w:t>
      </w:r>
      <w:r>
        <w:t xml:space="preserve">både i hvidvasklovgivningen og i </w:t>
      </w:r>
      <w:r w:rsidR="0015032E">
        <w:t>regelsættet om registrering af reelle ejere</w:t>
      </w:r>
      <w:r>
        <w:t xml:space="preserve">. Begrebet i de to lovgivninger har </w:t>
      </w:r>
      <w:r w:rsidR="002F0C3B">
        <w:t xml:space="preserve">nu </w:t>
      </w:r>
      <w:r>
        <w:t xml:space="preserve">samme baggrund i 4. hvidvaskdirektiv, og der er dermed tale om </w:t>
      </w:r>
      <w:r w:rsidR="002F0C3B">
        <w:t xml:space="preserve">et fælles </w:t>
      </w:r>
      <w:r>
        <w:t xml:space="preserve">begreb. I </w:t>
      </w:r>
      <w:r w:rsidR="002F0C3B">
        <w:t xml:space="preserve">regelsættet om registrering af reelle ejere </w:t>
      </w:r>
      <w:r>
        <w:t xml:space="preserve">er der krav </w:t>
      </w:r>
      <w:del w:id="1972" w:author="Finanstilsynet" w:date="2020-06-12T13:18:00Z">
        <w:r>
          <w:delText>til</w:delText>
        </w:r>
      </w:del>
      <w:ins w:id="1973" w:author="Finanstilsynet" w:date="2020-06-12T13:18:00Z">
        <w:r w:rsidR="00576FF1">
          <w:t>om</w:t>
        </w:r>
      </w:ins>
      <w:r>
        <w:t xml:space="preserve">, at forskellige juridiske personer mv. skal registrere </w:t>
      </w:r>
      <w:r w:rsidR="0020386A">
        <w:t xml:space="preserve">deres </w:t>
      </w:r>
      <w:r>
        <w:t xml:space="preserve">reelle ejere i et register. I hvidvasklovgivningen er der krav </w:t>
      </w:r>
      <w:del w:id="1974" w:author="Finanstilsynet" w:date="2020-06-12T13:18:00Z">
        <w:r>
          <w:delText>til</w:delText>
        </w:r>
      </w:del>
      <w:ins w:id="1975" w:author="Finanstilsynet" w:date="2020-06-12T13:18:00Z">
        <w:r w:rsidR="00576FF1">
          <w:t>om</w:t>
        </w:r>
      </w:ins>
      <w:r>
        <w:t>, at virksomheder, som er omfattet af hvidvaskloven, skal identificere og kontrollere kunders reelle ejere.</w:t>
      </w:r>
    </w:p>
    <w:p w14:paraId="7778D26D" w14:textId="77777777" w:rsidR="00CE0C34" w:rsidRDefault="00CE0C34" w:rsidP="00CE0C34">
      <w:pPr>
        <w:spacing w:line="280" w:lineRule="atLeast"/>
      </w:pPr>
    </w:p>
    <w:p w14:paraId="712D8C64" w14:textId="7B31379E" w:rsidR="00CE0C34" w:rsidRDefault="00CE0C34" w:rsidP="00CE0C34">
      <w:pPr>
        <w:spacing w:line="280" w:lineRule="atLeast"/>
      </w:pPr>
      <w:r>
        <w:t xml:space="preserve">Nogle juridiske personer mv. er ikke omfattet af kravet om registrering af reelle ejere i </w:t>
      </w:r>
      <w:r w:rsidR="00952F03">
        <w:t>regelsættet om registrering af reelle ejere</w:t>
      </w:r>
      <w:r>
        <w:t>, men denne undtagelse gælder ikke for hvidvasklovens krav</w:t>
      </w:r>
      <w:r w:rsidR="00574AFC">
        <w:t>,</w:t>
      </w:r>
      <w:r>
        <w:t xml:space="preserve"> til at virksomheder skal identificere og kontrollere </w:t>
      </w:r>
      <w:r w:rsidR="00ED54CB">
        <w:t xml:space="preserve">deres </w:t>
      </w:r>
      <w:r>
        <w:t xml:space="preserve">kunders reelle ejere som led i </w:t>
      </w:r>
      <w:r w:rsidR="00F65CB5">
        <w:t xml:space="preserve">virksomhedens </w:t>
      </w:r>
      <w:r>
        <w:t>kundekendskabsprocedurer. Virksomheder skal derfor også identificere reelle ejere, hvis deres kunde f.eks. er en frivillig forening eller en andelsboligforening</w:t>
      </w:r>
      <w:r w:rsidR="00CC3DD0">
        <w:t xml:space="preserve">, selvom </w:t>
      </w:r>
      <w:del w:id="1976" w:author="Finanstilsynet" w:date="2020-06-12T13:18:00Z">
        <w:r w:rsidR="00CC3DD0">
          <w:delText>de</w:delText>
        </w:r>
      </w:del>
      <w:ins w:id="1977" w:author="Finanstilsynet" w:date="2020-06-12T13:18:00Z">
        <w:r w:rsidR="00CC3DD0">
          <w:t>d</w:t>
        </w:r>
        <w:r w:rsidR="00576FF1">
          <w:t>isse</w:t>
        </w:r>
      </w:ins>
      <w:r w:rsidR="00CC3DD0">
        <w:t xml:space="preserve"> ikke er omfattet af reglerne om registrering af reelle ejere</w:t>
      </w:r>
      <w:r>
        <w:t xml:space="preserve">. </w:t>
      </w:r>
    </w:p>
    <w:p w14:paraId="7B6FDC6C" w14:textId="77777777" w:rsidR="00CE0C34" w:rsidRDefault="00CE0C34" w:rsidP="00CE0C34">
      <w:pPr>
        <w:spacing w:line="280" w:lineRule="atLeast"/>
      </w:pPr>
    </w:p>
    <w:p w14:paraId="0D68246E" w14:textId="0C5124FD" w:rsidR="00CE0C34" w:rsidRDefault="00CE0C34" w:rsidP="00CE0C34">
      <w:pPr>
        <w:spacing w:line="280" w:lineRule="atLeast"/>
      </w:pPr>
      <w:r>
        <w:t xml:space="preserve">Da reglerne om reelle ejere har samme baggrund, kan </w:t>
      </w:r>
      <w:r w:rsidR="00F65CB5">
        <w:t xml:space="preserve">en </w:t>
      </w:r>
      <w:r>
        <w:t>virksomhed, der efter hvidvaskloven skal identificere sine kunders reelle ejer</w:t>
      </w:r>
      <w:r w:rsidR="0037283D">
        <w:t>e</w:t>
      </w:r>
      <w:r>
        <w:t xml:space="preserve">, benytte Erhvervsstyrelsens </w:t>
      </w:r>
      <w:r w:rsidR="009240C6">
        <w:t>V</w:t>
      </w:r>
      <w:r>
        <w:t>ejledning om reelle ejer</w:t>
      </w:r>
      <w:r w:rsidR="0037283D">
        <w:t>e</w:t>
      </w:r>
      <w:r>
        <w:t xml:space="preserve"> </w:t>
      </w:r>
      <w:r w:rsidR="00F65CB5">
        <w:t>som</w:t>
      </w:r>
      <w:r>
        <w:t xml:space="preserve"> hjælp til fortolkning af begrebet og vurdering af, hvem der skal identificeres</w:t>
      </w:r>
      <w:ins w:id="1978" w:author="Finanstilsynet" w:date="2020-06-12T13:18:00Z">
        <w:r w:rsidR="00576FF1">
          <w:t>,</w:t>
        </w:r>
      </w:ins>
      <w:r>
        <w:t xml:space="preserve"> samt til fastlæggelse af ejer- og kontrolstruktur</w:t>
      </w:r>
      <w:r w:rsidR="001C1BDD">
        <w:t>.</w:t>
      </w:r>
      <w:r>
        <w:t xml:space="preserve"> </w:t>
      </w:r>
      <w:r w:rsidR="001C1BDD">
        <w:t>V</w:t>
      </w:r>
      <w:r>
        <w:t xml:space="preserve">irksomhederne skal </w:t>
      </w:r>
      <w:r w:rsidR="009240C6">
        <w:t xml:space="preserve">dog </w:t>
      </w:r>
      <w:r>
        <w:t xml:space="preserve">være opmærksomme på, at </w:t>
      </w:r>
      <w:r w:rsidR="00A93429">
        <w:t xml:space="preserve">hvidvasklovens </w:t>
      </w:r>
      <w:r w:rsidR="0096468B">
        <w:t>krav om</w:t>
      </w:r>
      <w:r w:rsidR="00A93429">
        <w:t>,</w:t>
      </w:r>
      <w:r w:rsidR="003F477C">
        <w:t xml:space="preserve"> hvilke</w:t>
      </w:r>
      <w:r w:rsidR="0096468B">
        <w:t xml:space="preserve"> oplysninger der skal indhentes i</w:t>
      </w:r>
      <w:r w:rsidR="00A93429">
        <w:t xml:space="preserve"> henhold til</w:t>
      </w:r>
      <w:r w:rsidR="0096468B">
        <w:t xml:space="preserve"> kundekendskabsprocedurerne</w:t>
      </w:r>
      <w:r w:rsidR="00854955">
        <w:t>,</w:t>
      </w:r>
      <w:r w:rsidR="0096468B">
        <w:t xml:space="preserve"> adskiller sig fra de oplysninger, der skal registreres om reelle ejere i CVR</w:t>
      </w:r>
      <w:r w:rsidR="008B015C">
        <w:t>.</w:t>
      </w:r>
      <w:r w:rsidR="001C1BDD">
        <w:t xml:space="preserve">   </w:t>
      </w:r>
      <w:r>
        <w:t xml:space="preserve"> </w:t>
      </w:r>
      <w:r w:rsidR="00AD5720" w:rsidDel="00AD5720">
        <w:t xml:space="preserve"> </w:t>
      </w:r>
    </w:p>
    <w:p w14:paraId="6F4A59EA" w14:textId="77777777" w:rsidR="00CE0C34" w:rsidRDefault="00CE0C34" w:rsidP="00CE0C34">
      <w:pPr>
        <w:spacing w:line="280" w:lineRule="atLeast"/>
      </w:pPr>
    </w:p>
    <w:p w14:paraId="12684A91" w14:textId="77777777" w:rsidR="00CE0C34" w:rsidRDefault="00CE0C34" w:rsidP="00CE0C34">
      <w:pPr>
        <w:spacing w:line="280" w:lineRule="atLeast"/>
      </w:pPr>
      <w:r>
        <w:t>Virksomheden skal som led i sin</w:t>
      </w:r>
      <w:r w:rsidR="00854955">
        <w:t>e</w:t>
      </w:r>
      <w:r>
        <w:t xml:space="preserve"> kundekendskabsprocedurer identificere kundens reelle ejere.</w:t>
      </w:r>
    </w:p>
    <w:p w14:paraId="46014729" w14:textId="77777777" w:rsidR="00CF7EB2" w:rsidRDefault="00CF7EB2" w:rsidP="00CE0C34">
      <w:pPr>
        <w:spacing w:line="280" w:lineRule="atLeast"/>
      </w:pPr>
    </w:p>
    <w:p w14:paraId="3A13C95C" w14:textId="77777777" w:rsidR="00CE0C34" w:rsidRDefault="00CE0C34" w:rsidP="00CE0C34">
      <w:pPr>
        <w:spacing w:line="280" w:lineRule="atLeast"/>
      </w:pPr>
      <w:r>
        <w:t>Virksomheden skal:</w:t>
      </w:r>
    </w:p>
    <w:p w14:paraId="2420A39E" w14:textId="77777777" w:rsidR="00CE0C34" w:rsidRDefault="00CE0C34" w:rsidP="00B83E2D">
      <w:pPr>
        <w:pStyle w:val="Listeafsnit"/>
        <w:numPr>
          <w:ilvl w:val="0"/>
          <w:numId w:val="69"/>
        </w:numPr>
        <w:spacing w:line="280" w:lineRule="atLeast"/>
      </w:pPr>
      <w:r>
        <w:t>indhente identitetsoplysninger om den eller de reelle ejere</w:t>
      </w:r>
      <w:r w:rsidR="00A61D45">
        <w:t>,</w:t>
      </w:r>
    </w:p>
    <w:p w14:paraId="1331AC08" w14:textId="77777777" w:rsidR="00CE0C34" w:rsidRDefault="00CE0C34" w:rsidP="00B83E2D">
      <w:pPr>
        <w:pStyle w:val="Listeafsnit"/>
        <w:numPr>
          <w:ilvl w:val="0"/>
          <w:numId w:val="69"/>
        </w:numPr>
        <w:spacing w:line="280" w:lineRule="atLeast"/>
      </w:pPr>
      <w:r>
        <w:t>gennemføre rimelige foranstaltninger for at kontrollere den eller de reelle ejeres identitet og</w:t>
      </w:r>
    </w:p>
    <w:p w14:paraId="73A17B41" w14:textId="77777777" w:rsidR="003C71BD" w:rsidRDefault="00CE0C34" w:rsidP="00B83E2D">
      <w:pPr>
        <w:pStyle w:val="Listeafsnit"/>
        <w:numPr>
          <w:ilvl w:val="0"/>
          <w:numId w:val="69"/>
        </w:numPr>
        <w:spacing w:line="280" w:lineRule="atLeast"/>
      </w:pPr>
      <w:r>
        <w:t xml:space="preserve">hvis kunden er en juridisk person, skal virksomheden klarlægge den juridiske persons ejer- og kontrolstruktur. </w:t>
      </w:r>
    </w:p>
    <w:p w14:paraId="15027057" w14:textId="77777777" w:rsidR="003C71BD" w:rsidRDefault="003C71BD" w:rsidP="00CE0C34">
      <w:pPr>
        <w:spacing w:line="280" w:lineRule="atLeast"/>
      </w:pPr>
    </w:p>
    <w:p w14:paraId="199C79AC" w14:textId="77777777" w:rsidR="00CE0C34" w:rsidRPr="003A19DD" w:rsidRDefault="003C71BD" w:rsidP="003A19DD">
      <w:pPr>
        <w:pStyle w:val="Overskrift2"/>
        <w:numPr>
          <w:ilvl w:val="2"/>
          <w:numId w:val="37"/>
        </w:numPr>
        <w:spacing w:line="280" w:lineRule="atLeast"/>
        <w:rPr>
          <w:rFonts w:asciiTheme="majorHAnsi" w:hAnsiTheme="majorHAnsi"/>
          <w:b w:val="0"/>
          <w:color w:val="4C0000" w:themeColor="accent1" w:themeShade="80"/>
          <w:sz w:val="24"/>
        </w:rPr>
      </w:pPr>
      <w:bookmarkStart w:id="1979" w:name="_Toc42859691"/>
      <w:bookmarkStart w:id="1980" w:name="_Toc525030710"/>
      <w:r w:rsidRPr="003A19DD">
        <w:rPr>
          <w:rFonts w:asciiTheme="majorHAnsi" w:hAnsiTheme="majorHAnsi"/>
          <w:b w:val="0"/>
          <w:color w:val="4C0000" w:themeColor="accent1" w:themeShade="80"/>
          <w:sz w:val="24"/>
        </w:rPr>
        <w:t>D</w:t>
      </w:r>
      <w:r w:rsidR="00CE0C34" w:rsidRPr="003A19DD">
        <w:rPr>
          <w:rFonts w:asciiTheme="majorHAnsi" w:hAnsiTheme="majorHAnsi"/>
          <w:b w:val="0"/>
          <w:color w:val="4C0000" w:themeColor="accent1" w:themeShade="80"/>
          <w:sz w:val="24"/>
        </w:rPr>
        <w:t>efinition af reelle ejer</w:t>
      </w:r>
      <w:bookmarkEnd w:id="1979"/>
      <w:bookmarkEnd w:id="1980"/>
    </w:p>
    <w:p w14:paraId="22F47A93" w14:textId="77777777" w:rsidR="00CE0C34" w:rsidRDefault="00CE0C34" w:rsidP="00CE0C34">
      <w:pPr>
        <w:spacing w:line="280" w:lineRule="atLeast"/>
      </w:pPr>
      <w:r>
        <w:t>En kundes reelle ejer er den eller de fysiske personer, der i sidste ende ejer eller kontrollerer kunden, elle</w:t>
      </w:r>
      <w:r w:rsidR="00874CFB">
        <w:t>r den eller de fysiske personer,</w:t>
      </w:r>
      <w:r>
        <w:t xml:space="preserve"> på hvis vegne en transaktion eller aktivitet gennemføres.</w:t>
      </w:r>
    </w:p>
    <w:p w14:paraId="180F30FF" w14:textId="77777777" w:rsidR="00CE0C34" w:rsidRDefault="00CE0C34" w:rsidP="00CE0C34">
      <w:pPr>
        <w:spacing w:line="280" w:lineRule="atLeast"/>
      </w:pPr>
    </w:p>
    <w:p w14:paraId="19D76714" w14:textId="77777777" w:rsidR="00CE0C34" w:rsidRDefault="00CE0C34" w:rsidP="00CE0C34">
      <w:pPr>
        <w:spacing w:line="280" w:lineRule="atLeast"/>
      </w:pPr>
      <w:r>
        <w:t xml:space="preserve">Reelle ejere kan kun være fysiske personer, og virksomheden skal klarlægge hele kundens ejer- og strukturkæde </w:t>
      </w:r>
      <w:r w:rsidR="007925E9">
        <w:t>og</w:t>
      </w:r>
      <w:r>
        <w:t xml:space="preserve"> finde frem til, hvem der i sidste ende ejer eller kontrollerer kunden. </w:t>
      </w:r>
    </w:p>
    <w:p w14:paraId="779A25D5" w14:textId="77777777" w:rsidR="00CE0C34" w:rsidRDefault="00CE0C34" w:rsidP="00CE0C34">
      <w:pPr>
        <w:spacing w:line="280" w:lineRule="atLeast"/>
      </w:pPr>
    </w:p>
    <w:p w14:paraId="6FAA45BA" w14:textId="77777777" w:rsidR="00CE0C34" w:rsidRDefault="00822E58" w:rsidP="00CE0C34">
      <w:pPr>
        <w:spacing w:line="280" w:lineRule="atLeast"/>
      </w:pPr>
      <w:r>
        <w:lastRenderedPageBreak/>
        <w:t>Hvis</w:t>
      </w:r>
      <w:r w:rsidR="00CE0C34">
        <w:t xml:space="preserve"> en kunde</w:t>
      </w:r>
      <w:r>
        <w:t xml:space="preserve"> eksempelvis</w:t>
      </w:r>
      <w:r w:rsidR="00CE0C34">
        <w:t xml:space="preserve"> er et selskab A, som ejes 100 </w:t>
      </w:r>
      <w:r w:rsidR="00A06FB0">
        <w:t xml:space="preserve">pct. af </w:t>
      </w:r>
      <w:r w:rsidR="00CE0C34">
        <w:t xml:space="preserve">et andet selskab B, skal virksomheden identificere den eller de fysiske personer, der ejer og kontrollerer selskab B. </w:t>
      </w:r>
    </w:p>
    <w:p w14:paraId="7241D964" w14:textId="77777777" w:rsidR="008F3928" w:rsidRDefault="008F3928" w:rsidP="00CE0C34">
      <w:pPr>
        <w:spacing w:line="280" w:lineRule="atLeast"/>
      </w:pPr>
    </w:p>
    <w:p w14:paraId="633DD606" w14:textId="2A2F94BF" w:rsidR="008F3928" w:rsidRDefault="008F3928" w:rsidP="00CE0C34">
      <w:pPr>
        <w:spacing w:line="280" w:lineRule="atLeast"/>
      </w:pPr>
      <w:r>
        <w:t>Når virksomheden skal identificere</w:t>
      </w:r>
      <w:r w:rsidR="00822E58">
        <w:t>,</w:t>
      </w:r>
      <w:r>
        <w:t xml:space="preserve"> </w:t>
      </w:r>
      <w:r w:rsidR="00273DD1">
        <w:t xml:space="preserve">hvem der er </w:t>
      </w:r>
      <w:r>
        <w:t>kundens reelle ejere</w:t>
      </w:r>
      <w:r w:rsidR="00273DD1">
        <w:t>,</w:t>
      </w:r>
      <w:r>
        <w:t xml:space="preserve"> skal virksomheden vurdere hvilke personer, der har en tilstrækkelig del af </w:t>
      </w:r>
      <w:del w:id="1981" w:author="Finanstilsynet" w:date="2020-06-12T13:18:00Z">
        <w:r>
          <w:delText>ejerandelene eller af kontrollen.</w:delText>
        </w:r>
      </w:del>
      <w:ins w:id="1982" w:author="Finanstilsynet" w:date="2020-06-12T13:18:00Z">
        <w:r w:rsidR="00F370BB">
          <w:t xml:space="preserve">kapitelandele, stemmerettigheder eller kan kontrollere virksomheden på anden vis. </w:t>
        </w:r>
        <w:r>
          <w:t>.</w:t>
        </w:r>
      </w:ins>
      <w:r>
        <w:t xml:space="preserve"> En indikator for</w:t>
      </w:r>
      <w:r w:rsidR="00822E58">
        <w:t>,</w:t>
      </w:r>
      <w:r>
        <w:t xml:space="preserve"> hvad der er en tilstrækkelig del</w:t>
      </w:r>
      <w:r w:rsidR="00822E58">
        <w:t>,</w:t>
      </w:r>
      <w:r>
        <w:t xml:space="preserve"> vil som udgangspunkt være, </w:t>
      </w:r>
      <w:r w:rsidR="0037283D">
        <w:t>at</w:t>
      </w:r>
      <w:r>
        <w:t xml:space="preserve"> personen har mere end 25 pct. af ejerandele og/eller kontrollen. Det er dog vigtigt at fremhæve, at procentgrænsen </w:t>
      </w:r>
      <w:r w:rsidR="00273DD1">
        <w:t xml:space="preserve">kun er en indikator for reelt ejerskab eller kontrol. </w:t>
      </w:r>
    </w:p>
    <w:p w14:paraId="56489864" w14:textId="77777777" w:rsidR="00C102D2" w:rsidRPr="00BD7AFA" w:rsidRDefault="00C102D2" w:rsidP="00CE0C34">
      <w:pPr>
        <w:spacing w:line="280" w:lineRule="atLeast"/>
      </w:pPr>
    </w:p>
    <w:p w14:paraId="3A0B29F7" w14:textId="7E6A3009" w:rsidR="00CE0C34" w:rsidRDefault="00DD4A35" w:rsidP="00CE0C34">
      <w:pPr>
        <w:spacing w:line="280" w:lineRule="atLeast"/>
      </w:pPr>
      <w:r>
        <w:t>Udgangspunktet er, at kunden har reelle ejere og kan identificere dem. Der er dog tilfælde, hvor der ikke er</w:t>
      </w:r>
      <w:del w:id="1983" w:author="Finanstilsynet" w:date="2020-06-12T13:18:00Z">
        <w:r>
          <w:delText xml:space="preserve"> </w:delText>
        </w:r>
        <w:r w:rsidR="00CE0C34">
          <w:delText>nogle</w:delText>
        </w:r>
      </w:del>
      <w:r>
        <w:t xml:space="preserve"> </w:t>
      </w:r>
      <w:r w:rsidR="00CE0C34">
        <w:t xml:space="preserve">fysiske personer, der </w:t>
      </w:r>
      <w:r>
        <w:t>ejer og</w:t>
      </w:r>
      <w:r w:rsidR="00E76D3F">
        <w:t>/eller</w:t>
      </w:r>
      <w:r>
        <w:t xml:space="preserve"> kontrol</w:t>
      </w:r>
      <w:r w:rsidR="002C14E3">
        <w:t>lere</w:t>
      </w:r>
      <w:r w:rsidR="003D1AB2">
        <w:t>r</w:t>
      </w:r>
      <w:r w:rsidR="002C14E3">
        <w:t xml:space="preserve"> kunden i </w:t>
      </w:r>
      <w:r w:rsidR="0020215D">
        <w:t>tilstrækkelig</w:t>
      </w:r>
      <w:r w:rsidR="002C14E3">
        <w:t xml:space="preserve"> grad</w:t>
      </w:r>
      <w:r w:rsidR="0020215D">
        <w:t xml:space="preserve"> til</w:t>
      </w:r>
      <w:r w:rsidR="00854955">
        <w:t>,</w:t>
      </w:r>
      <w:r w:rsidR="0020215D">
        <w:t xml:space="preserve"> at</w:t>
      </w:r>
      <w:r w:rsidR="002C14E3">
        <w:t xml:space="preserve"> de </w:t>
      </w:r>
      <w:r w:rsidR="00CE0C34">
        <w:t xml:space="preserve">bliver omfattet af definitionen </w:t>
      </w:r>
      <w:r w:rsidR="00854955">
        <w:t xml:space="preserve">af </w:t>
      </w:r>
      <w:r w:rsidR="00CE0C34">
        <w:t>reelle ejere</w:t>
      </w:r>
      <w:r>
        <w:t>.</w:t>
      </w:r>
      <w:r w:rsidR="00CE0C34">
        <w:t xml:space="preserve"> </w:t>
      </w:r>
      <w:r>
        <w:t xml:space="preserve">I disse tilfælde </w:t>
      </w:r>
      <w:r w:rsidR="00CE0C34">
        <w:t>skal kundens daglige ledelse i stedet betragtes som den eller de reelle ejere.</w:t>
      </w:r>
      <w:ins w:id="1984" w:author="Finanstilsynet" w:date="2020-06-12T13:18:00Z">
        <w:r w:rsidR="003D3C86">
          <w:t xml:space="preserve"> Dette kan for eksempel være</w:t>
        </w:r>
        <w:r w:rsidR="00373F88">
          <w:t>,</w:t>
        </w:r>
        <w:r w:rsidR="003D3C86">
          <w:t xml:space="preserve"> når en kunde </w:t>
        </w:r>
        <w:r w:rsidR="007409B6">
          <w:t xml:space="preserve">er </w:t>
        </w:r>
        <w:r w:rsidR="003D3C86">
          <w:t>en forening, som ikke har reelle ejere, hvor</w:t>
        </w:r>
        <w:r w:rsidR="00A150A9">
          <w:t>efter</w:t>
        </w:r>
        <w:r w:rsidR="003D3C86">
          <w:t xml:space="preserve"> det er den daglige ledelse, der må betragtes som foreningens reelle ejere. </w:t>
        </w:r>
      </w:ins>
    </w:p>
    <w:p w14:paraId="5955C950" w14:textId="77777777" w:rsidR="00CE0C34" w:rsidRDefault="00CE0C34" w:rsidP="00CE0C34">
      <w:pPr>
        <w:spacing w:line="280" w:lineRule="atLeast"/>
      </w:pPr>
    </w:p>
    <w:p w14:paraId="4B18E112" w14:textId="77777777" w:rsidR="00CE0C34" w:rsidRDefault="00CE0C34" w:rsidP="00CE0C34">
      <w:pPr>
        <w:spacing w:line="280" w:lineRule="atLeast"/>
      </w:pPr>
      <w:r>
        <w:t>Hvis virksomheden har identificeret e</w:t>
      </w:r>
      <w:r w:rsidR="002B2A69">
        <w:t>n eller flere reelle ejere, men</w:t>
      </w:r>
      <w:r w:rsidR="00334D95">
        <w:t xml:space="preserve"> der alligevel er tvivl om</w:t>
      </w:r>
      <w:r>
        <w:t xml:space="preserve">, </w:t>
      </w:r>
      <w:r w:rsidR="00146814">
        <w:t>hvorvidt</w:t>
      </w:r>
      <w:r>
        <w:t xml:space="preserve"> de </w:t>
      </w:r>
      <w:r w:rsidR="00822E58">
        <w:t xml:space="preserve">pågældende </w:t>
      </w:r>
      <w:r>
        <w:t>personer rent faktisk er de reelle ejere, skal både de identificerede personer og den daglige ledelse betragtes som reelle ejere af kunden.</w:t>
      </w:r>
    </w:p>
    <w:p w14:paraId="147F55AB" w14:textId="77777777" w:rsidR="00CE0C34" w:rsidRDefault="00CE0C34" w:rsidP="00CE0C34">
      <w:pPr>
        <w:spacing w:line="280" w:lineRule="atLeast"/>
      </w:pPr>
    </w:p>
    <w:p w14:paraId="74064AB3" w14:textId="4AC1C281" w:rsidR="00CE0C34" w:rsidRDefault="00CE0C34" w:rsidP="00CE0C34">
      <w:pPr>
        <w:spacing w:line="280" w:lineRule="atLeast"/>
      </w:pPr>
      <w:r>
        <w:t>Virksomheden skal notere de foranstaltninger, som virksomheden har iværksat i forsøget på at identificerer de reelle ejere. Noteringen skal ske</w:t>
      </w:r>
      <w:ins w:id="1985" w:author="Finanstilsynet" w:date="2020-06-12T13:18:00Z">
        <w:r w:rsidR="00576FF1">
          <w:t>,</w:t>
        </w:r>
      </w:ins>
      <w:r>
        <w:t xml:space="preserve"> inden</w:t>
      </w:r>
      <w:del w:id="1986" w:author="Finanstilsynet" w:date="2020-06-12T13:18:00Z">
        <w:r>
          <w:delText>,</w:delText>
        </w:r>
      </w:del>
      <w:r>
        <w:t xml:space="preserve"> virksomheden betragter den daglige ledelse som kundens reelle ejere.</w:t>
      </w:r>
    </w:p>
    <w:p w14:paraId="306C9D1B" w14:textId="77777777" w:rsidR="00C15EF2" w:rsidRDefault="00C15EF2" w:rsidP="00CE0C34">
      <w:pPr>
        <w:spacing w:line="280" w:lineRule="atLeast"/>
      </w:pPr>
    </w:p>
    <w:p w14:paraId="51D3D3D3" w14:textId="70DDB1E0" w:rsidR="00D601F2" w:rsidRDefault="00D601F2" w:rsidP="00D601F2">
      <w:r>
        <w:t xml:space="preserve">Virksomheden skal gemme de oplysninger, som virksomheden har indhentet og brugt til at identificere kundens reelle ejere. </w:t>
      </w:r>
      <w:r w:rsidR="004006B0">
        <w:t xml:space="preserve">Det kan f.eks. være </w:t>
      </w:r>
      <w:r w:rsidR="00822E58">
        <w:t>hvis</w:t>
      </w:r>
      <w:r>
        <w:t xml:space="preserve"> virksomheden har udformet et diagram over den ”ejerkæde”</w:t>
      </w:r>
      <w:r w:rsidR="004006B0">
        <w:t>,</w:t>
      </w:r>
      <w:r>
        <w:t xml:space="preserve"> der er fra</w:t>
      </w:r>
      <w:r w:rsidR="00822E58">
        <w:t xml:space="preserve"> virksomhedens</w:t>
      </w:r>
      <w:r>
        <w:t xml:space="preserve"> kunde</w:t>
      </w:r>
      <w:r w:rsidR="00822E58">
        <w:t xml:space="preserve"> og</w:t>
      </w:r>
      <w:r>
        <w:t xml:space="preserve"> frem til kundens reelle ejere</w:t>
      </w:r>
      <w:r w:rsidR="004006B0">
        <w:t>,</w:t>
      </w:r>
      <w:r>
        <w:t xml:space="preserve"> eller</w:t>
      </w:r>
      <w:r w:rsidR="00822E58">
        <w:t xml:space="preserve"> hvis virksomheden f.eks.</w:t>
      </w:r>
      <w:r w:rsidR="00657ADA">
        <w:t xml:space="preserve"> har </w:t>
      </w:r>
      <w:r w:rsidR="00822E58">
        <w:t xml:space="preserve">klarlagt </w:t>
      </w:r>
      <w:r w:rsidR="00657ADA">
        <w:t xml:space="preserve">kundens </w:t>
      </w:r>
      <w:r w:rsidR="00822E58">
        <w:t>ejer- og kontrolstrukturen ved</w:t>
      </w:r>
      <w:r>
        <w:t xml:space="preserve"> e</w:t>
      </w:r>
      <w:r w:rsidR="004006B0">
        <w:t>n</w:t>
      </w:r>
      <w:r>
        <w:t xml:space="preserve"> udskrift af Erhvervsstyrelsens register over reelle ejere</w:t>
      </w:r>
      <w:r w:rsidR="00822E58">
        <w:t>.</w:t>
      </w:r>
    </w:p>
    <w:p w14:paraId="46721646" w14:textId="77777777" w:rsidR="004006B0" w:rsidRDefault="004006B0" w:rsidP="00D601F2"/>
    <w:p w14:paraId="21CD665B" w14:textId="77777777" w:rsidR="00F80337" w:rsidRPr="00162184" w:rsidRDefault="00F80337" w:rsidP="00D601F2">
      <w:r>
        <w:t xml:space="preserve">Virksomheden kan i kundeforhold, som </w:t>
      </w:r>
      <w:r w:rsidR="00657ADA">
        <w:t xml:space="preserve">indebærer </w:t>
      </w:r>
      <w:r>
        <w:t>e</w:t>
      </w:r>
      <w:r w:rsidR="00657ADA">
        <w:t>n</w:t>
      </w:r>
      <w:r>
        <w:t xml:space="preserve"> begrænset risiko, også indhente de </w:t>
      </w:r>
      <w:r w:rsidR="00825D11">
        <w:t>oplysninger</w:t>
      </w:r>
      <w:r w:rsidR="00DD2ADB">
        <w:t xml:space="preserve"> og noteringer</w:t>
      </w:r>
      <w:r>
        <w:t xml:space="preserve">, som kunden har </w:t>
      </w:r>
      <w:r w:rsidR="00825D11">
        <w:t>benyttet</w:t>
      </w:r>
      <w:r>
        <w:t xml:space="preserve"> i forbindelse med, at kunden har identificeret sine reelle ejere. Dog </w:t>
      </w:r>
      <w:r w:rsidR="00657ADA">
        <w:t xml:space="preserve">bør </w:t>
      </w:r>
      <w:r>
        <w:t xml:space="preserve">virksomheden forholde sig til kundens </w:t>
      </w:r>
      <w:r w:rsidR="00DD2ADB">
        <w:t>oplysninger og noteringer</w:t>
      </w:r>
      <w:r w:rsidR="00CA6040">
        <w:t>,</w:t>
      </w:r>
      <w:r>
        <w:t xml:space="preserve"> inden disse eventuelt lægges til grund </w:t>
      </w:r>
      <w:r w:rsidR="007E77D2">
        <w:t>som del af</w:t>
      </w:r>
      <w:r>
        <w:t xml:space="preserve"> virksomhedens undersøgelse af kunden. </w:t>
      </w:r>
    </w:p>
    <w:p w14:paraId="5FDC6C40" w14:textId="77777777" w:rsidR="00CE0C34" w:rsidRDefault="00CE0C34" w:rsidP="00CE0C34">
      <w:pPr>
        <w:spacing w:line="280" w:lineRule="atLeast"/>
      </w:pPr>
    </w:p>
    <w:p w14:paraId="5DA43C2D" w14:textId="4C11B676" w:rsidR="00C10FE4" w:rsidRDefault="00C15EF2" w:rsidP="00C10FE4">
      <w:pPr>
        <w:spacing w:line="280" w:lineRule="atLeast"/>
      </w:pPr>
      <w:r>
        <w:t>Kravet om indhentning</w:t>
      </w:r>
      <w:r w:rsidR="00CE0C34">
        <w:t xml:space="preserve"> og kontrol af reelle ejere gælder ikke for selskaber, hvis ejerandele handles på et reguleret marked eller et tilsvarende marked, som er undergivet oplysningspligt i overensstemmelse med EU-retten eller tilsvarende internationale standarder</w:t>
      </w:r>
      <w:r w:rsidR="00707555">
        <w:t>, der sikrer passende gennemsigtighed.</w:t>
      </w:r>
      <w:r w:rsidR="00593172">
        <w:t xml:space="preserve"> </w:t>
      </w:r>
      <w:r w:rsidR="00CE0C34">
        <w:t xml:space="preserve">I situationer, hvor kundens ejerandele handles på et </w:t>
      </w:r>
      <w:del w:id="1987" w:author="Finanstilsynet" w:date="2020-06-12T13:18:00Z">
        <w:r w:rsidR="00CE0C34">
          <w:delText>sådan</w:delText>
        </w:r>
      </w:del>
      <w:ins w:id="1988" w:author="Finanstilsynet" w:date="2020-06-12T13:18:00Z">
        <w:r w:rsidR="00CE0C34">
          <w:t>sådan</w:t>
        </w:r>
        <w:r w:rsidR="00576FF1">
          <w:t>t</w:t>
        </w:r>
      </w:ins>
      <w:r w:rsidR="00CE0C34">
        <w:t xml:space="preserve"> </w:t>
      </w:r>
      <w:r w:rsidR="00DE4B9F">
        <w:t xml:space="preserve">reguleret </w:t>
      </w:r>
      <w:r w:rsidR="00CE0C34">
        <w:t>marked</w:t>
      </w:r>
      <w:r w:rsidR="00DE4B9F">
        <w:t xml:space="preserve"> </w:t>
      </w:r>
      <w:del w:id="1989" w:author="Finanstilsynet" w:date="2020-06-12T13:18:00Z">
        <w:r w:rsidR="00DE4B9F">
          <w:delText>inden for</w:delText>
        </w:r>
      </w:del>
      <w:ins w:id="1990" w:author="Finanstilsynet" w:date="2020-06-12T13:18:00Z">
        <w:r w:rsidR="00DE4B9F">
          <w:t>indenfor</w:t>
        </w:r>
      </w:ins>
      <w:r w:rsidR="00DE4B9F">
        <w:t xml:space="preserve"> EU/EØS eller et tilsvarende marked udenfor EU/EØS, </w:t>
      </w:r>
      <w:r w:rsidR="00E51406">
        <w:t>der</w:t>
      </w:r>
      <w:r w:rsidR="00DE4B9F">
        <w:t xml:space="preserve"> er underlagt tilsva</w:t>
      </w:r>
      <w:r w:rsidR="003D4F2C">
        <w:t xml:space="preserve">rende oplysningspligt som </w:t>
      </w:r>
      <w:del w:id="1991" w:author="Finanstilsynet" w:date="2020-06-12T13:18:00Z">
        <w:r w:rsidR="00DE4B9F">
          <w:delText>inden for</w:delText>
        </w:r>
      </w:del>
      <w:ins w:id="1992" w:author="Finanstilsynet" w:date="2020-06-12T13:18:00Z">
        <w:r w:rsidR="003D4F2C">
          <w:t>inden</w:t>
        </w:r>
        <w:r w:rsidR="00DE4B9F">
          <w:t>for</w:t>
        </w:r>
      </w:ins>
      <w:r w:rsidR="00DE4B9F">
        <w:t xml:space="preserve"> EU/EØS</w:t>
      </w:r>
      <w:r w:rsidR="00CE0C34">
        <w:t xml:space="preserve">, skal virksomheden </w:t>
      </w:r>
      <w:r w:rsidR="0049632D">
        <w:t xml:space="preserve">således </w:t>
      </w:r>
      <w:r w:rsidR="00CE0C34">
        <w:t xml:space="preserve">ikke identificere og kontrollere reelle ejere af kunden. </w:t>
      </w:r>
      <w:r w:rsidR="00EF0BF0">
        <w:t xml:space="preserve">Ved </w:t>
      </w:r>
      <w:r w:rsidR="007A2E97">
        <w:t xml:space="preserve">vurderingen af </w:t>
      </w:r>
      <w:r w:rsidR="00EF0BF0">
        <w:t xml:space="preserve">tilsvarende oplysningspligt </w:t>
      </w:r>
      <w:r w:rsidR="00BC04B2">
        <w:t xml:space="preserve">i markeder udenfor EU/EØS </w:t>
      </w:r>
      <w:r w:rsidR="00EF0BF0">
        <w:t xml:space="preserve">skal </w:t>
      </w:r>
      <w:r w:rsidR="007A2E97">
        <w:t>der i denne forbindelse forstås de krav til oplysningspligt, der følger af</w:t>
      </w:r>
      <w:r w:rsidR="00B20D79">
        <w:t xml:space="preserve"> </w:t>
      </w:r>
      <w:r w:rsidR="00FB6227">
        <w:t xml:space="preserve">relevante </w:t>
      </w:r>
      <w:r w:rsidR="00B20D79">
        <w:t>artikler i</w:t>
      </w:r>
      <w:r w:rsidR="007A2E97">
        <w:t xml:space="preserve"> markedsmisbrugsforordningen (2014/596/EU), transparensdirektivet (2004/109/EF) og prospektdirektivet (2003/71/EF)</w:t>
      </w:r>
      <w:r w:rsidR="00B20D79">
        <w:t xml:space="preserve"> samt med anden EU</w:t>
      </w:r>
      <w:del w:id="1993" w:author="Finanstilsynet" w:date="2020-06-12T13:18:00Z">
        <w:r w:rsidR="00B20D79">
          <w:delText xml:space="preserve"> </w:delText>
        </w:r>
      </w:del>
      <w:ins w:id="1994" w:author="Finanstilsynet" w:date="2020-06-12T13:18:00Z">
        <w:r w:rsidR="00576FF1">
          <w:t>-</w:t>
        </w:r>
      </w:ins>
      <w:r w:rsidR="00B20D79">
        <w:t>regulering, der fø</w:t>
      </w:r>
      <w:r w:rsidR="00FB6227">
        <w:t>lger af disse relevante</w:t>
      </w:r>
      <w:r w:rsidR="00B20D79">
        <w:t xml:space="preserve"> artikler.</w:t>
      </w:r>
      <w:del w:id="1995" w:author="Finanstilsynet" w:date="2020-06-12T13:18:00Z">
        <w:r w:rsidR="007A2E97">
          <w:delText xml:space="preserve"> </w:delText>
        </w:r>
      </w:del>
    </w:p>
    <w:p w14:paraId="00A57F2A" w14:textId="77777777" w:rsidR="00CE0C34" w:rsidRDefault="00CE0C34" w:rsidP="00CE0C34">
      <w:pPr>
        <w:spacing w:line="280" w:lineRule="atLeast"/>
        <w:rPr>
          <w:b/>
        </w:rPr>
      </w:pPr>
    </w:p>
    <w:p w14:paraId="680C288D" w14:textId="77777777" w:rsidR="00CE0C34" w:rsidRPr="003A19DD" w:rsidRDefault="003C71BD" w:rsidP="003A19DD">
      <w:pPr>
        <w:pStyle w:val="Overskrift2"/>
        <w:numPr>
          <w:ilvl w:val="2"/>
          <w:numId w:val="37"/>
        </w:numPr>
        <w:spacing w:line="280" w:lineRule="atLeast"/>
        <w:rPr>
          <w:rFonts w:asciiTheme="majorHAnsi" w:hAnsiTheme="majorHAnsi"/>
          <w:b w:val="0"/>
          <w:color w:val="4C0000" w:themeColor="accent1" w:themeShade="80"/>
          <w:sz w:val="24"/>
        </w:rPr>
      </w:pPr>
      <w:bookmarkStart w:id="1996" w:name="_Toc42859692"/>
      <w:bookmarkStart w:id="1997" w:name="_Toc525030711"/>
      <w:r w:rsidRPr="003A19DD">
        <w:rPr>
          <w:rFonts w:asciiTheme="majorHAnsi" w:hAnsiTheme="majorHAnsi"/>
          <w:b w:val="0"/>
          <w:color w:val="4C0000" w:themeColor="accent1" w:themeShade="80"/>
          <w:sz w:val="24"/>
        </w:rPr>
        <w:lastRenderedPageBreak/>
        <w:t>I</w:t>
      </w:r>
      <w:r w:rsidR="00CE0C34" w:rsidRPr="003A19DD">
        <w:rPr>
          <w:rFonts w:asciiTheme="majorHAnsi" w:hAnsiTheme="majorHAnsi"/>
          <w:b w:val="0"/>
          <w:color w:val="4C0000" w:themeColor="accent1" w:themeShade="80"/>
          <w:sz w:val="24"/>
        </w:rPr>
        <w:t>ndhentelse af identitetsoplysninger</w:t>
      </w:r>
      <w:bookmarkEnd w:id="1996"/>
      <w:bookmarkEnd w:id="1997"/>
    </w:p>
    <w:p w14:paraId="13CAE225" w14:textId="65CBE877" w:rsidR="008753F4" w:rsidRDefault="00CE0C34" w:rsidP="008753F4">
      <w:pPr>
        <w:spacing w:line="280" w:lineRule="atLeast"/>
        <w:rPr>
          <w:ins w:id="1998" w:author="Finanstilsynet" w:date="2020-06-12T13:18:00Z"/>
        </w:rPr>
      </w:pPr>
      <w:del w:id="1999" w:author="Finanstilsynet" w:date="2020-06-12T13:18:00Z">
        <w:r>
          <w:delText>Der</w:delText>
        </w:r>
      </w:del>
      <w:ins w:id="2000" w:author="Finanstilsynet" w:date="2020-06-12T13:18:00Z">
        <w:r w:rsidR="008753F4">
          <w:t>Virksomheder</w:t>
        </w:r>
      </w:ins>
      <w:r w:rsidR="008753F4">
        <w:t xml:space="preserve"> skal altid </w:t>
      </w:r>
      <w:del w:id="2001" w:author="Finanstilsynet" w:date="2020-06-12T13:18:00Z">
        <w:r>
          <w:delText>indhentes</w:delText>
        </w:r>
      </w:del>
      <w:ins w:id="2002" w:author="Finanstilsynet" w:date="2020-06-12T13:18:00Z">
        <w:r w:rsidR="008753F4">
          <w:t>indhente</w:t>
        </w:r>
      </w:ins>
      <w:r w:rsidR="008753F4">
        <w:t xml:space="preserve"> oplysninger om den eller de reelle ejeres identitet (bortset fra ejere af børsnoterede selskaber). </w:t>
      </w:r>
      <w:del w:id="2003" w:author="Finanstilsynet" w:date="2020-06-12T13:18:00Z">
        <w:r>
          <w:delText>Oplysningerne skal indeholde</w:delText>
        </w:r>
      </w:del>
    </w:p>
    <w:p w14:paraId="69527157" w14:textId="77777777" w:rsidR="008753F4" w:rsidRDefault="008753F4" w:rsidP="008753F4">
      <w:pPr>
        <w:spacing w:line="280" w:lineRule="atLeast"/>
        <w:rPr>
          <w:ins w:id="2004" w:author="Finanstilsynet" w:date="2020-06-12T13:18:00Z"/>
        </w:rPr>
      </w:pPr>
    </w:p>
    <w:p w14:paraId="15C93A19" w14:textId="77777777" w:rsidR="00CE0C34" w:rsidRDefault="008753F4" w:rsidP="00CE0C34">
      <w:pPr>
        <w:spacing w:line="280" w:lineRule="atLeast"/>
        <w:rPr>
          <w:del w:id="2005" w:author="Finanstilsynet" w:date="2020-06-12T13:18:00Z"/>
        </w:rPr>
      </w:pPr>
      <w:ins w:id="2006" w:author="Finanstilsynet" w:date="2020-06-12T13:18:00Z">
        <w:r>
          <w:t>Kravet om at indhente</w:t>
        </w:r>
      </w:ins>
      <w:r>
        <w:t xml:space="preserve"> oplysninger om </w:t>
      </w:r>
      <w:del w:id="2007" w:author="Finanstilsynet" w:date="2020-06-12T13:18:00Z">
        <w:r w:rsidR="00CE0C34">
          <w:delText xml:space="preserve">navn og cpr-nr. </w:delText>
        </w:r>
      </w:del>
      <w:ins w:id="2008" w:author="Finanstilsynet" w:date="2020-06-12T13:18:00Z">
        <w:r>
          <w:t xml:space="preserve">den </w:t>
        </w:r>
      </w:ins>
      <w:r>
        <w:t xml:space="preserve">eller </w:t>
      </w:r>
      <w:del w:id="2009" w:author="Finanstilsynet" w:date="2020-06-12T13:18:00Z">
        <w:r w:rsidR="00CE0C34">
          <w:delText xml:space="preserve">lignende, hvis den pågældende ikke har et cpr-nr. </w:delText>
        </w:r>
      </w:del>
    </w:p>
    <w:p w14:paraId="63C68AA0" w14:textId="77777777" w:rsidR="00CE0C34" w:rsidRDefault="00CE0C34" w:rsidP="00CE0C34">
      <w:pPr>
        <w:spacing w:line="280" w:lineRule="atLeast"/>
        <w:rPr>
          <w:del w:id="2010" w:author="Finanstilsynet" w:date="2020-06-12T13:18:00Z"/>
        </w:rPr>
      </w:pPr>
    </w:p>
    <w:p w14:paraId="1AD316E3" w14:textId="5288B54B" w:rsidR="008753F4" w:rsidRDefault="00CE0C34" w:rsidP="008753F4">
      <w:pPr>
        <w:spacing w:line="280" w:lineRule="atLeast"/>
      </w:pPr>
      <w:del w:id="2011" w:author="Finanstilsynet" w:date="2020-06-12T13:18:00Z">
        <w:r>
          <w:delText>Kravet</w:delText>
        </w:r>
      </w:del>
      <w:ins w:id="2012" w:author="Finanstilsynet" w:date="2020-06-12T13:18:00Z">
        <w:r w:rsidR="008753F4">
          <w:t>de reelle ejeres identitet</w:t>
        </w:r>
      </w:ins>
      <w:r w:rsidR="008753F4">
        <w:t xml:space="preserve"> gælder f.eks., når kunden er en juridisk person, eksempelvis et selskab, en fond</w:t>
      </w:r>
      <w:ins w:id="2013" w:author="Finanstilsynet" w:date="2020-06-12T13:18:00Z">
        <w:r w:rsidR="008753F4">
          <w:t>, en forening</w:t>
        </w:r>
      </w:ins>
      <w:r w:rsidR="008753F4">
        <w:t xml:space="preserve"> eller en anden juridisk enhed. Det gælder også i forbindelse med en nominee-ordning, hvor det er den person, på hvis vegne nomineen</w:t>
      </w:r>
      <w:r w:rsidR="00791A68">
        <w:t xml:space="preserve"> </w:t>
      </w:r>
      <w:del w:id="2014" w:author="Finanstilsynet" w:date="2020-06-12T13:18:00Z">
        <w:r>
          <w:delText>fungerer</w:delText>
        </w:r>
      </w:del>
      <w:ins w:id="2015" w:author="Finanstilsynet" w:date="2020-06-12T13:18:00Z">
        <w:r w:rsidR="00791A68">
          <w:t>optræder</w:t>
        </w:r>
      </w:ins>
      <w:r w:rsidR="008753F4">
        <w:t xml:space="preserve">, der er den reelle ejer. </w:t>
      </w:r>
    </w:p>
    <w:p w14:paraId="2F21B4BE" w14:textId="77777777" w:rsidR="008753F4" w:rsidRPr="003A19DD" w:rsidRDefault="008753F4" w:rsidP="008753F4">
      <w:pPr>
        <w:spacing w:line="280" w:lineRule="atLeast"/>
      </w:pPr>
    </w:p>
    <w:p w14:paraId="3B1FB24B" w14:textId="619FEAD1" w:rsidR="008753F4" w:rsidRDefault="008753F4" w:rsidP="008753F4">
      <w:pPr>
        <w:spacing w:line="280" w:lineRule="atLeast"/>
      </w:pPr>
      <w:r>
        <w:t xml:space="preserve">Virksomheden skal indhente oplysninger, </w:t>
      </w:r>
      <w:del w:id="2016" w:author="Finanstilsynet" w:date="2020-06-12T13:18:00Z">
        <w:r w:rsidR="00CE0C34">
          <w:delText xml:space="preserve">som </w:delText>
        </w:r>
        <w:r w:rsidR="002F57B4">
          <w:delText>sikrer et</w:delText>
        </w:r>
        <w:r w:rsidR="003C3714">
          <w:delText xml:space="preserve"> kendskab til</w:delText>
        </w:r>
      </w:del>
      <w:ins w:id="2017" w:author="Finanstilsynet" w:date="2020-06-12T13:18:00Z">
        <w:r>
          <w:t>således at virksomheden med sikkerhed ved, hvem</w:t>
        </w:r>
      </w:ins>
      <w:r>
        <w:t xml:space="preserve"> de reelle ejere</w:t>
      </w:r>
      <w:ins w:id="2018" w:author="Finanstilsynet" w:date="2020-06-12T13:18:00Z">
        <w:r>
          <w:t xml:space="preserve"> er</w:t>
        </w:r>
      </w:ins>
      <w:r>
        <w:t>. Det beror på en konkret vurdering, hvordan og hvilke oplysninger virksomheden skal indhente om kundens reelle ejere, men vurderingen kan aldrig føre til, at der ikke indhentes nogle identitetsoplysninger.</w:t>
      </w:r>
      <w:ins w:id="2019" w:author="Finanstilsynet" w:date="2020-06-12T13:18:00Z">
        <w:r>
          <w:t xml:space="preserve"> </w:t>
        </w:r>
        <w:r w:rsidR="005F5584">
          <w:t>Vedrørende identitetsoplysninger på reelle ejere henvises der i øvrigt til vejledningens afsnit 9.1. om fysiske personer.</w:t>
        </w:r>
      </w:ins>
    </w:p>
    <w:p w14:paraId="4A07B5D8" w14:textId="77777777" w:rsidR="008753F4" w:rsidRDefault="008753F4" w:rsidP="003A19DD">
      <w:pPr>
        <w:spacing w:line="280" w:lineRule="atLeast"/>
        <w:rPr>
          <w:moveTo w:id="2020" w:author="Finanstilsynet" w:date="2020-06-12T13:18:00Z"/>
        </w:rPr>
      </w:pPr>
      <w:moveToRangeStart w:id="2021" w:author="Finanstilsynet" w:date="2020-06-12T13:18:00Z" w:name="move42860351"/>
    </w:p>
    <w:p w14:paraId="205F77C3" w14:textId="77777777" w:rsidR="0000544A" w:rsidRDefault="008753F4" w:rsidP="008753F4">
      <w:pPr>
        <w:spacing w:line="280" w:lineRule="atLeast"/>
        <w:rPr>
          <w:ins w:id="2022" w:author="Finanstilsynet" w:date="2020-06-12T13:18:00Z"/>
        </w:rPr>
      </w:pPr>
      <w:moveTo w:id="2023" w:author="Finanstilsynet" w:date="2020-06-12T13:18:00Z">
        <w:r>
          <w:t xml:space="preserve">Virksomheden skal </w:t>
        </w:r>
      </w:moveTo>
      <w:moveToRangeEnd w:id="2021"/>
      <w:ins w:id="2024" w:author="Finanstilsynet" w:date="2020-06-12T13:18:00Z">
        <w:r>
          <w:t xml:space="preserve">indhente navn og som udgangspunkt CPR-nr., eller andre lignende oplysninger, hvis personen ikke har et CPR-nr., på de reelle ejere. </w:t>
        </w:r>
      </w:ins>
    </w:p>
    <w:p w14:paraId="7E51D05D" w14:textId="77777777" w:rsidR="0000544A" w:rsidRDefault="0000544A" w:rsidP="008753F4">
      <w:pPr>
        <w:spacing w:line="280" w:lineRule="atLeast"/>
        <w:rPr>
          <w:ins w:id="2025" w:author="Finanstilsynet" w:date="2020-06-12T13:18:00Z"/>
        </w:rPr>
      </w:pPr>
    </w:p>
    <w:p w14:paraId="17C7C080" w14:textId="44AE96EE" w:rsidR="002D626E" w:rsidRDefault="0000544A" w:rsidP="008753F4">
      <w:pPr>
        <w:spacing w:line="280" w:lineRule="atLeast"/>
        <w:rPr>
          <w:ins w:id="2026" w:author="Finanstilsynet" w:date="2020-06-12T13:18:00Z"/>
        </w:rPr>
      </w:pPr>
      <w:ins w:id="2027" w:author="Finanstilsynet" w:date="2020-06-12T13:18:00Z">
        <w:r>
          <w:t>Uanset hvilke oplysninger virksomheden indhenter, bør f</w:t>
        </w:r>
        <w:r w:rsidR="008753F4">
          <w:t xml:space="preserve">ødselsdato altid </w:t>
        </w:r>
        <w:r>
          <w:t>være en del af</w:t>
        </w:r>
        <w:r w:rsidR="008753F4">
          <w:t xml:space="preserve"> de indhentede oplysninger.</w:t>
        </w:r>
      </w:ins>
    </w:p>
    <w:p w14:paraId="1007C4F4" w14:textId="56DEA914" w:rsidR="002D626E" w:rsidRDefault="002D626E" w:rsidP="008753F4">
      <w:pPr>
        <w:spacing w:line="280" w:lineRule="atLeast"/>
        <w:rPr>
          <w:ins w:id="2028" w:author="Finanstilsynet" w:date="2020-06-12T13:18:00Z"/>
        </w:rPr>
      </w:pPr>
    </w:p>
    <w:p w14:paraId="38A6C45F" w14:textId="77777777" w:rsidR="002D626E" w:rsidRDefault="002D626E" w:rsidP="008753F4">
      <w:pPr>
        <w:spacing w:line="280" w:lineRule="atLeast"/>
        <w:rPr>
          <w:ins w:id="2029" w:author="Finanstilsynet" w:date="2020-06-12T13:18:00Z"/>
        </w:rPr>
      </w:pPr>
    </w:p>
    <w:p w14:paraId="1598329E" w14:textId="34490E12" w:rsidR="008753F4" w:rsidRDefault="008753F4" w:rsidP="008753F4">
      <w:pPr>
        <w:spacing w:line="280" w:lineRule="atLeast"/>
        <w:rPr>
          <w:ins w:id="2030" w:author="Finanstilsynet" w:date="2020-06-12T13:18:00Z"/>
        </w:rPr>
      </w:pPr>
      <w:ins w:id="2031" w:author="Finanstilsynet" w:date="2020-06-12T13:18:00Z">
        <w:r>
          <w:t>I visse situationer kan det være muligt at undlade at indhente CPR-nummer på de</w:t>
        </w:r>
        <w:r w:rsidR="00791A68">
          <w:t>n eller de</w:t>
        </w:r>
        <w:r>
          <w:t xml:space="preserve"> reelle ejere. Dette vil dog kun være tilfældet, hvis virksomheden</w:t>
        </w:r>
        <w:r w:rsidR="00791A68">
          <w:t xml:space="preserve"> på anden måde</w:t>
        </w:r>
        <w:r>
          <w:t xml:space="preserve"> vil kunne opnå en lige så sikker identifikation af de reelle ejer</w:t>
        </w:r>
        <w:r w:rsidR="0015519A">
          <w:t>e</w:t>
        </w:r>
        <w:r>
          <w:t xml:space="preserve">, som hvis virksomheden blev oplyst om CPR-nummeret. </w:t>
        </w:r>
      </w:ins>
    </w:p>
    <w:p w14:paraId="68278C26" w14:textId="3C5E7594" w:rsidR="0017074F" w:rsidRDefault="0017074F" w:rsidP="0017074F">
      <w:pPr>
        <w:pStyle w:val="Kommentartekst"/>
        <w:rPr>
          <w:ins w:id="2032" w:author="Finanstilsynet" w:date="2020-06-12T13:18:00Z"/>
          <w:highlight w:val="yellow"/>
        </w:rPr>
      </w:pPr>
    </w:p>
    <w:p w14:paraId="6DBC2C39" w14:textId="60987F6B" w:rsidR="008753F4" w:rsidRDefault="008753F4" w:rsidP="008753F4">
      <w:pPr>
        <w:spacing w:line="280" w:lineRule="atLeast"/>
        <w:rPr>
          <w:ins w:id="2033" w:author="Finanstilsynet" w:date="2020-06-12T13:18:00Z"/>
        </w:rPr>
      </w:pPr>
      <w:ins w:id="2034" w:author="Finanstilsynet" w:date="2020-06-12T13:18:00Z">
        <w:r>
          <w:t xml:space="preserve">Dette </w:t>
        </w:r>
        <w:r w:rsidR="00E73199">
          <w:t>kan</w:t>
        </w:r>
        <w:r>
          <w:t xml:space="preserve"> </w:t>
        </w:r>
        <w:r w:rsidR="00E73199">
          <w:t xml:space="preserve">eksempelvis </w:t>
        </w:r>
        <w:r>
          <w:t>være tilfældet, hvis der er tale om en offentligt kendt person. Med ”offentlig kendt” menes, at personen skal være alment kendt i den brede offentlighed</w:t>
        </w:r>
        <w:r w:rsidR="00E73199">
          <w:t xml:space="preserve"> i ind- og udland</w:t>
        </w:r>
        <w:r>
          <w:t xml:space="preserve">. Det kan f.eks. være borgmestre, ejere af store almenkendte virksomheder, eller departementschefer. </w:t>
        </w:r>
      </w:ins>
    </w:p>
    <w:p w14:paraId="66F97BD1" w14:textId="32411B1B" w:rsidR="008753F4" w:rsidRDefault="008753F4" w:rsidP="008753F4">
      <w:pPr>
        <w:spacing w:line="280" w:lineRule="atLeast"/>
        <w:rPr>
          <w:ins w:id="2035" w:author="Finanstilsynet" w:date="2020-06-12T13:18:00Z"/>
        </w:rPr>
      </w:pPr>
      <w:ins w:id="2036" w:author="Finanstilsynet" w:date="2020-06-12T13:18:00Z">
        <w:r>
          <w:t xml:space="preserve">Hvis den </w:t>
        </w:r>
        <w:r w:rsidR="00791A68">
          <w:t xml:space="preserve">eller de </w:t>
        </w:r>
        <w:r>
          <w:t>reelle ejer</w:t>
        </w:r>
        <w:r w:rsidR="00791A68">
          <w:t>e</w:t>
        </w:r>
        <w:r>
          <w:t xml:space="preserve"> ikke er bosat i Danmark og ikke har et dansk CPR-nummer, skal oplysningerne som udgangspunkt indeholde et unikt og varigt eller et unikt og aktivt id-nummer for de</w:t>
        </w:r>
        <w:r w:rsidR="00791A68">
          <w:t>n</w:t>
        </w:r>
        <w:r>
          <w:t xml:space="preserve"> reelle ejer. Hvis den eller de reelle ejere hverken har et unikt og varigt eller et unikt og aktivt id-nummer, skal fødselsdato indgå i de oplysninger, som virksomheden indhenter.</w:t>
        </w:r>
      </w:ins>
    </w:p>
    <w:p w14:paraId="0C0FFD89" w14:textId="77777777" w:rsidR="008753F4" w:rsidRDefault="008753F4" w:rsidP="008753F4">
      <w:pPr>
        <w:spacing w:line="280" w:lineRule="atLeast"/>
        <w:rPr>
          <w:ins w:id="2037" w:author="Finanstilsynet" w:date="2020-06-12T13:18:00Z"/>
        </w:rPr>
      </w:pPr>
    </w:p>
    <w:p w14:paraId="5C7E26DE" w14:textId="77777777" w:rsidR="008753F4" w:rsidRDefault="008753F4" w:rsidP="008753F4">
      <w:pPr>
        <w:spacing w:line="280" w:lineRule="atLeast"/>
        <w:rPr>
          <w:ins w:id="2038" w:author="Finanstilsynet" w:date="2020-06-12T13:18:00Z"/>
        </w:rPr>
      </w:pPr>
      <w:ins w:id="2039" w:author="Finanstilsynet" w:date="2020-06-12T13:18:00Z">
        <w:r>
          <w:t xml:space="preserve">For så vidt angår udenlandske reelle ejere vil der i visse tilfælde være mulighed for at undlade at indhente id-nummer, hvor virksomheden vil kunne opnå en lige så sikker identifikation af den reelle ejer, som hvis virksomheden udbad sig et id-nummer. Dette vil være tilfældet, hvis der er tale om en offentligt kendt person. </w:t>
        </w:r>
      </w:ins>
    </w:p>
    <w:p w14:paraId="6EA5F208" w14:textId="77777777" w:rsidR="008753F4" w:rsidRDefault="008753F4" w:rsidP="008753F4">
      <w:pPr>
        <w:spacing w:line="280" w:lineRule="atLeast"/>
        <w:rPr>
          <w:ins w:id="2040" w:author="Finanstilsynet" w:date="2020-06-12T13:18:00Z"/>
        </w:rPr>
      </w:pPr>
    </w:p>
    <w:p w14:paraId="6F42FF82" w14:textId="06B9B1A8" w:rsidR="008753F4" w:rsidRDefault="008753F4" w:rsidP="008753F4">
      <w:pPr>
        <w:spacing w:line="280" w:lineRule="atLeast"/>
        <w:rPr>
          <w:ins w:id="2041" w:author="Finanstilsynet" w:date="2020-06-12T13:18:00Z"/>
        </w:rPr>
      </w:pPr>
      <w:ins w:id="2042" w:author="Finanstilsynet" w:date="2020-06-12T13:18:00Z">
        <w:r>
          <w:t xml:space="preserve">Den pågældende offentligt kendte reelle ejer skal kunne identificeres – og identiteten skal kunne kontrolleres, jf. nærmere afsnit 9.6.3. – ved pålidelige kilder, f.eks. på internettet. En pålidelig kilde på internettet kan f.eks. være en hjemmeside fra en offentlig myndig eller en større virksomhed. </w:t>
        </w:r>
      </w:ins>
    </w:p>
    <w:p w14:paraId="78511FED" w14:textId="77777777" w:rsidR="008753F4" w:rsidRDefault="008753F4" w:rsidP="008753F4">
      <w:pPr>
        <w:spacing w:line="280" w:lineRule="atLeast"/>
        <w:rPr>
          <w:ins w:id="2043" w:author="Finanstilsynet" w:date="2020-06-12T13:18:00Z"/>
        </w:rPr>
      </w:pPr>
    </w:p>
    <w:p w14:paraId="5B42B11F" w14:textId="212EFE94" w:rsidR="008753F4" w:rsidRDefault="008753F4" w:rsidP="008753F4">
      <w:pPr>
        <w:spacing w:line="280" w:lineRule="atLeast"/>
        <w:rPr>
          <w:ins w:id="2044" w:author="Finanstilsynet" w:date="2020-06-12T13:18:00Z"/>
        </w:rPr>
      </w:pPr>
      <w:ins w:id="2045" w:author="Finanstilsynet" w:date="2020-06-12T13:18:00Z">
        <w:r>
          <w:t>Virksomheden skal sørge for at indhente tilstrækkelige oplysninger</w:t>
        </w:r>
        <w:r w:rsidR="00791A68">
          <w:t xml:space="preserve"> for at sikre</w:t>
        </w:r>
        <w:r>
          <w:t xml:space="preserve">, at den reelle ejer er den person, som kunden har oplyst. Virksomheden skal altid kunne godtgøre overfor den myndighed, der </w:t>
        </w:r>
        <w:r>
          <w:lastRenderedPageBreak/>
          <w:t xml:space="preserve">fører tilsyn med virksomhedens overholdelse af hvidvaskloven, at virksomheden har identificeret og </w:t>
        </w:r>
        <w:r w:rsidR="00EF7B23">
          <w:t xml:space="preserve">kontrolleret oplysningerne </w:t>
        </w:r>
        <w:r>
          <w:t>om den reelle ejer tilstrækkeligt</w:t>
        </w:r>
        <w:r w:rsidR="00EF7B23">
          <w:t>, jf. nærmere afsnit 9.6.3</w:t>
        </w:r>
        <w:r>
          <w:t>. Hvidvasklovens krav om opbevaring af dokumentation for udførte kundekendskabsprocedurer gælder i alle tilfælde, også hvor kilder er hentet fra</w:t>
        </w:r>
        <w:r w:rsidR="00EF7B23">
          <w:t xml:space="preserve"> eksempelvis</w:t>
        </w:r>
        <w:r>
          <w:t xml:space="preserve"> internettet.</w:t>
        </w:r>
      </w:ins>
    </w:p>
    <w:p w14:paraId="7C725190" w14:textId="4031D8DC" w:rsidR="008753F4" w:rsidRDefault="008753F4" w:rsidP="008753F4">
      <w:pPr>
        <w:spacing w:line="280" w:lineRule="atLeast"/>
        <w:rPr>
          <w:ins w:id="2046" w:author="Finanstilsynet" w:date="2020-06-12T13:18:00Z"/>
        </w:rPr>
      </w:pPr>
    </w:p>
    <w:p w14:paraId="57EAC466" w14:textId="22E93089" w:rsidR="00BF7E26" w:rsidRDefault="008753F4" w:rsidP="00CE0C34">
      <w:pPr>
        <w:spacing w:line="280" w:lineRule="atLeast"/>
        <w:rPr>
          <w:ins w:id="2047" w:author="Finanstilsynet" w:date="2020-06-12T13:18:00Z"/>
        </w:rPr>
      </w:pPr>
      <w:ins w:id="2048" w:author="Finanstilsynet" w:date="2020-06-12T13:18:00Z">
        <w:r>
          <w:t>Bliver virksomheden opmærksom på væsentlige ændringer i kundeforholdet, skal virksomheden tage stilling til, om den skal indhente nye oplysninger om, hvem de reelle ejere er. Væsentlige ændringer kan både omfatte virksomhedens forretningsforbindelse til kunden, f.eks. en større udvidelse af kundeengagementet</w:t>
        </w:r>
        <w:r w:rsidR="00621BC6">
          <w:t>,</w:t>
        </w:r>
        <w:r>
          <w:t xml:space="preserve"> eller ændringer i kundens virksomhed, f.eks. ny ledelse, nye forretningsforbindelser eller nye reelle ejere. Bliver virksomheden opmærksom på, at en reel ejer er en politisk eksponeret person, skal virksomheden vurdere, om dette skal have indflydelse på risikovurderingen af kunden, herunder om virksomheden i den forbindelse skal indhente yderligere oplysninger om kunden og de reelle ejere. Hvis virksomheden vurderer, at kundens risiko er blevet forøget, skal den altid vurdere, om virksomhedens oplysninger om de reelle ejere er tilstrækkelige.</w:t>
        </w:r>
      </w:ins>
    </w:p>
    <w:p w14:paraId="52F6D648" w14:textId="77777777" w:rsidR="004C1421" w:rsidRDefault="004C1421" w:rsidP="00CE0C34">
      <w:pPr>
        <w:spacing w:line="280" w:lineRule="atLeast"/>
      </w:pPr>
    </w:p>
    <w:p w14:paraId="0F0E2A56" w14:textId="77777777" w:rsidR="00CE0C34" w:rsidRPr="003A19DD" w:rsidRDefault="00870532" w:rsidP="003A19DD">
      <w:pPr>
        <w:pStyle w:val="Overskrift2"/>
        <w:numPr>
          <w:ilvl w:val="2"/>
          <w:numId w:val="37"/>
        </w:numPr>
        <w:spacing w:line="280" w:lineRule="atLeast"/>
        <w:rPr>
          <w:rFonts w:asciiTheme="majorHAnsi" w:hAnsiTheme="majorHAnsi"/>
          <w:b w:val="0"/>
          <w:color w:val="4C0000" w:themeColor="accent1" w:themeShade="80"/>
          <w:sz w:val="24"/>
        </w:rPr>
      </w:pPr>
      <w:bookmarkStart w:id="2049" w:name="_Toc42859693"/>
      <w:bookmarkStart w:id="2050" w:name="_Toc525030712"/>
      <w:r w:rsidRPr="003A19DD">
        <w:rPr>
          <w:rFonts w:asciiTheme="majorHAnsi" w:hAnsiTheme="majorHAnsi"/>
          <w:b w:val="0"/>
          <w:color w:val="4C0000" w:themeColor="accent1" w:themeShade="80"/>
          <w:sz w:val="24"/>
        </w:rPr>
        <w:t>K</w:t>
      </w:r>
      <w:r w:rsidR="00CE0C34" w:rsidRPr="003A19DD">
        <w:rPr>
          <w:rFonts w:asciiTheme="majorHAnsi" w:hAnsiTheme="majorHAnsi"/>
          <w:b w:val="0"/>
          <w:color w:val="4C0000" w:themeColor="accent1" w:themeShade="80"/>
          <w:sz w:val="24"/>
        </w:rPr>
        <w:t xml:space="preserve">ontrol af </w:t>
      </w:r>
      <w:r w:rsidR="00127AFF" w:rsidRPr="003A19DD">
        <w:rPr>
          <w:rFonts w:asciiTheme="majorHAnsi" w:hAnsiTheme="majorHAnsi"/>
          <w:b w:val="0"/>
          <w:color w:val="4C0000" w:themeColor="accent1" w:themeShade="80"/>
          <w:sz w:val="24"/>
        </w:rPr>
        <w:t>reelle ejeres identitetsoplysninger</w:t>
      </w:r>
      <w:bookmarkEnd w:id="2049"/>
      <w:bookmarkEnd w:id="2050"/>
      <w:r w:rsidR="00127AFF" w:rsidRPr="003A19DD">
        <w:rPr>
          <w:rFonts w:asciiTheme="majorHAnsi" w:hAnsiTheme="majorHAnsi"/>
          <w:b w:val="0"/>
          <w:color w:val="4C0000" w:themeColor="accent1" w:themeShade="80"/>
          <w:sz w:val="24"/>
        </w:rPr>
        <w:t xml:space="preserve"> </w:t>
      </w:r>
    </w:p>
    <w:p w14:paraId="2D7AD68C" w14:textId="77777777" w:rsidR="00C67A84" w:rsidRDefault="00CE0C34" w:rsidP="00CE0C34">
      <w:pPr>
        <w:spacing w:line="280" w:lineRule="atLeast"/>
      </w:pPr>
      <w:r>
        <w:t>Kontrollen af de indhentede identitetsoplysninger skal foretages ud fra en risikovurdering</w:t>
      </w:r>
      <w:r w:rsidR="00135CED">
        <w:t xml:space="preserve"> af, hvad der er rimelige foranstaltninger i forhold til den konkrete kunde</w:t>
      </w:r>
      <w:r>
        <w:t xml:space="preserve">. </w:t>
      </w:r>
    </w:p>
    <w:p w14:paraId="5C858044" w14:textId="77777777" w:rsidR="004B52A4" w:rsidRDefault="004B52A4" w:rsidP="00CE0C34">
      <w:pPr>
        <w:spacing w:line="280" w:lineRule="atLeast"/>
      </w:pPr>
    </w:p>
    <w:p w14:paraId="12D62FB5" w14:textId="4F003555" w:rsidR="00AA46CF" w:rsidRDefault="00F5599E" w:rsidP="003A19DD">
      <w:r>
        <w:t xml:space="preserve">Virksomheden skal dermed altid indhente identitetsoplysninger og derefter foretage en risikovurdering af, hvorledes </w:t>
      </w:r>
      <w:del w:id="2051" w:author="Finanstilsynet" w:date="2020-06-12T13:18:00Z">
        <w:r>
          <w:delText xml:space="preserve">disse skal </w:delText>
        </w:r>
        <w:r w:rsidR="000A4083">
          <w:delText>kontrolleres.</w:delText>
        </w:r>
      </w:del>
      <w:ins w:id="2052" w:author="Finanstilsynet" w:date="2020-06-12T13:18:00Z">
        <w:r w:rsidR="004B0A43">
          <w:t xml:space="preserve">og i hvilket omfang </w:t>
        </w:r>
        <w:r>
          <w:t xml:space="preserve">disse skal </w:t>
        </w:r>
        <w:r w:rsidR="000A4083">
          <w:t>kontrolleres.</w:t>
        </w:r>
        <w:r w:rsidR="006375C8">
          <w:t xml:space="preserve"> Se afsnit 9.6.2. om indhentelse af </w:t>
        </w:r>
        <w:r w:rsidR="00DF715F">
          <w:t xml:space="preserve">identitetsoplysninger. </w:t>
        </w:r>
        <w:r w:rsidR="00AA46CF">
          <w:t xml:space="preserve">Virksomheden skal endvidere indhente et registreringsbevis eller et ekstrakt af oplysningerne i Erhvervsstyrelsens it-system, når den etablerer en forretningsforbindelse med et selskab eller en anden juridisk enhed eller en trust eller et lignende juridisk arrangement, som er forpligtet til at registrere oplysninger om reelle ejere hos Erhvervsstyrelsen. </w:t>
        </w:r>
      </w:ins>
    </w:p>
    <w:p w14:paraId="12E62151" w14:textId="0FCED2FB" w:rsidR="00874CFB" w:rsidRDefault="00874CFB" w:rsidP="00323290">
      <w:pPr>
        <w:spacing w:line="280" w:lineRule="atLeast"/>
      </w:pPr>
    </w:p>
    <w:p w14:paraId="2198DF38" w14:textId="49D8800F" w:rsidR="00753FF2" w:rsidRPr="00EF7B23" w:rsidRDefault="000A4083" w:rsidP="00323290">
      <w:pPr>
        <w:spacing w:line="280" w:lineRule="atLeast"/>
        <w:rPr>
          <w:ins w:id="2053" w:author="Finanstilsynet" w:date="2020-06-12T13:18:00Z"/>
        </w:rPr>
      </w:pPr>
      <w:r w:rsidRPr="00323290">
        <w:t>At</w:t>
      </w:r>
      <w:r w:rsidR="00C67A84" w:rsidRPr="00323290">
        <w:t xml:space="preserve"> der skal gennemføres ”rimelige foranstaltninger” for at kontrollere en reel ejers identitetsoplysninger betyder, at </w:t>
      </w:r>
      <w:r w:rsidR="002314F2">
        <w:t xml:space="preserve">virksomheden </w:t>
      </w:r>
      <w:r w:rsidR="00C67A84">
        <w:t>f.eks.</w:t>
      </w:r>
      <w:r w:rsidR="00C67A84" w:rsidRPr="00323290">
        <w:t xml:space="preserve"> ud fra en risikovurdering</w:t>
      </w:r>
      <w:r w:rsidR="002430F9">
        <w:t xml:space="preserve"> </w:t>
      </w:r>
      <w:r w:rsidR="008753F4">
        <w:t xml:space="preserve">kan </w:t>
      </w:r>
      <w:ins w:id="2054" w:author="Finanstilsynet" w:date="2020-06-12T13:18:00Z">
        <w:r w:rsidR="002430F9">
          <w:t xml:space="preserve">vurdere det tilstrækkeligt at </w:t>
        </w:r>
        <w:r w:rsidR="00C67A84" w:rsidRPr="00323290">
          <w:t xml:space="preserve"> </w:t>
        </w:r>
      </w:ins>
      <w:r w:rsidR="00C67A84" w:rsidRPr="00323290">
        <w:t>anvende oplysninger</w:t>
      </w:r>
      <w:r w:rsidR="00422297">
        <w:t xml:space="preserve"> om de reelle ejere</w:t>
      </w:r>
      <w:r w:rsidR="00C67A84" w:rsidRPr="00323290">
        <w:t>, der udleveres af kunden</w:t>
      </w:r>
      <w:r w:rsidR="00323290">
        <w:t>,</w:t>
      </w:r>
      <w:r w:rsidR="002430F9">
        <w:t xml:space="preserve"> </w:t>
      </w:r>
      <w:ins w:id="2055" w:author="Finanstilsynet" w:date="2020-06-12T13:18:00Z">
        <w:r w:rsidR="002430F9">
          <w:t xml:space="preserve">og </w:t>
        </w:r>
        <w:r w:rsidR="00EF7B23">
          <w:t xml:space="preserve">sammenholde </w:t>
        </w:r>
        <w:r w:rsidR="002430F9">
          <w:t>disse med oplysningerne indhentet fra Erhvervsstyrelsens it-system</w:t>
        </w:r>
        <w:r w:rsidR="007A2851">
          <w:t>, et tilsvarende EU/EØS-register over reelle ejere eller et tilsvarende udenlandsk register udenfor EU/EØS som i eksempelvis US</w:t>
        </w:r>
        <w:r w:rsidR="00A900F4">
          <w:t>A, England</w:t>
        </w:r>
        <w:r w:rsidR="007A2851">
          <w:t>, Canada eller Australien</w:t>
        </w:r>
        <w:r w:rsidR="002430F9">
          <w:t>.</w:t>
        </w:r>
        <w:r w:rsidR="00323290">
          <w:t xml:space="preserve"> </w:t>
        </w:r>
        <w:r w:rsidR="00EF7B23">
          <w:t>Det</w:t>
        </w:r>
        <w:r w:rsidR="00844E2F">
          <w:t xml:space="preserve"> vil være tilstrækkeligt, </w:t>
        </w:r>
      </w:ins>
      <w:r w:rsidR="00844E2F">
        <w:t xml:space="preserve">hvis </w:t>
      </w:r>
      <w:r w:rsidR="00323290">
        <w:t xml:space="preserve">virksomheden har vurderet, at kundeforholdet </w:t>
      </w:r>
      <w:del w:id="2056" w:author="Finanstilsynet" w:date="2020-06-12T13:18:00Z">
        <w:r w:rsidR="00323290">
          <w:delText>har</w:delText>
        </w:r>
      </w:del>
      <w:ins w:id="2057" w:author="Finanstilsynet" w:date="2020-06-12T13:18:00Z">
        <w:r w:rsidR="00844E2F">
          <w:t>udgør</w:t>
        </w:r>
      </w:ins>
      <w:r w:rsidR="00844E2F">
        <w:t xml:space="preserve"> </w:t>
      </w:r>
      <w:r w:rsidR="00323290">
        <w:t>begrænset risiko.</w:t>
      </w:r>
      <w:r w:rsidR="00CE0C34">
        <w:t xml:space="preserve"> </w:t>
      </w:r>
      <w:r w:rsidR="004F0A05">
        <w:t>V</w:t>
      </w:r>
      <w:r w:rsidR="002314F2">
        <w:t>irksomheden</w:t>
      </w:r>
      <w:r w:rsidR="004F0A05">
        <w:t xml:space="preserve"> kan også </w:t>
      </w:r>
      <w:del w:id="2058" w:author="Finanstilsynet" w:date="2020-06-12T13:18:00Z">
        <w:r w:rsidR="004F0A05">
          <w:delText>konkret vurdere i enkelte</w:delText>
        </w:r>
      </w:del>
      <w:ins w:id="2059" w:author="Finanstilsynet" w:date="2020-06-12T13:18:00Z">
        <w:r w:rsidR="004F0A05">
          <w:t xml:space="preserve">i </w:t>
        </w:r>
        <w:r w:rsidR="000E297B">
          <w:t>konkrete</w:t>
        </w:r>
      </w:ins>
      <w:r w:rsidR="000E297B">
        <w:t xml:space="preserve"> </w:t>
      </w:r>
      <w:r w:rsidR="004F0A05">
        <w:t>tilfælde</w:t>
      </w:r>
      <w:ins w:id="2060" w:author="Finanstilsynet" w:date="2020-06-12T13:18:00Z">
        <w:r w:rsidR="00EF7B23">
          <w:t xml:space="preserve"> vurdere</w:t>
        </w:r>
      </w:ins>
      <w:r w:rsidR="002314F2">
        <w:t>, at kontrollen</w:t>
      </w:r>
      <w:r w:rsidR="004F0A05">
        <w:t xml:space="preserve"> kan</w:t>
      </w:r>
      <w:r w:rsidR="002314F2">
        <w:t xml:space="preserve"> undlades</w:t>
      </w:r>
      <w:del w:id="2061" w:author="Finanstilsynet" w:date="2020-06-12T13:18:00Z">
        <w:r w:rsidR="002314F2">
          <w:delText xml:space="preserve">. </w:delText>
        </w:r>
        <w:r w:rsidR="00CE0C34">
          <w:delText>Denne procedure</w:delText>
        </w:r>
      </w:del>
      <w:ins w:id="2062" w:author="Finanstilsynet" w:date="2020-06-12T13:18:00Z">
        <w:r w:rsidR="00870532" w:rsidRPr="00870532">
          <w:rPr>
            <w:szCs w:val="21"/>
          </w:rPr>
          <w:t xml:space="preserve"> </w:t>
        </w:r>
        <w:r w:rsidR="00870532" w:rsidRPr="00900B07">
          <w:rPr>
            <w:szCs w:val="21"/>
          </w:rPr>
          <w:t>helt eller kun skal foretages over for nogle af de reelle ejere i en kundes ejerkreds. Et eksempel herpå</w:t>
        </w:r>
      </w:ins>
      <w:r w:rsidR="00870532" w:rsidRPr="00900B07">
        <w:rPr>
          <w:szCs w:val="21"/>
        </w:rPr>
        <w:t xml:space="preserve"> </w:t>
      </w:r>
      <w:r w:rsidR="00EF7B23">
        <w:rPr>
          <w:szCs w:val="21"/>
        </w:rPr>
        <w:t>er</w:t>
      </w:r>
      <w:r w:rsidR="00870532" w:rsidRPr="00900B07">
        <w:rPr>
          <w:szCs w:val="21"/>
        </w:rPr>
        <w:t xml:space="preserve"> </w:t>
      </w:r>
      <w:del w:id="2063" w:author="Finanstilsynet" w:date="2020-06-12T13:18:00Z">
        <w:r w:rsidR="00CE0C34">
          <w:delText>dog ikke tilstrækkelig i forhold til kontrollen</w:delText>
        </w:r>
      </w:del>
      <w:ins w:id="2064" w:author="Finanstilsynet" w:date="2020-06-12T13:18:00Z">
        <w:r w:rsidR="00870532" w:rsidRPr="00900B07">
          <w:rPr>
            <w:szCs w:val="21"/>
          </w:rPr>
          <w:t>en forening med begrænset risiko, hvor</w:t>
        </w:r>
        <w:r w:rsidR="00AA7729">
          <w:rPr>
            <w:szCs w:val="21"/>
          </w:rPr>
          <w:t xml:space="preserve"> virksomheden ud fra en risikovurdering konkret </w:t>
        </w:r>
        <w:r w:rsidR="00870532" w:rsidRPr="00900B07">
          <w:rPr>
            <w:szCs w:val="21"/>
          </w:rPr>
          <w:t xml:space="preserve">kan vælge kun at foretage en kontrol af identifikationsoplysningerne for de tegningsberettigede medlemmer af foreningens bestyrelse. </w:t>
        </w:r>
      </w:ins>
    </w:p>
    <w:p w14:paraId="00B82311" w14:textId="77777777" w:rsidR="00753FF2" w:rsidRDefault="00753FF2" w:rsidP="00323290">
      <w:pPr>
        <w:spacing w:line="280" w:lineRule="atLeast"/>
        <w:rPr>
          <w:ins w:id="2065" w:author="Finanstilsynet" w:date="2020-06-12T13:18:00Z"/>
          <w:szCs w:val="21"/>
        </w:rPr>
      </w:pPr>
    </w:p>
    <w:p w14:paraId="3325EDBC" w14:textId="01AE749B" w:rsidR="00B21F6A" w:rsidRDefault="004B0A43" w:rsidP="00323290">
      <w:pPr>
        <w:spacing w:line="280" w:lineRule="atLeast"/>
      </w:pPr>
      <w:ins w:id="2066" w:author="Finanstilsynet" w:date="2020-06-12T13:18:00Z">
        <w:r>
          <w:rPr>
            <w:szCs w:val="21"/>
          </w:rPr>
          <w:t>Virksomheden skal altid foretage</w:t>
        </w:r>
        <w:r w:rsidR="00AA7729">
          <w:rPr>
            <w:szCs w:val="21"/>
          </w:rPr>
          <w:t xml:space="preserve"> </w:t>
        </w:r>
        <w:r w:rsidR="00CE0C34">
          <w:t>kontrol</w:t>
        </w:r>
      </w:ins>
      <w:r w:rsidR="00CE0C34">
        <w:t xml:space="preserve"> af kundens egne oplysninger</w:t>
      </w:r>
      <w:r w:rsidR="00874CFB">
        <w:t>. S</w:t>
      </w:r>
      <w:r w:rsidR="00CE0C34" w:rsidRPr="009E246E">
        <w:t xml:space="preserve">e afsnit </w:t>
      </w:r>
      <w:r w:rsidR="00012A42">
        <w:t>9</w:t>
      </w:r>
      <w:r w:rsidR="009E246E" w:rsidRPr="009E246E">
        <w:t>.2</w:t>
      </w:r>
      <w:r w:rsidR="00CE0C34" w:rsidRPr="009E246E">
        <w:t xml:space="preserve"> om</w:t>
      </w:r>
      <w:r w:rsidR="009E246E">
        <w:t xml:space="preserve"> kontrol af identitetsoplysninger.</w:t>
      </w:r>
      <w:r w:rsidR="00CE0C34">
        <w:t xml:space="preserve"> </w:t>
      </w:r>
    </w:p>
    <w:p w14:paraId="511E25BB" w14:textId="77777777" w:rsidR="009177BF" w:rsidRDefault="009177BF" w:rsidP="00323290">
      <w:pPr>
        <w:spacing w:line="280" w:lineRule="atLeast"/>
      </w:pPr>
    </w:p>
    <w:p w14:paraId="3AA1F83E" w14:textId="401D8790" w:rsidR="008753F4" w:rsidRDefault="008753F4" w:rsidP="008753F4">
      <w:pPr>
        <w:spacing w:line="280" w:lineRule="atLeast"/>
        <w:rPr>
          <w:ins w:id="2067" w:author="Finanstilsynet" w:date="2020-06-12T13:18:00Z"/>
        </w:rPr>
      </w:pPr>
      <w:ins w:id="2068" w:author="Finanstilsynet" w:date="2020-06-12T13:18:00Z">
        <w:r>
          <w:t xml:space="preserve">Hvis den eller de reelle ejer(e) er bosat her i landet, kan virksomhedens risikovurdering føre til, at det anses tilstrækkeligt at sammenholde de fra kunden modtagne identitetsoplysninger med oplysningerne i CPR-registeret eller på anden måde, eventuelt via oplysninger fra Skatteforvaltningen, f.eks. årsopgørelse. </w:t>
        </w:r>
      </w:ins>
    </w:p>
    <w:p w14:paraId="47E6788D" w14:textId="77777777" w:rsidR="008753F4" w:rsidRDefault="008753F4" w:rsidP="008753F4">
      <w:pPr>
        <w:spacing w:line="280" w:lineRule="atLeast"/>
        <w:rPr>
          <w:ins w:id="2069" w:author="Finanstilsynet" w:date="2020-06-12T13:18:00Z"/>
        </w:rPr>
      </w:pPr>
    </w:p>
    <w:p w14:paraId="0C9A5383" w14:textId="498EF3EB" w:rsidR="00BB2409" w:rsidRDefault="00CE0C34" w:rsidP="00323290">
      <w:pPr>
        <w:spacing w:line="280" w:lineRule="atLeast"/>
      </w:pPr>
      <w:r>
        <w:lastRenderedPageBreak/>
        <w:t xml:space="preserve">Hvis virksomheden vurderer, at et kundeforhold </w:t>
      </w:r>
      <w:r w:rsidR="00EA2C03">
        <w:t xml:space="preserve">udgør en </w:t>
      </w:r>
      <w:r>
        <w:t>begrænset risiko, kan virksomheden</w:t>
      </w:r>
      <w:r w:rsidR="00CC334F">
        <w:t xml:space="preserve"> </w:t>
      </w:r>
      <w:del w:id="2070" w:author="Finanstilsynet" w:date="2020-06-12T13:18:00Z">
        <w:r w:rsidR="00F9403D">
          <w:delText xml:space="preserve">f.eks. </w:delText>
        </w:r>
      </w:del>
      <w:r>
        <w:t xml:space="preserve">benytte Erhvervsstyrelsens register over reelle ejere som kilde til </w:t>
      </w:r>
      <w:r w:rsidR="00A07ABA">
        <w:t xml:space="preserve">at </w:t>
      </w:r>
      <w:del w:id="2071" w:author="Finanstilsynet" w:date="2020-06-12T13:18:00Z">
        <w:r w:rsidR="00AB7D00">
          <w:delText>identificere</w:delText>
        </w:r>
      </w:del>
      <w:ins w:id="2072" w:author="Finanstilsynet" w:date="2020-06-12T13:18:00Z">
        <w:r w:rsidR="006A3782">
          <w:t>kontrollere</w:t>
        </w:r>
      </w:ins>
      <w:r w:rsidR="00375489">
        <w:t>,</w:t>
      </w:r>
      <w:r w:rsidR="00AB7D00">
        <w:t xml:space="preserve"> </w:t>
      </w:r>
      <w:r w:rsidR="001D7E96">
        <w:t xml:space="preserve">hvem </w:t>
      </w:r>
      <w:r w:rsidR="00AB7D00">
        <w:t>kundens reelle ejere</w:t>
      </w:r>
      <w:r w:rsidR="001D7E96">
        <w:t xml:space="preserve"> er</w:t>
      </w:r>
      <w:del w:id="2073" w:author="Finanstilsynet" w:date="2020-06-12T13:18:00Z">
        <w:r w:rsidR="00301BDF">
          <w:delText xml:space="preserve"> og som kilde til kontrol</w:delText>
        </w:r>
      </w:del>
      <w:r w:rsidR="00CC334F">
        <w:t>.</w:t>
      </w:r>
      <w:r w:rsidR="00301BDF">
        <w:t xml:space="preserve"> Det skal dog bemærkes, at </w:t>
      </w:r>
      <w:r w:rsidR="00301BDF" w:rsidRPr="00301BDF">
        <w:t>den offentligt tilgængelige del af registeret over reelle ejere ikke indeholder oplysninger om den reelle ejers cpr-nr.</w:t>
      </w:r>
      <w:r w:rsidR="00301BDF">
        <w:t xml:space="preserve"> Brug af registeret</w:t>
      </w:r>
      <w:r w:rsidR="00100AA8">
        <w:t xml:space="preserve"> som kilde til kontrol</w:t>
      </w:r>
      <w:r w:rsidR="00301BDF">
        <w:t xml:space="preserve"> er derfor kun muligt i tilfælde med begrænset risiko, hvor det er vurderet, at dette er tilstrækkeligt som rimelig foranstaltning for at kontrollere den reelle ejer.</w:t>
      </w:r>
      <w:r w:rsidR="00F50F75">
        <w:t xml:space="preserve"> Det vil som udgangspunkt være i tilfælde, hvor både kunden og produktet </w:t>
      </w:r>
      <w:r w:rsidR="00375489">
        <w:t xml:space="preserve">udgør en </w:t>
      </w:r>
      <w:r w:rsidR="00F50F75">
        <w:t>begrænset risiko.</w:t>
      </w:r>
    </w:p>
    <w:p w14:paraId="178278D9" w14:textId="0BD92D31" w:rsidR="00CE0C34" w:rsidRDefault="00CE0C34" w:rsidP="00CE0C34">
      <w:pPr>
        <w:spacing w:line="280" w:lineRule="atLeast"/>
      </w:pPr>
    </w:p>
    <w:p w14:paraId="0362CF6A" w14:textId="0C306DCB" w:rsidR="00CE0C34" w:rsidRDefault="00CE0C34" w:rsidP="00CE0C34">
      <w:pPr>
        <w:spacing w:line="280" w:lineRule="atLeast"/>
      </w:pPr>
      <w:r>
        <w:t xml:space="preserve">Hvis virksomheden vurderer, at der er en øget risiko ved kundeforholdet, vil det ikke være tilstrækkeligt alene at kontrollere identitetsoplysningerne </w:t>
      </w:r>
      <w:del w:id="2074" w:author="Finanstilsynet" w:date="2020-06-12T13:18:00Z">
        <w:r>
          <w:delText xml:space="preserve">ved at få dem </w:delText>
        </w:r>
      </w:del>
      <w:r>
        <w:t>udleveret af kunden</w:t>
      </w:r>
      <w:ins w:id="2075" w:author="Finanstilsynet" w:date="2020-06-12T13:18:00Z">
        <w:r w:rsidR="00844E2F">
          <w:t xml:space="preserve"> </w:t>
        </w:r>
        <w:r w:rsidR="00EF7B23">
          <w:t xml:space="preserve">i forhold til </w:t>
        </w:r>
        <w:r w:rsidR="00844E2F">
          <w:t>oplysningerne indhentet fra Erhvervsstyrelsens it-system</w:t>
        </w:r>
      </w:ins>
      <w:r>
        <w:t>. Her kan der være behov for, at den eller de reelle ejeres identitet kontrolleres ved en eller flere uafhængig</w:t>
      </w:r>
      <w:r w:rsidRPr="008F7281">
        <w:t>e kilder,</w:t>
      </w:r>
      <w:r w:rsidR="00F33F2C" w:rsidRPr="008F7281">
        <w:t xml:space="preserve"> f.eks. ved kopi af et offentlig</w:t>
      </w:r>
      <w:r w:rsidR="00751A59" w:rsidRPr="008F7281">
        <w:t>t</w:t>
      </w:r>
      <w:r w:rsidR="00F33F2C" w:rsidRPr="008F7281">
        <w:t xml:space="preserve"> udstedt identifikationsdokument,</w:t>
      </w:r>
      <w:r w:rsidRPr="008F7281">
        <w:t xml:space="preserve"> se afsnit </w:t>
      </w:r>
      <w:r w:rsidR="00012A42">
        <w:t>9.3</w:t>
      </w:r>
      <w:r w:rsidR="00B079F9" w:rsidRPr="008F7281">
        <w:t xml:space="preserve"> </w:t>
      </w:r>
      <w:r w:rsidRPr="008F7281">
        <w:t>om</w:t>
      </w:r>
      <w:r w:rsidR="00B079F9" w:rsidRPr="008F7281">
        <w:t xml:space="preserve"> eksempler på kontrol </w:t>
      </w:r>
      <w:r w:rsidRPr="008F7281">
        <w:t xml:space="preserve">ved </w:t>
      </w:r>
      <w:r w:rsidR="00B079F9" w:rsidRPr="008F7281">
        <w:t xml:space="preserve">en </w:t>
      </w:r>
      <w:r w:rsidRPr="008F7281">
        <w:t>pålidelig og uafhængig kilde.</w:t>
      </w:r>
      <w:r>
        <w:t xml:space="preserve">  </w:t>
      </w:r>
    </w:p>
    <w:p w14:paraId="00BBB9ED" w14:textId="77777777" w:rsidR="00127AFF" w:rsidRDefault="00127AFF" w:rsidP="00CE0C34">
      <w:pPr>
        <w:spacing w:line="280" w:lineRule="atLeast"/>
      </w:pPr>
    </w:p>
    <w:p w14:paraId="3CD87737" w14:textId="77777777" w:rsidR="00CE0C34" w:rsidRPr="003A19DD" w:rsidRDefault="00870532" w:rsidP="003A19DD">
      <w:pPr>
        <w:pStyle w:val="Overskrift2"/>
        <w:numPr>
          <w:ilvl w:val="2"/>
          <w:numId w:val="37"/>
        </w:numPr>
        <w:spacing w:line="280" w:lineRule="atLeast"/>
        <w:rPr>
          <w:rFonts w:asciiTheme="majorHAnsi" w:hAnsiTheme="majorHAnsi"/>
          <w:b w:val="0"/>
          <w:color w:val="4C0000" w:themeColor="accent1" w:themeShade="80"/>
          <w:sz w:val="24"/>
        </w:rPr>
      </w:pPr>
      <w:bookmarkStart w:id="2076" w:name="_Toc42859694"/>
      <w:bookmarkStart w:id="2077" w:name="_Toc525030713"/>
      <w:r w:rsidRPr="003A19DD">
        <w:rPr>
          <w:rFonts w:asciiTheme="majorHAnsi" w:hAnsiTheme="majorHAnsi"/>
          <w:b w:val="0"/>
          <w:color w:val="4C0000" w:themeColor="accent1" w:themeShade="80"/>
          <w:sz w:val="24"/>
        </w:rPr>
        <w:t>K</w:t>
      </w:r>
      <w:r w:rsidR="00CE0C34" w:rsidRPr="003A19DD">
        <w:rPr>
          <w:rFonts w:asciiTheme="majorHAnsi" w:hAnsiTheme="majorHAnsi"/>
          <w:b w:val="0"/>
          <w:color w:val="4C0000" w:themeColor="accent1" w:themeShade="80"/>
          <w:sz w:val="24"/>
        </w:rPr>
        <w:t>larlæggelse af ejer- og kontrolstruktur</w:t>
      </w:r>
      <w:bookmarkEnd w:id="2076"/>
      <w:bookmarkEnd w:id="2077"/>
    </w:p>
    <w:p w14:paraId="576242B6" w14:textId="38F0BC0B" w:rsidR="0000287C" w:rsidRDefault="00CE0C34" w:rsidP="00CE0C34">
      <w:pPr>
        <w:spacing w:line="280" w:lineRule="atLeast"/>
      </w:pPr>
      <w:r>
        <w:t>Når kunden er en juridisk person</w:t>
      </w:r>
      <w:r w:rsidR="007935EC">
        <w:t xml:space="preserve">, </w:t>
      </w:r>
      <w:ins w:id="2078" w:author="Finanstilsynet" w:date="2020-06-12T13:18:00Z">
        <w:r w:rsidR="007935EC">
          <w:t>herunder</w:t>
        </w:r>
        <w:r w:rsidR="0045519D">
          <w:t xml:space="preserve"> en </w:t>
        </w:r>
        <w:r w:rsidR="004B0A43">
          <w:t>forening</w:t>
        </w:r>
        <w:r>
          <w:t xml:space="preserve">, </w:t>
        </w:r>
      </w:ins>
      <w:r>
        <w:t>skal virksomheden altid klarlægge den juridiske persons ejer- og kontrolstruktur.</w:t>
      </w:r>
      <w:ins w:id="2079" w:author="Finanstilsynet" w:date="2020-06-12T13:18:00Z">
        <w:r w:rsidR="0045519D">
          <w:t xml:space="preserve"> Dette gælder </w:t>
        </w:r>
        <w:r w:rsidR="006E0AB5">
          <w:t xml:space="preserve">også </w:t>
        </w:r>
        <w:r w:rsidR="006C0BA7">
          <w:t xml:space="preserve">for ikke-juridiske personer, </w:t>
        </w:r>
        <w:r w:rsidR="0045519D">
          <w:t>hvis kunden f.eks.</w:t>
        </w:r>
        <w:r w:rsidR="009736C5">
          <w:t xml:space="preserve"> er</w:t>
        </w:r>
        <w:r w:rsidR="0045519D">
          <w:t xml:space="preserve"> en trust eller et lignende juridisk arrangement.</w:t>
        </w:r>
      </w:ins>
      <w:r w:rsidR="0045519D">
        <w:t xml:space="preserve"> </w:t>
      </w:r>
      <w:r>
        <w:t xml:space="preserve">Med ejer- og kontrolstruktur forstås, at virksomheden indhenter oplysninger om </w:t>
      </w:r>
      <w:r w:rsidR="009538B9">
        <w:t>eksempelvis</w:t>
      </w:r>
      <w:r>
        <w:t xml:space="preserve"> kundens</w:t>
      </w:r>
      <w:r w:rsidR="005741A6">
        <w:t xml:space="preserve"> </w:t>
      </w:r>
      <w:ins w:id="2080" w:author="Finanstilsynet" w:date="2020-06-12T13:18:00Z">
        <w:r w:rsidR="005741A6">
          <w:t>ejere,</w:t>
        </w:r>
        <w:r>
          <w:t xml:space="preserve"> </w:t>
        </w:r>
      </w:ins>
      <w:r>
        <w:t>ledelse, tegningsregler, ejeraftaler, kapitalklasser eller lignende.</w:t>
      </w:r>
      <w:r w:rsidR="009538B9">
        <w:t xml:space="preserve"> Virksomheden skal selv vurdere</w:t>
      </w:r>
      <w:ins w:id="2081" w:author="Finanstilsynet" w:date="2020-06-12T13:18:00Z">
        <w:r w:rsidR="00311924">
          <w:t>,</w:t>
        </w:r>
      </w:ins>
      <w:r w:rsidR="009538B9">
        <w:t xml:space="preserve"> hvilke oplysninger</w:t>
      </w:r>
      <w:del w:id="2082" w:author="Finanstilsynet" w:date="2020-06-12T13:18:00Z">
        <w:r w:rsidR="009538B9">
          <w:delText>,</w:delText>
        </w:r>
      </w:del>
      <w:r w:rsidR="009538B9">
        <w:t xml:space="preserve"> der er relevante for at klarlægge kundens ejer- og kontrolstruktur.</w:t>
      </w:r>
    </w:p>
    <w:p w14:paraId="6FA61B3A" w14:textId="77777777" w:rsidR="00CE0C34" w:rsidRDefault="00CE0C34" w:rsidP="00CE0C34">
      <w:pPr>
        <w:spacing w:line="280" w:lineRule="atLeast"/>
      </w:pPr>
    </w:p>
    <w:p w14:paraId="526F7B7A" w14:textId="77777777" w:rsidR="00602375" w:rsidRDefault="00602375" w:rsidP="00602375">
      <w:pPr>
        <w:spacing w:line="280" w:lineRule="atLeast"/>
      </w:pPr>
      <w:r>
        <w:t>Virksomhedens klarlæggelse af en kundes ejer- og kontrolstruktur bidrager til at afdække, hvem der er kundens reelle ejere. Virksomheden kan derfor ofte med fordel klarlægge ejer- og kontrolstrukturen</w:t>
      </w:r>
      <w:r w:rsidR="00534FDA">
        <w:t xml:space="preserve"> først</w:t>
      </w:r>
      <w:r w:rsidR="00AE2FD1">
        <w:t xml:space="preserve"> </w:t>
      </w:r>
      <w:r>
        <w:t>for at få klarhed over, hvem virksomheden skal identificere og eventuelt kontrollere som kundens reelle ejere.</w:t>
      </w:r>
    </w:p>
    <w:p w14:paraId="19E0D775" w14:textId="77777777" w:rsidR="00187BE2" w:rsidRDefault="00187BE2" w:rsidP="00602375">
      <w:pPr>
        <w:spacing w:line="280" w:lineRule="atLeast"/>
      </w:pPr>
    </w:p>
    <w:p w14:paraId="61B658B4" w14:textId="066ACDC9" w:rsidR="00AE123F" w:rsidRDefault="00602375" w:rsidP="00CE0C34">
      <w:pPr>
        <w:spacing w:line="280" w:lineRule="atLeast"/>
      </w:pPr>
      <w:r>
        <w:t>Det er</w:t>
      </w:r>
      <w:del w:id="2083" w:author="Finanstilsynet" w:date="2020-06-12T13:18:00Z">
        <w:r>
          <w:delText xml:space="preserve"> </w:delText>
        </w:r>
        <w:r w:rsidR="00187BE2">
          <w:delText>derfor</w:delText>
        </w:r>
      </w:del>
      <w:r>
        <w:t xml:space="preserve"> nødvendigt, at virksomheden altid klarlægge</w:t>
      </w:r>
      <w:r w:rsidR="00583566">
        <w:t>r</w:t>
      </w:r>
      <w:r>
        <w:t xml:space="preserve"> hele kundens ejer- og kontrolstruktur, dvs. at virksomheden skal </w:t>
      </w:r>
      <w:r w:rsidR="00DC781B">
        <w:t xml:space="preserve">klarlægge hele </w:t>
      </w:r>
      <w:r w:rsidR="003A5C34">
        <w:t>ejer</w:t>
      </w:r>
      <w:r w:rsidR="00DC781B">
        <w:t>kæden af</w:t>
      </w:r>
      <w:r>
        <w:t xml:space="preserve"> eventuelle juridiske personer (virksomheder) for at finde frem til de personer, der i sidste ende ejer eller kontrollerer kunden. En klarlæggelse af ejer- og kontrolstukturen omfatter derfor også eventuelle udenlandske juridiske eller fysiske ejere. </w:t>
      </w:r>
    </w:p>
    <w:p w14:paraId="2B75C9E2" w14:textId="77777777" w:rsidR="00602375" w:rsidRDefault="00602375" w:rsidP="00CE0C34">
      <w:pPr>
        <w:spacing w:line="280" w:lineRule="atLeast"/>
      </w:pPr>
    </w:p>
    <w:p w14:paraId="60CEAA6E" w14:textId="44A48C0D" w:rsidR="00CE0C34" w:rsidRDefault="00523D3F" w:rsidP="00CE0C34">
      <w:pPr>
        <w:spacing w:line="280" w:lineRule="atLeast"/>
      </w:pPr>
      <w:r>
        <w:t>V</w:t>
      </w:r>
      <w:r w:rsidR="00CE0C34">
        <w:t>irksomheden</w:t>
      </w:r>
      <w:r>
        <w:t xml:space="preserve"> kan ud fra en risikovurdering beslutte, hvilke undersøgelser der</w:t>
      </w:r>
      <w:r w:rsidR="005741A6">
        <w:t xml:space="preserve"> </w:t>
      </w:r>
      <w:del w:id="2084" w:author="Finanstilsynet" w:date="2020-06-12T13:18:00Z">
        <w:r w:rsidR="00CE0C34">
          <w:delText>iværksætte</w:delText>
        </w:r>
        <w:r>
          <w:delText>s</w:delText>
        </w:r>
      </w:del>
      <w:ins w:id="2085" w:author="Finanstilsynet" w:date="2020-06-12T13:18:00Z">
        <w:r w:rsidR="005741A6">
          <w:t>er nødvendige at</w:t>
        </w:r>
        <w:r w:rsidR="00CE0C34">
          <w:t xml:space="preserve"> iværksætte</w:t>
        </w:r>
      </w:ins>
      <w:r w:rsidR="00CE0C34">
        <w:t xml:space="preserve"> for at klarlægge ejer- og kontrolstrukturen. Det kan derfor i tilfælde</w:t>
      </w:r>
      <w:r w:rsidR="00BF24F6">
        <w:t xml:space="preserve"> med begrænset risiko</w:t>
      </w:r>
      <w:ins w:id="2086" w:author="Finanstilsynet" w:date="2020-06-12T13:18:00Z">
        <w:r w:rsidR="00A27C50">
          <w:t>,</w:t>
        </w:r>
        <w:r w:rsidR="00CE0C34">
          <w:t xml:space="preserve"> </w:t>
        </w:r>
        <w:r w:rsidR="00BF24F6">
          <w:t xml:space="preserve">f.eks. </w:t>
        </w:r>
        <w:r w:rsidR="004D7CE4">
          <w:t>hvor ejer- og kontrolstrukturen er transparent, og hvor der ud fra en konkret risikovurdering ikke er identificeret risikofaktorer, som direkte eller indirekte relaterer sig til ejer- og kontrolstrukturen</w:t>
        </w:r>
        <w:r w:rsidR="00BF24F6">
          <w:t>,</w:t>
        </w:r>
      </w:ins>
      <w:r w:rsidR="004D7CE4">
        <w:t xml:space="preserve"> </w:t>
      </w:r>
      <w:r w:rsidR="00CE0C34">
        <w:t xml:space="preserve">være tilstrækkeligt, at virksomheden klarlægger strukturen ved </w:t>
      </w:r>
      <w:ins w:id="2087" w:author="Finanstilsynet" w:date="2020-06-12T13:18:00Z">
        <w:r w:rsidR="00700B2E">
          <w:t xml:space="preserve">at udfærdige </w:t>
        </w:r>
      </w:ins>
      <w:r w:rsidR="00CE0C34">
        <w:t xml:space="preserve">et </w:t>
      </w:r>
      <w:r w:rsidR="002273CD">
        <w:t>koncerndiagram</w:t>
      </w:r>
      <w:r w:rsidR="00CE0C34">
        <w:t>, der viser ejerandelene</w:t>
      </w:r>
      <w:del w:id="2088" w:author="Finanstilsynet" w:date="2020-06-12T13:18:00Z">
        <w:r w:rsidR="00CE0C34">
          <w:delText>, eller ved at</w:delText>
        </w:r>
      </w:del>
      <w:ins w:id="2089" w:author="Finanstilsynet" w:date="2020-06-12T13:18:00Z">
        <w:r w:rsidR="00A27C50">
          <w:t>. Alternativt kan</w:t>
        </w:r>
      </w:ins>
      <w:r w:rsidR="00A27C50">
        <w:t xml:space="preserve"> virksomheden</w:t>
      </w:r>
      <w:r w:rsidR="00CE0C34">
        <w:t xml:space="preserve"> </w:t>
      </w:r>
      <w:del w:id="2090" w:author="Finanstilsynet" w:date="2020-06-12T13:18:00Z">
        <w:r w:rsidR="00CE0C34">
          <w:delText>indhenter oplysningerne</w:delText>
        </w:r>
      </w:del>
      <w:ins w:id="2091" w:author="Finanstilsynet" w:date="2020-06-12T13:18:00Z">
        <w:r w:rsidR="00F6062E">
          <w:t xml:space="preserve">anvende de </w:t>
        </w:r>
        <w:r w:rsidR="00CE0C34">
          <w:t>oplysninger</w:t>
        </w:r>
        <w:r w:rsidR="00F6062E">
          <w:t xml:space="preserve"> som </w:t>
        </w:r>
        <w:r w:rsidR="00A27C50">
          <w:t>er</w:t>
        </w:r>
        <w:r w:rsidR="00F6062E">
          <w:t xml:space="preserve"> indhentet</w:t>
        </w:r>
      </w:ins>
      <w:r w:rsidR="00CE0C34">
        <w:t xml:space="preserve"> via CVR (Det Centrale Virksomhedsregister), herunder om virksomhedens reelle ejere.</w:t>
      </w:r>
    </w:p>
    <w:p w14:paraId="736D3B2A" w14:textId="77777777" w:rsidR="00CE0C34" w:rsidRDefault="00CE0C34" w:rsidP="00CE0C34">
      <w:pPr>
        <w:spacing w:line="280" w:lineRule="atLeast"/>
      </w:pPr>
    </w:p>
    <w:p w14:paraId="4083A81A" w14:textId="77777777" w:rsidR="00CE0C34" w:rsidRDefault="00CE0C34" w:rsidP="00CE0C34">
      <w:pPr>
        <w:spacing w:line="280" w:lineRule="atLeast"/>
      </w:pPr>
      <w:r>
        <w:t>I tilfælde med øget risiko kan det være nødvendigt, at virksomheden indhenter dokumentation for ejerandelene i form af vedtægter, aktiebog eller lignende.</w:t>
      </w:r>
    </w:p>
    <w:p w14:paraId="15D4D260" w14:textId="77777777" w:rsidR="00CE0C34" w:rsidRDefault="00CE0C34" w:rsidP="00CE0C34">
      <w:pPr>
        <w:spacing w:line="280" w:lineRule="atLeast"/>
      </w:pPr>
    </w:p>
    <w:p w14:paraId="20977A0E" w14:textId="77C29DB0" w:rsidR="00CE0C34" w:rsidRDefault="00CE0C34" w:rsidP="00CE0C34">
      <w:pPr>
        <w:spacing w:line="280" w:lineRule="atLeast"/>
      </w:pPr>
      <w:del w:id="2092" w:author="Finanstilsynet" w:date="2020-06-12T13:18:00Z">
        <w:r>
          <w:delText>Der</w:delText>
        </w:r>
      </w:del>
      <w:ins w:id="2093" w:author="Finanstilsynet" w:date="2020-06-12T13:18:00Z">
        <w:r w:rsidR="005741A6">
          <w:t>Virksomheden</w:t>
        </w:r>
      </w:ins>
      <w:r w:rsidR="005741A6">
        <w:t xml:space="preserve"> </w:t>
      </w:r>
      <w:r w:rsidR="00583566">
        <w:t>bør</w:t>
      </w:r>
      <w:ins w:id="2094" w:author="Finanstilsynet" w:date="2020-06-12T13:18:00Z">
        <w:r w:rsidR="00583566">
          <w:t xml:space="preserve"> </w:t>
        </w:r>
        <w:r w:rsidR="005741A6">
          <w:t>dog</w:t>
        </w:r>
      </w:ins>
      <w:r w:rsidR="005741A6">
        <w:t xml:space="preserve"> </w:t>
      </w:r>
      <w:r>
        <w:t xml:space="preserve">i alle forretningsforbindelser med juridiske personer </w:t>
      </w:r>
      <w:del w:id="2095" w:author="Finanstilsynet" w:date="2020-06-12T13:18:00Z">
        <w:r>
          <w:delText>gennemføres foranstaltninger, der klarlægger</w:delText>
        </w:r>
      </w:del>
      <w:ins w:id="2096" w:author="Finanstilsynet" w:date="2020-06-12T13:18:00Z">
        <w:r>
          <w:t>klarlægge</w:t>
        </w:r>
      </w:ins>
      <w:r>
        <w:t xml:space="preserve"> ejer- og kontrolstrukturen, men virksomheden fastlægger </w:t>
      </w:r>
      <w:ins w:id="2097" w:author="Finanstilsynet" w:date="2020-06-12T13:18:00Z">
        <w:r w:rsidR="005741A6">
          <w:t xml:space="preserve">herefter </w:t>
        </w:r>
      </w:ins>
      <w:r>
        <w:t>selv omfanget af foranstaltningerne</w:t>
      </w:r>
      <w:r w:rsidR="005741A6">
        <w:t xml:space="preserve"> </w:t>
      </w:r>
      <w:ins w:id="2098" w:author="Finanstilsynet" w:date="2020-06-12T13:18:00Z">
        <w:r w:rsidR="005741A6">
          <w:t>og kontrollerne</w:t>
        </w:r>
        <w:r>
          <w:t xml:space="preserve"> </w:t>
        </w:r>
      </w:ins>
      <w:r>
        <w:t>ud fra virksomhedens risikovurdering af forretningsforbindelsen.</w:t>
      </w:r>
    </w:p>
    <w:p w14:paraId="6E322202" w14:textId="77777777" w:rsidR="00CE0C34" w:rsidRDefault="00CE0C34" w:rsidP="00CE0C34">
      <w:pPr>
        <w:spacing w:line="280" w:lineRule="atLeast"/>
      </w:pPr>
    </w:p>
    <w:p w14:paraId="144F860A" w14:textId="77777777" w:rsidR="00AE2FD1" w:rsidRDefault="00CE0C34" w:rsidP="005D3505">
      <w:pPr>
        <w:spacing w:line="280" w:lineRule="atLeast"/>
        <w:rPr>
          <w:i/>
        </w:rPr>
      </w:pPr>
      <w:r w:rsidRPr="005675F5">
        <w:rPr>
          <w:i/>
        </w:rPr>
        <w:t>Konkrete eksempler på</w:t>
      </w:r>
      <w:r w:rsidR="00D11CA9">
        <w:rPr>
          <w:i/>
        </w:rPr>
        <w:t xml:space="preserve"> identifikation af reelle ejere</w:t>
      </w:r>
    </w:p>
    <w:p w14:paraId="49D5E2E8" w14:textId="2631800A" w:rsidR="00922219" w:rsidRDefault="00E90BDB" w:rsidP="005D3505">
      <w:pPr>
        <w:spacing w:line="280" w:lineRule="atLeast"/>
      </w:pPr>
      <w:r>
        <w:t xml:space="preserve">Nedenfor følger en række eksempler på identifikation af reelle ejere. Hvordan en forretningsforbindelses </w:t>
      </w:r>
      <w:r w:rsidR="00AE2FD1">
        <w:t>reelle ejere skal identificeres</w:t>
      </w:r>
      <w:r w:rsidR="00CE0C34">
        <w:t>, er</w:t>
      </w:r>
      <w:r>
        <w:t xml:space="preserve"> </w:t>
      </w:r>
      <w:del w:id="2099" w:author="Finanstilsynet" w:date="2020-06-12T13:18:00Z">
        <w:r>
          <w:delText>dog</w:delText>
        </w:r>
      </w:del>
      <w:ins w:id="2100" w:author="Finanstilsynet" w:date="2020-06-12T13:18:00Z">
        <w:r w:rsidR="005741A6">
          <w:t>i henhold til hvidvaskloven</w:t>
        </w:r>
      </w:ins>
      <w:r w:rsidR="005741A6">
        <w:t xml:space="preserve"> </w:t>
      </w:r>
      <w:r>
        <w:t xml:space="preserve">altid </w:t>
      </w:r>
      <w:r w:rsidR="00CE0C34">
        <w:t>en konkret vurdering</w:t>
      </w:r>
      <w:del w:id="2101" w:author="Finanstilsynet" w:date="2020-06-12T13:18:00Z">
        <w:r>
          <w:delText xml:space="preserve"> i henhold til hvidvasksloven</w:delText>
        </w:r>
      </w:del>
      <w:r w:rsidR="00CE0C34">
        <w:t xml:space="preserve">, som virksomheden selv skal foretage ved etablering af en forretningsforbindelse. </w:t>
      </w:r>
      <w:r w:rsidR="00922219">
        <w:t xml:space="preserve">Virksomheden skal som minimum altid indhente navn og </w:t>
      </w:r>
      <w:ins w:id="2102" w:author="Finanstilsynet" w:date="2020-06-12T13:18:00Z">
        <w:r w:rsidR="00191CAF">
          <w:t xml:space="preserve">som udgangspunkt </w:t>
        </w:r>
      </w:ins>
      <w:r w:rsidR="00922219">
        <w:t>cpr-nr</w:t>
      </w:r>
      <w:r w:rsidR="005D3505">
        <w:t xml:space="preserve">. eller lignende, hvis </w:t>
      </w:r>
      <w:r w:rsidR="00665B04">
        <w:t>kunden</w:t>
      </w:r>
      <w:r w:rsidR="00536172">
        <w:t>s reelle ejere</w:t>
      </w:r>
      <w:r w:rsidR="005D3505">
        <w:t xml:space="preserve"> ikke har et cpr-nr.</w:t>
      </w:r>
    </w:p>
    <w:p w14:paraId="2D6EBDBE" w14:textId="77777777" w:rsidR="00CE0C34" w:rsidRPr="005675F5" w:rsidRDefault="00CE0C34" w:rsidP="005D3505">
      <w:pPr>
        <w:spacing w:line="280" w:lineRule="atLeast"/>
        <w:rPr>
          <w:i/>
        </w:rPr>
      </w:pPr>
    </w:p>
    <w:p w14:paraId="0C71E53D" w14:textId="77777777" w:rsidR="00CE0C34" w:rsidRPr="00111574" w:rsidRDefault="00CE0C34" w:rsidP="00CE0C34">
      <w:pPr>
        <w:spacing w:line="280" w:lineRule="atLeast"/>
        <w:rPr>
          <w:i/>
        </w:rPr>
      </w:pPr>
      <w:r w:rsidRPr="00AF2763">
        <w:rPr>
          <w:i/>
        </w:rPr>
        <w:t>Offentlig</w:t>
      </w:r>
      <w:r w:rsidR="003960CE">
        <w:rPr>
          <w:i/>
        </w:rPr>
        <w:t>t</w:t>
      </w:r>
      <w:r w:rsidRPr="00AF2763">
        <w:rPr>
          <w:i/>
        </w:rPr>
        <w:t xml:space="preserve"> ejet: </w:t>
      </w:r>
    </w:p>
    <w:p w14:paraId="08740604" w14:textId="658BDEB6" w:rsidR="00CE0C34" w:rsidRDefault="00CE0C34" w:rsidP="00CE0C34">
      <w:pPr>
        <w:spacing w:line="280" w:lineRule="atLeast"/>
      </w:pPr>
      <w:r>
        <w:t>I forretningsforbindelser</w:t>
      </w:r>
      <w:r w:rsidR="001F504F">
        <w:t>,</w:t>
      </w:r>
      <w:r>
        <w:t xml:space="preserve"> hvor kunden er eller ejes 100 pct. af en offentlig myndighed</w:t>
      </w:r>
      <w:ins w:id="2103" w:author="Finanstilsynet" w:date="2020-06-12T13:18:00Z">
        <w:r w:rsidR="00311924">
          <w:t>,</w:t>
        </w:r>
      </w:ins>
      <w:r>
        <w:t xml:space="preserve"> </w:t>
      </w:r>
      <w:r w:rsidR="003B75B9">
        <w:t xml:space="preserve">herunder en </w:t>
      </w:r>
      <w:r>
        <w:t>kommune, statsejet virksomhed mv., vil der ikke være fysiske personer, der ejer eller kontrollerer kunden i et sådan</w:t>
      </w:r>
      <w:r w:rsidR="003960CE">
        <w:t>t</w:t>
      </w:r>
      <w:r>
        <w:t xml:space="preserve"> omfang, at vedkommende omfattes af definitionen af reel ejer</w:t>
      </w:r>
      <w:r w:rsidR="00DB09A1">
        <w:t>. D</w:t>
      </w:r>
      <w:r>
        <w:t xml:space="preserve">erfor skal den daglige ledelse betragtes som </w:t>
      </w:r>
      <w:r w:rsidR="00991009">
        <w:t xml:space="preserve">den </w:t>
      </w:r>
      <w:r>
        <w:t xml:space="preserve">reelle ejer. </w:t>
      </w:r>
    </w:p>
    <w:p w14:paraId="66178B69" w14:textId="77777777" w:rsidR="00CE0C34" w:rsidRDefault="00CE0C34" w:rsidP="00CE0C34">
      <w:pPr>
        <w:spacing w:line="280" w:lineRule="atLeast"/>
      </w:pPr>
    </w:p>
    <w:p w14:paraId="304C31AF" w14:textId="77777777" w:rsidR="00CE0C34" w:rsidRDefault="0020215D" w:rsidP="00CE0C34">
      <w:pPr>
        <w:spacing w:line="280" w:lineRule="atLeast"/>
      </w:pPr>
      <w:r>
        <w:t xml:space="preserve">Hvis kunden er </w:t>
      </w:r>
      <w:r w:rsidR="002F00D8">
        <w:t xml:space="preserve">en statslig myndighed, en styrelse eller </w:t>
      </w:r>
      <w:r w:rsidR="00CE0C34">
        <w:t xml:space="preserve">en selvstændig offentlig ejet virksomhed, er det direktøren, der skal betragtes som reel ejer. </w:t>
      </w:r>
      <w:r>
        <w:t>Hvis kunden er</w:t>
      </w:r>
      <w:r w:rsidR="00CE0C34">
        <w:t xml:space="preserve"> et ministerium</w:t>
      </w:r>
      <w:r w:rsidR="003960CE">
        <w:t>,</w:t>
      </w:r>
      <w:r w:rsidR="00CE0C34">
        <w:t xml:space="preserve"> er det departementschefen, der skal betragtes som reel ejer. </w:t>
      </w:r>
    </w:p>
    <w:p w14:paraId="761AC7AF" w14:textId="77777777" w:rsidR="0020215D" w:rsidRDefault="0020215D" w:rsidP="00CE0C34">
      <w:pPr>
        <w:spacing w:line="280" w:lineRule="atLeast"/>
      </w:pPr>
    </w:p>
    <w:p w14:paraId="7C6B7EDB" w14:textId="77777777" w:rsidR="0020215D" w:rsidRDefault="0020215D" w:rsidP="00CE0C34">
      <w:pPr>
        <w:spacing w:line="280" w:lineRule="atLeast"/>
      </w:pPr>
      <w:r>
        <w:t>Hvis kunden f.eks. er et aktieselskab, der e</w:t>
      </w:r>
      <w:r w:rsidR="003960CE">
        <w:t>r</w:t>
      </w:r>
      <w:r>
        <w:t xml:space="preserve"> 100</w:t>
      </w:r>
      <w:r w:rsidR="003960CE">
        <w:t xml:space="preserve"> pct.</w:t>
      </w:r>
      <w:r w:rsidR="003D1AB2">
        <w:t xml:space="preserve"> ejet</w:t>
      </w:r>
      <w:r>
        <w:t xml:space="preserve"> af en statslig myndighed, er det den daglige ledelse i aktieselskabet</w:t>
      </w:r>
      <w:r w:rsidR="002323CD">
        <w:t xml:space="preserve"> (direktionen)</w:t>
      </w:r>
      <w:r>
        <w:t>, der skal betragtes som reelle ejere.</w:t>
      </w:r>
    </w:p>
    <w:p w14:paraId="42EE822F" w14:textId="77777777" w:rsidR="00CE0C34" w:rsidRDefault="00CE0C34" w:rsidP="00CE0C34">
      <w:pPr>
        <w:spacing w:line="280" w:lineRule="atLeast"/>
      </w:pPr>
    </w:p>
    <w:p w14:paraId="53050AD5" w14:textId="77777777" w:rsidR="00CE0C34" w:rsidRDefault="00CE0C34" w:rsidP="00CE0C34">
      <w:pPr>
        <w:spacing w:line="280" w:lineRule="atLeast"/>
      </w:pPr>
      <w:r>
        <w:t xml:space="preserve">Er kunden en offentlig/kommunalt ejet daginstitution eller lignende, skal virksomheden betragte daginstitutionens daglige ledelse som den </w:t>
      </w:r>
      <w:r w:rsidR="002323CD">
        <w:t xml:space="preserve">eller de </w:t>
      </w:r>
      <w:r>
        <w:t>reelle ejer</w:t>
      </w:r>
      <w:r w:rsidR="002323CD">
        <w:t>e</w:t>
      </w:r>
      <w:r>
        <w:t xml:space="preserve"> i henhold til hvidvaskloven. Hvis en daginstitution f.eks. skal lease en </w:t>
      </w:r>
      <w:r w:rsidR="00E65625">
        <w:t>opvaskemaskine</w:t>
      </w:r>
      <w:r>
        <w:t>, er det den, der dagligt leder og træffer beslutninger på vegne af institutionen, der skal betragtes som reel ejer.</w:t>
      </w:r>
    </w:p>
    <w:p w14:paraId="037D6B58" w14:textId="77777777" w:rsidR="00CE0C34" w:rsidRDefault="00CE0C34" w:rsidP="00CE0C34">
      <w:pPr>
        <w:spacing w:line="280" w:lineRule="atLeast"/>
      </w:pPr>
    </w:p>
    <w:p w14:paraId="63373275" w14:textId="77D6CB59" w:rsidR="00D435AB" w:rsidRDefault="006A2D08" w:rsidP="006A2D08">
      <w:r>
        <w:t>Er det selve kommunen</w:t>
      </w:r>
      <w:r w:rsidR="00E65625">
        <w:t>,</w:t>
      </w:r>
      <w:r>
        <w:t xml:space="preserve"> der er kunden, er det en konkret vurdering, hvem der varetager den daglige ledelse. I en kommune kan det være borgmesteren eller en anden fysisk person, der har lignende beføjelser over den del af kommunen, som indgår aftalen med virksomheden, der i det</w:t>
      </w:r>
      <w:r w:rsidR="00E041F3">
        <w:t xml:space="preserve"> konkrete</w:t>
      </w:r>
      <w:r>
        <w:t xml:space="preserve"> tilfælde vil være den, der varetager den daglige ledelse. Kommuner kan have</w:t>
      </w:r>
      <w:r w:rsidR="00C957A0">
        <w:t xml:space="preserve"> forskellige</w:t>
      </w:r>
      <w:r>
        <w:t xml:space="preserve"> administrative strukturer, f.eks. hvor de har flere borgmestre</w:t>
      </w:r>
      <w:del w:id="2104" w:author="Finanstilsynet" w:date="2020-06-12T13:18:00Z">
        <w:r>
          <w:delText>.</w:delText>
        </w:r>
      </w:del>
      <w:ins w:id="2105" w:author="Finanstilsynet" w:date="2020-06-12T13:18:00Z">
        <w:r w:rsidR="00311924">
          <w:t xml:space="preserve"> eller rådmænd</w:t>
        </w:r>
        <w:r>
          <w:t>.</w:t>
        </w:r>
      </w:ins>
      <w:r>
        <w:t xml:space="preserve"> Er det f.eks. </w:t>
      </w:r>
      <w:del w:id="2106" w:author="Finanstilsynet" w:date="2020-06-12T13:18:00Z">
        <w:r>
          <w:delText>børne-</w:delText>
        </w:r>
      </w:del>
      <w:ins w:id="2107" w:author="Finanstilsynet" w:date="2020-06-12T13:18:00Z">
        <w:r w:rsidR="00311924">
          <w:t>B</w:t>
        </w:r>
        <w:r>
          <w:t>ørn</w:t>
        </w:r>
      </w:ins>
      <w:r>
        <w:t xml:space="preserve"> og </w:t>
      </w:r>
      <w:del w:id="2108" w:author="Finanstilsynet" w:date="2020-06-12T13:18:00Z">
        <w:r>
          <w:delText>ungeudvalget</w:delText>
        </w:r>
      </w:del>
      <w:ins w:id="2109" w:author="Finanstilsynet" w:date="2020-06-12T13:18:00Z">
        <w:r>
          <w:t>unge</w:t>
        </w:r>
        <w:r w:rsidR="00311924">
          <w:t>-</w:t>
        </w:r>
        <w:r>
          <w:t>udvalget</w:t>
        </w:r>
      </w:ins>
      <w:r>
        <w:t xml:space="preserve"> i Københavns Kommune, der træffer beslutning om opførsel af nye spejderhytter og dermed er bygherre, kan det vurderes, at det er borgmesteren for </w:t>
      </w:r>
      <w:del w:id="2110" w:author="Finanstilsynet" w:date="2020-06-12T13:18:00Z">
        <w:r>
          <w:delText>børne-</w:delText>
        </w:r>
      </w:del>
      <w:ins w:id="2111" w:author="Finanstilsynet" w:date="2020-06-12T13:18:00Z">
        <w:r w:rsidR="00311924">
          <w:t>B</w:t>
        </w:r>
        <w:r>
          <w:t>ørn</w:t>
        </w:r>
      </w:ins>
      <w:r>
        <w:t xml:space="preserve"> og </w:t>
      </w:r>
      <w:del w:id="2112" w:author="Finanstilsynet" w:date="2020-06-12T13:18:00Z">
        <w:r>
          <w:delText>ungeudvalget</w:delText>
        </w:r>
      </w:del>
      <w:ins w:id="2113" w:author="Finanstilsynet" w:date="2020-06-12T13:18:00Z">
        <w:r>
          <w:t>unge</w:t>
        </w:r>
        <w:r w:rsidR="00311924">
          <w:t>-</w:t>
        </w:r>
        <w:r>
          <w:t>udvalget</w:t>
        </w:r>
      </w:ins>
      <w:r>
        <w:t>, der skal betragtes som den reelle ejer i det konkrete eksempel.</w:t>
      </w:r>
    </w:p>
    <w:p w14:paraId="7467AFD4" w14:textId="77777777" w:rsidR="00CE0C34" w:rsidRDefault="00CE0C34" w:rsidP="00CE0C34">
      <w:pPr>
        <w:spacing w:line="280" w:lineRule="atLeast"/>
      </w:pPr>
    </w:p>
    <w:p w14:paraId="48D13AD9" w14:textId="06440DE5" w:rsidR="00CE0C34" w:rsidRPr="00115184" w:rsidRDefault="00E23D51" w:rsidP="00CE0C34">
      <w:pPr>
        <w:spacing w:line="280" w:lineRule="atLeast"/>
        <w:rPr>
          <w:i/>
        </w:rPr>
      </w:pPr>
      <w:r>
        <w:rPr>
          <w:i/>
        </w:rPr>
        <w:t xml:space="preserve">Frivillige </w:t>
      </w:r>
      <w:r w:rsidR="00641C15">
        <w:rPr>
          <w:i/>
        </w:rPr>
        <w:t>f</w:t>
      </w:r>
      <w:r w:rsidR="00CE0C34" w:rsidRPr="00AF2763">
        <w:rPr>
          <w:i/>
        </w:rPr>
        <w:t>oreninger</w:t>
      </w:r>
      <w:del w:id="2114" w:author="Finanstilsynet" w:date="2020-06-12T13:18:00Z">
        <w:r>
          <w:rPr>
            <w:i/>
          </w:rPr>
          <w:delText xml:space="preserve"> og</w:delText>
        </w:r>
      </w:del>
      <w:ins w:id="2115" w:author="Finanstilsynet" w:date="2020-06-12T13:18:00Z">
        <w:r w:rsidR="00EF465A">
          <w:rPr>
            <w:i/>
          </w:rPr>
          <w:t>,</w:t>
        </w:r>
      </w:ins>
      <w:r>
        <w:rPr>
          <w:i/>
        </w:rPr>
        <w:t xml:space="preserve"> andelsboligforeninger</w:t>
      </w:r>
      <w:ins w:id="2116" w:author="Finanstilsynet" w:date="2020-06-12T13:18:00Z">
        <w:r w:rsidR="00EF465A">
          <w:rPr>
            <w:i/>
          </w:rPr>
          <w:t xml:space="preserve"> og almene boligorganisationer</w:t>
        </w:r>
      </w:ins>
    </w:p>
    <w:p w14:paraId="1DCB60CA" w14:textId="535B4976" w:rsidR="00CE0C34" w:rsidRDefault="00CE0C34" w:rsidP="00CE0C34">
      <w:pPr>
        <w:spacing w:line="280" w:lineRule="atLeast"/>
      </w:pPr>
      <w:r>
        <w:t>Når virksomheden skal identificere</w:t>
      </w:r>
      <w:ins w:id="2117" w:author="Finanstilsynet" w:date="2020-06-12T13:18:00Z">
        <w:r>
          <w:t xml:space="preserve"> </w:t>
        </w:r>
        <w:r w:rsidR="005741A6">
          <w:t>de</w:t>
        </w:r>
      </w:ins>
      <w:r w:rsidR="005741A6">
        <w:t xml:space="preserve"> </w:t>
      </w:r>
      <w:r>
        <w:t xml:space="preserve">reelle ejere af en kunde, kan virksomheden tage udgangspunkt i, hvilke type virksomhed eller </w:t>
      </w:r>
      <w:r w:rsidR="006C625D">
        <w:t xml:space="preserve">anden </w:t>
      </w:r>
      <w:r w:rsidR="00E23D51">
        <w:t>juridisk</w:t>
      </w:r>
      <w:r w:rsidR="006C625D">
        <w:t xml:space="preserve"> </w:t>
      </w:r>
      <w:r w:rsidR="001E59DC">
        <w:t>enhed</w:t>
      </w:r>
      <w:r>
        <w:t>, som kunden ligner. Er kunden f.eks. en frivillig forening</w:t>
      </w:r>
      <w:del w:id="2118" w:author="Finanstilsynet" w:date="2020-06-12T13:18:00Z">
        <w:r>
          <w:delText xml:space="preserve"> eller</w:delText>
        </w:r>
      </w:del>
      <w:ins w:id="2119" w:author="Finanstilsynet" w:date="2020-06-12T13:18:00Z">
        <w:r w:rsidR="000D1D74">
          <w:t>,</w:t>
        </w:r>
      </w:ins>
      <w:r>
        <w:t xml:space="preserve"> en andelsboligforening</w:t>
      </w:r>
      <w:ins w:id="2120" w:author="Finanstilsynet" w:date="2020-06-12T13:18:00Z">
        <w:r w:rsidR="000D1D74">
          <w:t xml:space="preserve"> eller en almen boligorganisation</w:t>
        </w:r>
      </w:ins>
      <w:r>
        <w:t xml:space="preserve">, kan virksomheden tage udgangspunkt i, hvordan </w:t>
      </w:r>
      <w:r w:rsidR="00115184">
        <w:t xml:space="preserve">virksomheden identificerer </w:t>
      </w:r>
      <w:r>
        <w:t>reelle ejere i andre typer foreninger</w:t>
      </w:r>
      <w:r w:rsidR="008E7927">
        <w:t xml:space="preserve">, f.eks. </w:t>
      </w:r>
      <w:del w:id="2121" w:author="Finanstilsynet" w:date="2020-06-12T13:18:00Z">
        <w:r w:rsidR="008E7927">
          <w:delText>visse</w:delText>
        </w:r>
      </w:del>
      <w:ins w:id="2122" w:author="Finanstilsynet" w:date="2020-06-12T13:18:00Z">
        <w:r w:rsidR="00A27C50">
          <w:t>de</w:t>
        </w:r>
      </w:ins>
      <w:r w:rsidR="00A27C50">
        <w:t xml:space="preserve"> </w:t>
      </w:r>
      <w:r w:rsidR="008E7927">
        <w:t>foreninger</w:t>
      </w:r>
      <w:ins w:id="2123" w:author="Finanstilsynet" w:date="2020-06-12T13:18:00Z">
        <w:r w:rsidR="00311924">
          <w:t>,</w:t>
        </w:r>
      </w:ins>
      <w:r w:rsidR="008E7927">
        <w:t xml:space="preserve"> som er omfattet af regelsættet om registrering af reelle ejere</w:t>
      </w:r>
      <w:r>
        <w:t xml:space="preserve">. </w:t>
      </w:r>
    </w:p>
    <w:p w14:paraId="1E4CE393" w14:textId="77777777" w:rsidR="00CE0C34" w:rsidRDefault="00CE0C34" w:rsidP="00CE0C34">
      <w:pPr>
        <w:spacing w:line="280" w:lineRule="atLeast"/>
      </w:pPr>
    </w:p>
    <w:p w14:paraId="38B35CF2" w14:textId="4F6A831C" w:rsidR="00EF465A" w:rsidRDefault="00CE0C34" w:rsidP="00CE0C34">
      <w:pPr>
        <w:spacing w:line="280" w:lineRule="atLeast"/>
        <w:rPr>
          <w:ins w:id="2124" w:author="Finanstilsynet" w:date="2020-06-12T13:18:00Z"/>
        </w:rPr>
      </w:pPr>
      <w:r>
        <w:t xml:space="preserve">Som udgangspunkt skal virksomheden </w:t>
      </w:r>
      <w:del w:id="2125" w:author="Finanstilsynet" w:date="2020-06-12T13:18:00Z">
        <w:r>
          <w:delText>finde ud af</w:delText>
        </w:r>
      </w:del>
      <w:ins w:id="2126" w:author="Finanstilsynet" w:date="2020-06-12T13:18:00Z">
        <w:r w:rsidR="005741A6">
          <w:t>fastlægge</w:t>
        </w:r>
      </w:ins>
      <w:r>
        <w:t xml:space="preserve">, om der er en eller flere personer, der ejer eller kontrollerer </w:t>
      </w:r>
      <w:r w:rsidR="002323CD">
        <w:t xml:space="preserve">foreningen </w:t>
      </w:r>
      <w:r>
        <w:t xml:space="preserve">i overensstemmelse med definitionen </w:t>
      </w:r>
      <w:r w:rsidR="008F116A">
        <w:t xml:space="preserve">af </w:t>
      </w:r>
      <w:r>
        <w:t>reelle ejer</w:t>
      </w:r>
      <w:r w:rsidR="008F116A">
        <w:t>e</w:t>
      </w:r>
      <w:r>
        <w:t>. Er der ingen personer, der kan identificeres</w:t>
      </w:r>
      <w:ins w:id="2127" w:author="Finanstilsynet" w:date="2020-06-12T13:18:00Z">
        <w:r w:rsidR="005741A6">
          <w:t xml:space="preserve"> som reelle ejere</w:t>
        </w:r>
      </w:ins>
      <w:r>
        <w:t xml:space="preserve">, skal den daglige ledelse betragtes som reelle </w:t>
      </w:r>
      <w:del w:id="2128" w:author="Finanstilsynet" w:date="2020-06-12T13:18:00Z">
        <w:r>
          <w:delText xml:space="preserve">ejere. </w:delText>
        </w:r>
      </w:del>
      <w:ins w:id="2129" w:author="Finanstilsynet" w:date="2020-06-12T13:18:00Z">
        <w:r>
          <w:t>ejer</w:t>
        </w:r>
        <w:r w:rsidR="005741A6">
          <w:t>(</w:t>
        </w:r>
        <w:r>
          <w:t>e</w:t>
        </w:r>
        <w:r w:rsidR="005741A6">
          <w:t>)</w:t>
        </w:r>
        <w:r>
          <w:t xml:space="preserve">. </w:t>
        </w:r>
      </w:ins>
    </w:p>
    <w:p w14:paraId="25388CA5" w14:textId="77777777" w:rsidR="00EF465A" w:rsidRDefault="00EF465A" w:rsidP="00CE0C34">
      <w:pPr>
        <w:spacing w:line="280" w:lineRule="atLeast"/>
        <w:rPr>
          <w:ins w:id="2130" w:author="Finanstilsynet" w:date="2020-06-12T13:18:00Z"/>
        </w:rPr>
      </w:pPr>
    </w:p>
    <w:p w14:paraId="06C34F1B" w14:textId="4434AFE6" w:rsidR="00CE0C34" w:rsidRDefault="00CE0C34" w:rsidP="00CE0C34">
      <w:pPr>
        <w:spacing w:line="280" w:lineRule="atLeast"/>
      </w:pPr>
      <w:r>
        <w:lastRenderedPageBreak/>
        <w:t xml:space="preserve">I foreninger vil det ofte </w:t>
      </w:r>
      <w:r w:rsidR="002913E9">
        <w:t xml:space="preserve">enten </w:t>
      </w:r>
      <w:r>
        <w:t>være foreningens bestyrelse</w:t>
      </w:r>
      <w:r w:rsidR="002913E9">
        <w:t xml:space="preserve"> eller direktio</w:t>
      </w:r>
      <w:r w:rsidR="009B4A35">
        <w:t>nen, hvis foreningen har en sådan</w:t>
      </w:r>
      <w:r w:rsidR="006B1F66">
        <w:t>, der vil udgøre foreningens daglige ledelse</w:t>
      </w:r>
      <w:r w:rsidR="00836F52">
        <w:t>,</w:t>
      </w:r>
      <w:r w:rsidR="006B1F66">
        <w:t xml:space="preserve"> og som dermed skal betragtes som reelle ejere</w:t>
      </w:r>
      <w:r w:rsidR="004821E1">
        <w:t>.</w:t>
      </w:r>
      <w:r w:rsidR="00372BDF">
        <w:t xml:space="preserve"> Det </w:t>
      </w:r>
      <w:del w:id="2131" w:author="Finanstilsynet" w:date="2020-06-12T13:18:00Z">
        <w:r w:rsidR="00372BDF">
          <w:delText>er</w:delText>
        </w:r>
      </w:del>
      <w:ins w:id="2132" w:author="Finanstilsynet" w:date="2020-06-12T13:18:00Z">
        <w:r w:rsidR="00311924">
          <w:t>beror</w:t>
        </w:r>
      </w:ins>
      <w:r w:rsidR="00372BDF">
        <w:t xml:space="preserve"> dog</w:t>
      </w:r>
      <w:ins w:id="2133" w:author="Finanstilsynet" w:date="2020-06-12T13:18:00Z">
        <w:r w:rsidR="00372BDF">
          <w:t xml:space="preserve"> </w:t>
        </w:r>
        <w:r w:rsidR="00311924">
          <w:t>på</w:t>
        </w:r>
      </w:ins>
      <w:r w:rsidR="00311924">
        <w:t xml:space="preserve"> </w:t>
      </w:r>
      <w:r w:rsidR="00372BDF">
        <w:t>en konkret vurdering af den enkelte forening og dennes forhold.</w:t>
      </w:r>
      <w:r>
        <w:t xml:space="preserve"> </w:t>
      </w:r>
    </w:p>
    <w:p w14:paraId="344CE585" w14:textId="77777777" w:rsidR="00CE0C34" w:rsidRDefault="00CE0C34" w:rsidP="00CE0C34">
      <w:pPr>
        <w:spacing w:line="280" w:lineRule="atLeast"/>
        <w:rPr>
          <w:del w:id="2134" w:author="Finanstilsynet" w:date="2020-06-12T13:18:00Z"/>
        </w:rPr>
      </w:pPr>
    </w:p>
    <w:p w14:paraId="5BDDEAA7" w14:textId="77777777" w:rsidR="00C15283" w:rsidRDefault="00C15283" w:rsidP="00CE0C34">
      <w:pPr>
        <w:spacing w:line="280" w:lineRule="atLeast"/>
        <w:rPr>
          <w:ins w:id="2135" w:author="Finanstilsynet" w:date="2020-06-12T13:18:00Z"/>
        </w:rPr>
      </w:pPr>
    </w:p>
    <w:p w14:paraId="0ED757A8" w14:textId="06B0C314" w:rsidR="00EF465A" w:rsidRDefault="00EF465A" w:rsidP="00CE0C34">
      <w:pPr>
        <w:spacing w:line="280" w:lineRule="atLeast"/>
        <w:rPr>
          <w:ins w:id="2136" w:author="Finanstilsynet" w:date="2020-06-12T13:18:00Z"/>
        </w:rPr>
      </w:pPr>
      <w:ins w:id="2137" w:author="Finanstilsynet" w:date="2020-06-12T13:18:00Z">
        <w:r w:rsidRPr="00124459">
          <w:rPr>
            <w:szCs w:val="21"/>
          </w:rPr>
          <w:t xml:space="preserve">I almene boligorganisationer </w:t>
        </w:r>
        <w:r>
          <w:rPr>
            <w:szCs w:val="21"/>
          </w:rPr>
          <w:t>vil</w:t>
        </w:r>
        <w:r w:rsidRPr="00124459">
          <w:rPr>
            <w:szCs w:val="21"/>
          </w:rPr>
          <w:t xml:space="preserve"> der </w:t>
        </w:r>
        <w:r>
          <w:rPr>
            <w:szCs w:val="21"/>
          </w:rPr>
          <w:t xml:space="preserve">ofte </w:t>
        </w:r>
        <w:r w:rsidRPr="00124459">
          <w:rPr>
            <w:szCs w:val="21"/>
          </w:rPr>
          <w:t xml:space="preserve">ikke </w:t>
        </w:r>
        <w:r>
          <w:rPr>
            <w:szCs w:val="21"/>
          </w:rPr>
          <w:t xml:space="preserve">være </w:t>
        </w:r>
        <w:r w:rsidRPr="00124459">
          <w:rPr>
            <w:szCs w:val="21"/>
          </w:rPr>
          <w:t xml:space="preserve">fysiske personer, som ejer eller kontrollerer boligorganisationen i et sådant omfang, at vedkommende omfattes af definitionen reel ejer. </w:t>
        </w:r>
        <w:r>
          <w:rPr>
            <w:szCs w:val="21"/>
          </w:rPr>
          <w:t>Derfor skal den daglige ledelse betragtes som den reelle ejere.</w:t>
        </w:r>
      </w:ins>
    </w:p>
    <w:p w14:paraId="5C0E24E4" w14:textId="77777777" w:rsidR="00CE0C34" w:rsidRDefault="00CE0C34" w:rsidP="00CE0C34">
      <w:pPr>
        <w:spacing w:line="280" w:lineRule="atLeast"/>
      </w:pPr>
      <w:r>
        <w:t xml:space="preserve">Til brug for identifikation af de reelle ejere kan virksomheden f.eks. indhente foreningens stiftelsesdokument, vedtægter eller referater fra generalforsamlingen. </w:t>
      </w:r>
    </w:p>
    <w:p w14:paraId="25AA2C13" w14:textId="77777777" w:rsidR="00870532" w:rsidRDefault="00870532" w:rsidP="00CE0C34">
      <w:pPr>
        <w:spacing w:line="280" w:lineRule="atLeast"/>
      </w:pPr>
    </w:p>
    <w:p w14:paraId="0C69A84D" w14:textId="7D07A60C" w:rsidR="00870532" w:rsidRDefault="00870532" w:rsidP="00CE0C34">
      <w:pPr>
        <w:spacing w:line="280" w:lineRule="atLeast"/>
        <w:rPr>
          <w:ins w:id="2138" w:author="Finanstilsynet" w:date="2020-06-12T13:18:00Z"/>
        </w:rPr>
      </w:pPr>
      <w:ins w:id="2139" w:author="Finanstilsynet" w:date="2020-06-12T13:18:00Z">
        <w:r w:rsidRPr="00870532">
          <w:t xml:space="preserve">Kontrollen af oplysningerne skal foretages ud fra en risikovurdering af, hvad der er rimelige foranstaltninger i forhold til den konkrete kunde. </w:t>
        </w:r>
        <w:r w:rsidR="00A32A65">
          <w:t>Virksomheder</w:t>
        </w:r>
        <w:r w:rsidRPr="00870532">
          <w:t xml:space="preserve"> skal her være opmærksom på, at der er </w:t>
        </w:r>
        <w:r>
          <w:t>mange forskellige typer forenin</w:t>
        </w:r>
        <w:r w:rsidRPr="00870532">
          <w:t>ger i Danmark. Foreninger dækker derfor over et meget bredt spænd i forhold til risikoprofil, hvilket har betydning for de kontrolforanstaltninger</w:t>
        </w:r>
        <w:r w:rsidR="0045519D">
          <w:t>,</w:t>
        </w:r>
        <w:r w:rsidRPr="00870532">
          <w:t xml:space="preserve"> der skal foretages. </w:t>
        </w:r>
      </w:ins>
    </w:p>
    <w:p w14:paraId="4C6A4BD1" w14:textId="77777777" w:rsidR="00870532" w:rsidRDefault="00870532" w:rsidP="00CE0C34">
      <w:pPr>
        <w:spacing w:line="280" w:lineRule="atLeast"/>
        <w:rPr>
          <w:ins w:id="2140" w:author="Finanstilsynet" w:date="2020-06-12T13:18:00Z"/>
        </w:rPr>
      </w:pPr>
    </w:p>
    <w:p w14:paraId="284FC907" w14:textId="0F5388D5" w:rsidR="006B1F66" w:rsidRDefault="00870532" w:rsidP="00CE0C34">
      <w:pPr>
        <w:spacing w:line="280" w:lineRule="atLeast"/>
        <w:rPr>
          <w:ins w:id="2141" w:author="Finanstilsynet" w:date="2020-06-12T13:18:00Z"/>
        </w:rPr>
      </w:pPr>
      <w:ins w:id="2142" w:author="Finanstilsynet" w:date="2020-06-12T13:18:00Z">
        <w:r w:rsidRPr="00870532">
          <w:t xml:space="preserve">Ud fra en konkret risikovurdering vil det i nogle tilfælde med begrænset risiko ikke være nødvendigt at foretage en kontrol af de udleverede identitetsoplysninger. Det </w:t>
        </w:r>
        <w:r w:rsidR="00A27C50">
          <w:t>kan</w:t>
        </w:r>
        <w:r>
          <w:t xml:space="preserve"> også efter en kon</w:t>
        </w:r>
        <w:r w:rsidRPr="00870532">
          <w:t>kret vurdering</w:t>
        </w:r>
        <w:r w:rsidR="000D1D74">
          <w:t xml:space="preserve"> </w:t>
        </w:r>
        <w:r w:rsidR="00A27C50">
          <w:t>være</w:t>
        </w:r>
        <w:r w:rsidRPr="00870532">
          <w:t xml:space="preserve"> berettiget kun a</w:t>
        </w:r>
        <w:r>
          <w:t>t foretage en kontrol af identi</w:t>
        </w:r>
        <w:r w:rsidRPr="00870532">
          <w:t>tetsoplysningerne for de tegningsberettigede medlemmer af en forenings bestyrelse</w:t>
        </w:r>
        <w:r w:rsidR="00192E9C">
          <w:t>, når virksomheden har vurdere</w:t>
        </w:r>
        <w:r w:rsidR="00A27C50">
          <w:t>t</w:t>
        </w:r>
        <w:r w:rsidR="00192E9C">
          <w:t>, at foreningen udgør en begrænset risiko</w:t>
        </w:r>
        <w:r w:rsidRPr="00870532">
          <w:t>. Det er kun de tegningsberettigede medlemmer, der kan handle og underskrive på foreningens vegne og dermed forpligte foreningen. De tegningsberettigede medlemmer vil typisk være formanden og kassereren eller formanden/kassereren og et andet bestyrelsesmed</w:t>
        </w:r>
        <w:r>
          <w:t>lem</w:t>
        </w:r>
        <w:r w:rsidR="0045519D">
          <w:t xml:space="preserve">. Dette afhænger dog </w:t>
        </w:r>
        <w:r w:rsidRPr="00870532">
          <w:t>af den konkrete forenings tegningsregler. I andre tilfælde</w:t>
        </w:r>
        <w:r w:rsidR="00192E9C">
          <w:t>, hvor foreningen ikke udgør en begrænset risiko,</w:t>
        </w:r>
        <w:r w:rsidRPr="00870532">
          <w:t xml:space="preserve"> vil det være nødvendigt at kontrolle</w:t>
        </w:r>
        <w:r>
          <w:t>re alle identifikationsoplysnin</w:t>
        </w:r>
        <w:r w:rsidRPr="00870532">
          <w:t>gerne for alle medlemmer</w:t>
        </w:r>
        <w:r w:rsidR="00A27C50">
          <w:t xml:space="preserve"> af</w:t>
        </w:r>
        <w:r w:rsidR="0045519D">
          <w:t xml:space="preserve"> bestyrelsen eller direktionen.</w:t>
        </w:r>
        <w:r w:rsidRPr="00870532">
          <w:t xml:space="preserve">     </w:t>
        </w:r>
      </w:ins>
    </w:p>
    <w:p w14:paraId="6EB8F44C" w14:textId="77777777" w:rsidR="00557EA5" w:rsidRDefault="00557EA5" w:rsidP="00CE0C34">
      <w:pPr>
        <w:spacing w:line="280" w:lineRule="atLeast"/>
        <w:rPr>
          <w:ins w:id="2143" w:author="Finanstilsynet" w:date="2020-06-12T13:18:00Z"/>
          <w:i/>
        </w:rPr>
      </w:pPr>
    </w:p>
    <w:p w14:paraId="2F294EA5" w14:textId="77777777" w:rsidR="00557EA5" w:rsidRDefault="00557EA5" w:rsidP="00CE0C34">
      <w:pPr>
        <w:spacing w:line="280" w:lineRule="atLeast"/>
        <w:rPr>
          <w:ins w:id="2144" w:author="Finanstilsynet" w:date="2020-06-12T13:18:00Z"/>
          <w:i/>
        </w:rPr>
      </w:pPr>
    </w:p>
    <w:p w14:paraId="3B8AAAE9" w14:textId="77777777" w:rsidR="00557EA5" w:rsidRDefault="00557EA5" w:rsidP="00CE0C34">
      <w:pPr>
        <w:spacing w:line="280" w:lineRule="atLeast"/>
        <w:rPr>
          <w:ins w:id="2145" w:author="Finanstilsynet" w:date="2020-06-12T13:18:00Z"/>
          <w:i/>
        </w:rPr>
      </w:pPr>
    </w:p>
    <w:p w14:paraId="17DFCB64" w14:textId="37BF28BD" w:rsidR="00CE0C34" w:rsidRPr="00F86C6B" w:rsidRDefault="00E23D51" w:rsidP="00CE0C34">
      <w:pPr>
        <w:spacing w:line="280" w:lineRule="atLeast"/>
        <w:rPr>
          <w:i/>
        </w:rPr>
      </w:pPr>
      <w:r w:rsidRPr="00F86C6B">
        <w:rPr>
          <w:i/>
        </w:rPr>
        <w:t>Investeringsforeninger</w:t>
      </w:r>
    </w:p>
    <w:p w14:paraId="7F8A777E" w14:textId="77777777" w:rsidR="00BB6DD7" w:rsidRDefault="00BB6DD7" w:rsidP="00BB6DD7">
      <w:pPr>
        <w:rPr>
          <w:iCs/>
        </w:rPr>
      </w:pPr>
      <w:r w:rsidRPr="00172CAC">
        <w:rPr>
          <w:iCs/>
        </w:rPr>
        <w:t xml:space="preserve">Når kunden er en investeringsforening eller en afdeling i en investeringsforening, skal virksomheden identificere og gennemføre rimelige foranstaltninger for at kontrollere de fysiske personer, der i sidste ende ejer og kontrollerer den juridiske enhed, som virksomheden indgår forretningsforbindelsen med. I dette eksempel vil det være investeringsforeningen som juridisk person med et CVR-nr., også selvom der f.eks. kun skal leveres en ydelse til en enkelt afdeling i investeringsforeningen. </w:t>
      </w:r>
    </w:p>
    <w:p w14:paraId="7E171781" w14:textId="77777777" w:rsidR="0043190B" w:rsidRPr="00172CAC" w:rsidRDefault="0043190B" w:rsidP="00BB6DD7">
      <w:pPr>
        <w:rPr>
          <w:iCs/>
        </w:rPr>
      </w:pPr>
    </w:p>
    <w:p w14:paraId="56ED9E15" w14:textId="77777777" w:rsidR="00CA58A7" w:rsidRDefault="00BB6DD7" w:rsidP="00BB6DD7">
      <w:pPr>
        <w:rPr>
          <w:iCs/>
        </w:rPr>
      </w:pPr>
      <w:r w:rsidRPr="00172CAC">
        <w:rPr>
          <w:iCs/>
        </w:rPr>
        <w:t>Er der ingen personer, der ejer eller kontrollerer investeringsforeningen i en sådan grad, at de kan defineres som reelle ejere, skal foreningens daglige ledelse</w:t>
      </w:r>
      <w:r w:rsidR="00652E16">
        <w:rPr>
          <w:iCs/>
        </w:rPr>
        <w:t xml:space="preserve"> betragtes som reel ejer</w:t>
      </w:r>
      <w:r w:rsidR="00F46AB8">
        <w:rPr>
          <w:iCs/>
        </w:rPr>
        <w:t>.</w:t>
      </w:r>
      <w:r w:rsidR="00CA58A7">
        <w:rPr>
          <w:iCs/>
        </w:rPr>
        <w:t xml:space="preserve"> </w:t>
      </w:r>
      <w:r w:rsidR="009208DD">
        <w:rPr>
          <w:iCs/>
        </w:rPr>
        <w:t>Der</w:t>
      </w:r>
      <w:r w:rsidR="00CA58A7">
        <w:rPr>
          <w:iCs/>
        </w:rPr>
        <w:t xml:space="preserve"> kan henvises til Erhvervsstyrelsen Vejledning </w:t>
      </w:r>
      <w:r w:rsidR="0043190B">
        <w:rPr>
          <w:iCs/>
        </w:rPr>
        <w:t>om reelle ejere</w:t>
      </w:r>
      <w:r w:rsidR="006113D2">
        <w:rPr>
          <w:iCs/>
        </w:rPr>
        <w:t>,</w:t>
      </w:r>
      <w:r w:rsidR="0043190B">
        <w:rPr>
          <w:iCs/>
        </w:rPr>
        <w:t xml:space="preserve"> </w:t>
      </w:r>
      <w:r w:rsidR="00CA58A7">
        <w:rPr>
          <w:iCs/>
        </w:rPr>
        <w:t xml:space="preserve">bilag 2. </w:t>
      </w:r>
      <w:r w:rsidR="00F46AB8">
        <w:rPr>
          <w:iCs/>
        </w:rPr>
        <w:t xml:space="preserve"> </w:t>
      </w:r>
    </w:p>
    <w:p w14:paraId="74D66CF5" w14:textId="77777777" w:rsidR="00CE0C34" w:rsidRDefault="00CE0C34" w:rsidP="00CE0C34">
      <w:pPr>
        <w:spacing w:line="280" w:lineRule="atLeast"/>
      </w:pPr>
    </w:p>
    <w:p w14:paraId="611EF155" w14:textId="77777777" w:rsidR="007734AF" w:rsidRPr="00454584" w:rsidRDefault="002F5AEE" w:rsidP="002F5AEE">
      <w:pPr>
        <w:rPr>
          <w:i/>
        </w:rPr>
      </w:pPr>
      <w:r>
        <w:rPr>
          <w:i/>
        </w:rPr>
        <w:t>Alternative investeringsfonde</w:t>
      </w:r>
      <w:r w:rsidR="009208DD">
        <w:rPr>
          <w:i/>
        </w:rPr>
        <w:t xml:space="preserve"> (AIF’er)</w:t>
      </w:r>
      <w:r>
        <w:rPr>
          <w:i/>
        </w:rPr>
        <w:t>:</w:t>
      </w:r>
    </w:p>
    <w:p w14:paraId="7B1D2D4E" w14:textId="050DE66D" w:rsidR="002F5AEE" w:rsidRDefault="002F5AEE" w:rsidP="002F5AEE">
      <w:pPr>
        <w:rPr>
          <w:iCs/>
        </w:rPr>
      </w:pPr>
      <w:r>
        <w:t>En AIF kan f</w:t>
      </w:r>
      <w:r w:rsidR="00504B68">
        <w:t>.eks.</w:t>
      </w:r>
      <w:r>
        <w:t xml:space="preserve"> være en private equity</w:t>
      </w:r>
      <w:del w:id="2146" w:author="Finanstilsynet" w:date="2020-06-12T13:18:00Z">
        <w:r>
          <w:delText xml:space="preserve"> </w:delText>
        </w:r>
      </w:del>
      <w:ins w:id="2147" w:author="Finanstilsynet" w:date="2020-06-12T13:18:00Z">
        <w:r w:rsidR="00311924">
          <w:t>-</w:t>
        </w:r>
      </w:ins>
      <w:r>
        <w:t xml:space="preserve">fond, ejendomsfond eller andet. </w:t>
      </w:r>
      <w:r w:rsidRPr="00172CAC">
        <w:rPr>
          <w:iCs/>
        </w:rPr>
        <w:t xml:space="preserve">Når kunden er en </w:t>
      </w:r>
      <w:r>
        <w:rPr>
          <w:iCs/>
        </w:rPr>
        <w:t>AIF</w:t>
      </w:r>
      <w:r w:rsidRPr="00172CAC">
        <w:rPr>
          <w:iCs/>
        </w:rPr>
        <w:t xml:space="preserve">, skal virksomheden identificere og gennemføre rimelige foranstaltninger for at kontrollere de fysiske personer, der i sidste ende ejer og kontrollerer den juridiske enhed, som virksomheden indgår forretningsforbindelsen med. I dette eksempel vil det være </w:t>
      </w:r>
      <w:r>
        <w:rPr>
          <w:iCs/>
        </w:rPr>
        <w:t xml:space="preserve">AIF’en </w:t>
      </w:r>
      <w:r w:rsidRPr="00172CAC">
        <w:rPr>
          <w:iCs/>
        </w:rPr>
        <w:t xml:space="preserve">som juridisk person med et CVR-nr. </w:t>
      </w:r>
    </w:p>
    <w:p w14:paraId="29600AF7" w14:textId="77777777" w:rsidR="00AB061D" w:rsidRPr="007734AF" w:rsidRDefault="00AB061D" w:rsidP="002F5AEE"/>
    <w:p w14:paraId="6491627F" w14:textId="77777777" w:rsidR="00DC4D5E" w:rsidRPr="005D14C0" w:rsidRDefault="002F5AEE" w:rsidP="005D14C0">
      <w:pPr>
        <w:rPr>
          <w:iCs/>
        </w:rPr>
      </w:pPr>
      <w:r w:rsidRPr="00172CAC">
        <w:rPr>
          <w:iCs/>
        </w:rPr>
        <w:t xml:space="preserve">Er der ingen personer, der ejer eller kontrollerer </w:t>
      </w:r>
      <w:r>
        <w:rPr>
          <w:iCs/>
        </w:rPr>
        <w:t xml:space="preserve">AIF’en </w:t>
      </w:r>
      <w:r w:rsidRPr="00172CAC">
        <w:rPr>
          <w:iCs/>
        </w:rPr>
        <w:t xml:space="preserve">i en sådan grad, at de kan defineres som reelle ejere, skal </w:t>
      </w:r>
      <w:r>
        <w:rPr>
          <w:iCs/>
        </w:rPr>
        <w:t xml:space="preserve">AIF’ens </w:t>
      </w:r>
      <w:r w:rsidRPr="00172CAC">
        <w:rPr>
          <w:iCs/>
        </w:rPr>
        <w:t>daglige ledelse</w:t>
      </w:r>
      <w:r>
        <w:rPr>
          <w:iCs/>
        </w:rPr>
        <w:t xml:space="preserve"> betragtes som reel ejer.   </w:t>
      </w:r>
    </w:p>
    <w:p w14:paraId="387C87E4" w14:textId="77777777" w:rsidR="007734AF" w:rsidRDefault="007734AF" w:rsidP="00CE0C34">
      <w:pPr>
        <w:spacing w:line="280" w:lineRule="atLeast"/>
        <w:rPr>
          <w:i/>
        </w:rPr>
      </w:pPr>
    </w:p>
    <w:p w14:paraId="1C7602EF" w14:textId="77777777" w:rsidR="00CE0C34" w:rsidRPr="00D33E90" w:rsidRDefault="00CE0C34" w:rsidP="00CE0C34">
      <w:pPr>
        <w:spacing w:line="280" w:lineRule="atLeast"/>
        <w:rPr>
          <w:i/>
        </w:rPr>
      </w:pPr>
      <w:r>
        <w:rPr>
          <w:i/>
        </w:rPr>
        <w:t>Filialer</w:t>
      </w:r>
    </w:p>
    <w:p w14:paraId="5DFCDF8B" w14:textId="1C168630" w:rsidR="00C25B20" w:rsidRDefault="00CE0C34" w:rsidP="00CE0C34">
      <w:pPr>
        <w:spacing w:line="280" w:lineRule="atLeast"/>
      </w:pPr>
      <w:r>
        <w:t>Hvis kunden er en filial, skal virksomheden klarlægge ejer- og kontrolstrukturen og finde frem til, hvilke fysiske personer</w:t>
      </w:r>
      <w:r w:rsidR="00AB061D">
        <w:t xml:space="preserve"> </w:t>
      </w:r>
      <w:r>
        <w:t>der ejer eller kontroller filialens hoved</w:t>
      </w:r>
      <w:r w:rsidR="00AB061D">
        <w:t>-</w:t>
      </w:r>
      <w:r>
        <w:t xml:space="preserve">/moderselskab. </w:t>
      </w:r>
    </w:p>
    <w:p w14:paraId="4918C172" w14:textId="77777777" w:rsidR="00C25B20" w:rsidRDefault="00C25B20" w:rsidP="00CE0C34">
      <w:pPr>
        <w:spacing w:line="280" w:lineRule="atLeast"/>
      </w:pPr>
    </w:p>
    <w:p w14:paraId="014DA58A" w14:textId="77777777" w:rsidR="00C25B20" w:rsidRDefault="00C25B20" w:rsidP="00CE0C34">
      <w:pPr>
        <w:spacing w:line="280" w:lineRule="atLeast"/>
        <w:rPr>
          <w:del w:id="2148" w:author="Finanstilsynet" w:date="2020-06-12T13:18:00Z"/>
        </w:rPr>
      </w:pPr>
    </w:p>
    <w:p w14:paraId="1AD44C9E" w14:textId="77777777" w:rsidR="00C25B20" w:rsidRDefault="00C25B20" w:rsidP="00CE0C34">
      <w:pPr>
        <w:spacing w:line="280" w:lineRule="atLeast"/>
        <w:rPr>
          <w:del w:id="2149" w:author="Finanstilsynet" w:date="2020-06-12T13:18:00Z"/>
        </w:rPr>
      </w:pPr>
    </w:p>
    <w:p w14:paraId="55C2061C" w14:textId="77777777" w:rsidR="006476EA" w:rsidRPr="005911B5" w:rsidRDefault="006476EA" w:rsidP="006476EA">
      <w:pPr>
        <w:rPr>
          <w:i/>
        </w:rPr>
      </w:pPr>
      <w:r w:rsidRPr="005911B5">
        <w:rPr>
          <w:i/>
        </w:rPr>
        <w:t xml:space="preserve">Folkekirkens selvejende institutioner </w:t>
      </w:r>
    </w:p>
    <w:p w14:paraId="0F7135E5" w14:textId="77777777" w:rsidR="00CE0C34" w:rsidRDefault="006476EA" w:rsidP="00CE0C34">
      <w:pPr>
        <w:spacing w:line="280" w:lineRule="atLeast"/>
      </w:pPr>
      <w:r>
        <w:t>Folkekirkens kirker og præsteembeder er som regel selvejende og bestyres af menighedsrådet. Det er derfor menighedsrådets</w:t>
      </w:r>
      <w:r w:rsidR="00172A85">
        <w:t xml:space="preserve"> medlemmer, der skal betragtes</w:t>
      </w:r>
      <w:r>
        <w:t xml:space="preserve"> som reelle ejere.</w:t>
      </w:r>
    </w:p>
    <w:p w14:paraId="052D3DE1" w14:textId="77777777" w:rsidR="00C25B20" w:rsidRDefault="00C25B20" w:rsidP="00CE0C34">
      <w:pPr>
        <w:spacing w:line="280" w:lineRule="atLeast"/>
        <w:rPr>
          <w:i/>
        </w:rPr>
      </w:pPr>
    </w:p>
    <w:p w14:paraId="33AB903E" w14:textId="77777777" w:rsidR="00943925" w:rsidRDefault="00B7314A" w:rsidP="00CE0C34">
      <w:pPr>
        <w:spacing w:line="280" w:lineRule="atLeast"/>
        <w:rPr>
          <w:i/>
        </w:rPr>
      </w:pPr>
      <w:r>
        <w:rPr>
          <w:i/>
        </w:rPr>
        <w:t>Fonde</w:t>
      </w:r>
    </w:p>
    <w:p w14:paraId="57C97A81" w14:textId="77777777" w:rsidR="00880EDE" w:rsidRDefault="00880EDE" w:rsidP="00880EDE">
      <w:pPr>
        <w:spacing w:line="280" w:lineRule="atLeast"/>
      </w:pPr>
      <w:r>
        <w:t>Hvis en kunde er en fond, skal virksomheden vurdere</w:t>
      </w:r>
      <w:r w:rsidR="007B1620">
        <w:t>,</w:t>
      </w:r>
      <w:r>
        <w:t xml:space="preserve"> hvem der </w:t>
      </w:r>
      <w:r w:rsidRPr="003969DD">
        <w:t>i sidste ende direkte eller indirekte kontrollerer fonden</w:t>
      </w:r>
      <w:r>
        <w:t>.</w:t>
      </w:r>
    </w:p>
    <w:p w14:paraId="676D9ADA" w14:textId="77777777" w:rsidR="00EB1B62" w:rsidRDefault="00EB1B62" w:rsidP="00880EDE">
      <w:pPr>
        <w:spacing w:line="280" w:lineRule="atLeast"/>
        <w:rPr>
          <w:ins w:id="2150" w:author="Finanstilsynet" w:date="2020-06-12T13:18:00Z"/>
        </w:rPr>
      </w:pPr>
    </w:p>
    <w:p w14:paraId="72DA7DED" w14:textId="77777777" w:rsidR="00880EDE" w:rsidRDefault="00880EDE" w:rsidP="00880EDE">
      <w:pPr>
        <w:spacing w:line="280" w:lineRule="atLeast"/>
      </w:pPr>
      <w:r>
        <w:t xml:space="preserve">Fonde, herunder erhvervsdrivende og ikke-erhvervsdrivende fonde, er kendetegnet ved, at de ikke har ejere. Som reel ejer af en fond anses den eller de fysiske personer, der </w:t>
      </w:r>
      <w:r w:rsidRPr="003969DD">
        <w:t>i sidste ende direkte eller indirekte kontrollerer fonden eller på anden måde har ejersk</w:t>
      </w:r>
      <w:r>
        <w:t xml:space="preserve">abslignende beføjelser, herunder bestyrelsen og </w:t>
      </w:r>
      <w:r w:rsidR="004A741A">
        <w:t xml:space="preserve">i nogle tilfælde også </w:t>
      </w:r>
      <w:r>
        <w:t xml:space="preserve">særligt begunstigede personer. Sidstnævnte skal dog som udgangspunkt kun anses som reelle ejere, </w:t>
      </w:r>
      <w:r w:rsidRPr="002616A2">
        <w:t xml:space="preserve">hvis de </w:t>
      </w:r>
      <w:r w:rsidR="00A06625">
        <w:t xml:space="preserve">med navns nævnelse </w:t>
      </w:r>
      <w:r w:rsidRPr="002616A2">
        <w:t>efter fondens vedtægt har et retskrav på at modtage en ikke ubetydelig andel af fondens midler.</w:t>
      </w:r>
    </w:p>
    <w:p w14:paraId="431DDA0B" w14:textId="77777777" w:rsidR="00880EDE" w:rsidRDefault="00880EDE" w:rsidP="00880EDE">
      <w:pPr>
        <w:spacing w:line="280" w:lineRule="atLeast"/>
      </w:pPr>
    </w:p>
    <w:p w14:paraId="5D8C06B1" w14:textId="77777777" w:rsidR="00880EDE" w:rsidRDefault="00880EDE" w:rsidP="00880EDE">
      <w:pPr>
        <w:spacing w:line="280" w:lineRule="atLeast"/>
        <w:rPr>
          <w:del w:id="2151" w:author="Finanstilsynet" w:date="2020-06-12T13:18:00Z"/>
        </w:rPr>
      </w:pPr>
      <w:r>
        <w:t xml:space="preserve">I dansk ret kan en stifter af en fond ikke have ejerbeføjelser over fondens midler, og stifteren er derfor som udgangspunkt ikke reel ejer. </w:t>
      </w:r>
    </w:p>
    <w:p w14:paraId="794E292B" w14:textId="7542C2E7" w:rsidR="00880EDE" w:rsidRDefault="00880EDE" w:rsidP="00880EDE">
      <w:pPr>
        <w:spacing w:line="280" w:lineRule="atLeast"/>
      </w:pPr>
      <w:r>
        <w:t>De</w:t>
      </w:r>
      <w:r w:rsidR="007B1620">
        <w:t>r</w:t>
      </w:r>
      <w:r>
        <w:t xml:space="preserve"> er dog</w:t>
      </w:r>
      <w:r w:rsidR="007B1620">
        <w:t xml:space="preserve"> tale om</w:t>
      </w:r>
      <w:r>
        <w:t xml:space="preserve"> en konkret vurdering, og det kan ikke udelukkes, at der kan være situationer, hvor stifteren som følge af særlige beføjelser i fondens vedtægt, kan vurderes at være reel ejer. Stifteren kan derudover være reel ejer, hvis vedkommende er medlem af bestyrelsen i fonden. </w:t>
      </w:r>
    </w:p>
    <w:p w14:paraId="1D3C0E28" w14:textId="3A88EE4D" w:rsidR="00557EA5" w:rsidRDefault="00557EA5" w:rsidP="00880EDE">
      <w:pPr>
        <w:spacing w:line="280" w:lineRule="atLeast"/>
      </w:pPr>
    </w:p>
    <w:p w14:paraId="322AE07B" w14:textId="77777777" w:rsidR="00557EA5" w:rsidRPr="00943925" w:rsidRDefault="00557EA5" w:rsidP="00880EDE">
      <w:pPr>
        <w:spacing w:line="280" w:lineRule="atLeast"/>
        <w:rPr>
          <w:ins w:id="2152" w:author="Finanstilsynet" w:date="2020-06-12T13:18:00Z"/>
        </w:rPr>
      </w:pPr>
    </w:p>
    <w:p w14:paraId="468E55ED" w14:textId="77777777" w:rsidR="00880EDE" w:rsidRDefault="00880EDE" w:rsidP="00880EDE">
      <w:pPr>
        <w:spacing w:line="280" w:lineRule="atLeast"/>
        <w:rPr>
          <w:ins w:id="2153" w:author="Finanstilsynet" w:date="2020-06-12T13:18:00Z"/>
        </w:rPr>
      </w:pPr>
    </w:p>
    <w:p w14:paraId="5D832FF3" w14:textId="5FE9899B" w:rsidR="00B7314A" w:rsidRPr="00B7314A" w:rsidRDefault="00B7314A" w:rsidP="00880EDE">
      <w:pPr>
        <w:spacing w:line="280" w:lineRule="atLeast"/>
        <w:rPr>
          <w:i/>
        </w:rPr>
      </w:pPr>
      <w:r w:rsidRPr="00B7314A">
        <w:rPr>
          <w:i/>
        </w:rPr>
        <w:t xml:space="preserve">Trusts og lignende </w:t>
      </w:r>
      <w:del w:id="2154" w:author="Finanstilsynet" w:date="2020-06-12T13:18:00Z">
        <w:r w:rsidRPr="00B7314A">
          <w:rPr>
            <w:i/>
          </w:rPr>
          <w:delText>retlige</w:delText>
        </w:r>
      </w:del>
      <w:ins w:id="2155" w:author="Finanstilsynet" w:date="2020-06-12T13:18:00Z">
        <w:r w:rsidR="00C139B2">
          <w:rPr>
            <w:i/>
          </w:rPr>
          <w:t>juridiske</w:t>
        </w:r>
      </w:ins>
      <w:r w:rsidR="00C139B2" w:rsidRPr="00B7314A">
        <w:rPr>
          <w:i/>
        </w:rPr>
        <w:t xml:space="preserve"> </w:t>
      </w:r>
      <w:r w:rsidRPr="00B7314A">
        <w:rPr>
          <w:i/>
        </w:rPr>
        <w:t>arrangementer</w:t>
      </w:r>
    </w:p>
    <w:p w14:paraId="2C3C94CE" w14:textId="340F62FB" w:rsidR="00A27C50" w:rsidRDefault="00880EDE" w:rsidP="00A27C50">
      <w:pPr>
        <w:spacing w:line="280" w:lineRule="atLeast"/>
      </w:pPr>
      <w:r>
        <w:t>Hvis en kunde</w:t>
      </w:r>
      <w:r w:rsidR="007737DC">
        <w:t xml:space="preserve"> f.eks.</w:t>
      </w:r>
      <w:r>
        <w:t xml:space="preserve"> ejes af en udenlandsk trust, skal virksomheden identificere og gennemføre rimelige foranstaltninger for at kontrollere kundens reelle ejere. Virksomheden skal derfor vurdere trusten</w:t>
      </w:r>
      <w:del w:id="2156" w:author="Finanstilsynet" w:date="2020-06-12T13:18:00Z">
        <w:r>
          <w:delText>, herunder trustens stiftere</w:delText>
        </w:r>
        <w:r w:rsidRPr="006630CA">
          <w:delText>, forvalter</w:delText>
        </w:r>
        <w:r>
          <w:delText>e</w:delText>
        </w:r>
        <w:r w:rsidRPr="006630CA">
          <w:delText xml:space="preserve"> (trustee(s)) og protektoren,</w:delText>
        </w:r>
      </w:del>
      <w:ins w:id="2157" w:author="Finanstilsynet" w:date="2020-06-12T13:18:00Z">
        <w:r w:rsidR="00982299">
          <w:t xml:space="preserve"> for at klarlægge, hvem der kan betragtes</w:t>
        </w:r>
      </w:ins>
      <w:r w:rsidR="00982299">
        <w:t xml:space="preserve"> som </w:t>
      </w:r>
      <w:del w:id="2158" w:author="Finanstilsynet" w:date="2020-06-12T13:18:00Z">
        <w:r w:rsidRPr="006630CA">
          <w:delText>trust</w:delText>
        </w:r>
        <w:r>
          <w:delText>ens</w:delText>
        </w:r>
      </w:del>
      <w:ins w:id="2159" w:author="Finanstilsynet" w:date="2020-06-12T13:18:00Z">
        <w:r w:rsidR="00982299">
          <w:t>den eller de reelle ejer</w:t>
        </w:r>
        <w:r w:rsidR="00282580">
          <w:t>(</w:t>
        </w:r>
        <w:r w:rsidR="00982299">
          <w:t>e</w:t>
        </w:r>
        <w:r w:rsidR="00282580">
          <w:t>)</w:t>
        </w:r>
        <w:r w:rsidR="00982299">
          <w:t>. D</w:t>
        </w:r>
        <w:r w:rsidR="00B116BA">
          <w:t>en</w:t>
        </w:r>
        <w:r w:rsidR="00A27C50">
          <w:t xml:space="preserve"> eller de</w:t>
        </w:r>
      </w:ins>
      <w:r w:rsidR="00B116BA">
        <w:t xml:space="preserve"> </w:t>
      </w:r>
      <w:r w:rsidR="00982299">
        <w:t>reelle ejere</w:t>
      </w:r>
      <w:del w:id="2160" w:author="Finanstilsynet" w:date="2020-06-12T13:18:00Z">
        <w:r>
          <w:delText>.</w:delText>
        </w:r>
      </w:del>
      <w:ins w:id="2161" w:author="Finanstilsynet" w:date="2020-06-12T13:18:00Z">
        <w:r w:rsidR="00982299">
          <w:t xml:space="preserve"> </w:t>
        </w:r>
        <w:r w:rsidR="009736C5">
          <w:t>af</w:t>
        </w:r>
        <w:r w:rsidR="00A27C50">
          <w:t xml:space="preserve"> trusts</w:t>
        </w:r>
        <w:r w:rsidR="00982299">
          <w:t xml:space="preserve"> og lignende</w:t>
        </w:r>
        <w:r w:rsidR="00B116BA">
          <w:t xml:space="preserve"> juridiske arrangementer kan være følgende:</w:t>
        </w:r>
        <w:r>
          <w:t xml:space="preserve"> </w:t>
        </w:r>
        <w:r w:rsidR="00B116BA">
          <w:t xml:space="preserve"> </w:t>
        </w:r>
      </w:ins>
    </w:p>
    <w:p w14:paraId="1FF150DF" w14:textId="77777777" w:rsidR="00A27C50" w:rsidRDefault="00880EDE" w:rsidP="00976B18">
      <w:pPr>
        <w:pStyle w:val="Listeafsnit"/>
        <w:numPr>
          <w:ilvl w:val="0"/>
          <w:numId w:val="161"/>
        </w:numPr>
        <w:spacing w:line="280" w:lineRule="atLeast"/>
        <w:rPr>
          <w:ins w:id="2162" w:author="Finanstilsynet" w:date="2020-06-12T13:18:00Z"/>
        </w:rPr>
      </w:pPr>
      <w:ins w:id="2163" w:author="Finanstilsynet" w:date="2020-06-12T13:18:00Z">
        <w:r>
          <w:t>stiftere</w:t>
        </w:r>
        <w:r w:rsidR="00982299">
          <w:t>n eller stifterne</w:t>
        </w:r>
        <w:r w:rsidRPr="006630CA">
          <w:t xml:space="preserve">, </w:t>
        </w:r>
      </w:ins>
    </w:p>
    <w:p w14:paraId="5BFDF347" w14:textId="2B0E8F4C" w:rsidR="00A27C50" w:rsidRDefault="00880EDE" w:rsidP="00976B18">
      <w:pPr>
        <w:pStyle w:val="Listeafsnit"/>
        <w:numPr>
          <w:ilvl w:val="0"/>
          <w:numId w:val="161"/>
        </w:numPr>
        <w:spacing w:line="280" w:lineRule="atLeast"/>
        <w:rPr>
          <w:ins w:id="2164" w:author="Finanstilsynet" w:date="2020-06-12T13:18:00Z"/>
        </w:rPr>
      </w:pPr>
      <w:ins w:id="2165" w:author="Finanstilsynet" w:date="2020-06-12T13:18:00Z">
        <w:r w:rsidRPr="006630CA">
          <w:t>forvalter</w:t>
        </w:r>
        <w:r>
          <w:t>e</w:t>
        </w:r>
        <w:r w:rsidR="00982299">
          <w:t>n eller forvalterne</w:t>
        </w:r>
        <w:r w:rsidRPr="006630CA">
          <w:t xml:space="preserve"> (trustee(s))</w:t>
        </w:r>
        <w:r w:rsidR="00635630">
          <w:t>,</w:t>
        </w:r>
      </w:ins>
    </w:p>
    <w:p w14:paraId="18F378FA" w14:textId="689C18B2" w:rsidR="00A27C50" w:rsidRDefault="00880EDE" w:rsidP="00976B18">
      <w:pPr>
        <w:pStyle w:val="Listeafsnit"/>
        <w:numPr>
          <w:ilvl w:val="0"/>
          <w:numId w:val="161"/>
        </w:numPr>
        <w:spacing w:line="280" w:lineRule="atLeast"/>
        <w:rPr>
          <w:ins w:id="2166" w:author="Finanstilsynet" w:date="2020-06-12T13:18:00Z"/>
        </w:rPr>
      </w:pPr>
      <w:ins w:id="2167" w:author="Finanstilsynet" w:date="2020-06-12T13:18:00Z">
        <w:r w:rsidRPr="006630CA">
          <w:t>protektoren</w:t>
        </w:r>
        <w:r w:rsidR="00982299">
          <w:t xml:space="preserve"> eller protektorerne</w:t>
        </w:r>
        <w:r w:rsidR="00635630">
          <w:t xml:space="preserve">, </w:t>
        </w:r>
        <w:r w:rsidR="00982299">
          <w:t>s</w:t>
        </w:r>
        <w:r w:rsidR="00982299" w:rsidRPr="00982299">
          <w:t xml:space="preserve">ærligt begunstigede eller, såfremt de enkeltpersoner, der nyder godt af det juridiske arrangement eller den juridiske enhed, endnu ikke kendes, den gruppe personer, i hvis hovedinteresse det </w:t>
        </w:r>
        <w:r w:rsidR="0063720E">
          <w:t>juridiske</w:t>
        </w:r>
        <w:r w:rsidR="00982299" w:rsidRPr="00982299">
          <w:t xml:space="preserve"> arrangement eller den juridiske enhed er oprettet eller fungerer</w:t>
        </w:r>
        <w:r w:rsidR="00982299">
          <w:t>, og</w:t>
        </w:r>
        <w:r w:rsidR="00B116BA">
          <w:t xml:space="preserve"> </w:t>
        </w:r>
      </w:ins>
    </w:p>
    <w:p w14:paraId="0CD368BA" w14:textId="1FD75ED4" w:rsidR="00880EDE" w:rsidRDefault="00635630" w:rsidP="00976B18">
      <w:pPr>
        <w:pStyle w:val="Listeafsnit"/>
        <w:numPr>
          <w:ilvl w:val="0"/>
          <w:numId w:val="161"/>
        </w:numPr>
        <w:spacing w:line="280" w:lineRule="atLeast"/>
        <w:rPr>
          <w:ins w:id="2168" w:author="Finanstilsynet" w:date="2020-06-12T13:18:00Z"/>
        </w:rPr>
      </w:pPr>
      <w:ins w:id="2169" w:author="Finanstilsynet" w:date="2020-06-12T13:18:00Z">
        <w:r>
          <w:t xml:space="preserve">enhver fysisk person, der i sidste ende udøver kontrol over trusten gennem direkte eller indirekte ejerskab eller ved hjælp af andre midler. </w:t>
        </w:r>
      </w:ins>
    </w:p>
    <w:p w14:paraId="25656D2E" w14:textId="284FD6FE" w:rsidR="00DD7D7C" w:rsidRDefault="00DD7D7C" w:rsidP="00880EDE">
      <w:pPr>
        <w:spacing w:line="280" w:lineRule="atLeast"/>
        <w:rPr>
          <w:ins w:id="2170" w:author="Finanstilsynet" w:date="2020-06-12T13:18:00Z"/>
        </w:rPr>
      </w:pPr>
    </w:p>
    <w:p w14:paraId="66FE1A53" w14:textId="1B18B6D7" w:rsidR="006D281A" w:rsidRDefault="00DD7D7C" w:rsidP="00CE0C34">
      <w:pPr>
        <w:spacing w:line="280" w:lineRule="atLeast"/>
        <w:rPr>
          <w:ins w:id="2171" w:author="Finanstilsynet" w:date="2020-06-12T13:18:00Z"/>
        </w:rPr>
      </w:pPr>
      <w:ins w:id="2172" w:author="Finanstilsynet" w:date="2020-06-12T13:18:00Z">
        <w:r>
          <w:t>Virksomheden skal opbevare oplysninger om de iværksatte foranstaltninger</w:t>
        </w:r>
        <w:r w:rsidR="009736C5">
          <w:t>.</w:t>
        </w:r>
      </w:ins>
    </w:p>
    <w:p w14:paraId="4EB18189" w14:textId="77777777" w:rsidR="00311924" w:rsidRDefault="00311924" w:rsidP="00CE0C34">
      <w:pPr>
        <w:spacing w:line="280" w:lineRule="atLeast"/>
        <w:rPr>
          <w:ins w:id="2173" w:author="Finanstilsynet" w:date="2020-06-12T13:18:00Z"/>
        </w:rPr>
      </w:pPr>
    </w:p>
    <w:p w14:paraId="6522B664" w14:textId="6A56550A" w:rsidR="009C63D7" w:rsidRDefault="00AC1CE5" w:rsidP="00311924">
      <w:pPr>
        <w:spacing w:line="280" w:lineRule="atLeast"/>
        <w:rPr>
          <w:ins w:id="2174" w:author="Finanstilsynet" w:date="2020-06-12T13:18:00Z"/>
        </w:rPr>
      </w:pPr>
      <w:ins w:id="2175" w:author="Finanstilsynet" w:date="2020-06-12T13:18:00Z">
        <w:r>
          <w:rPr>
            <w:i/>
          </w:rPr>
          <w:lastRenderedPageBreak/>
          <w:t>Dødsboer, konkursboer og virksomheder i likvidation</w:t>
        </w:r>
        <w:r w:rsidR="00311924">
          <w:t xml:space="preserve">ndsat til at opgøre og fordele midler. </w:t>
        </w:r>
      </w:ins>
    </w:p>
    <w:p w14:paraId="0C6D1F61" w14:textId="0BF03A74" w:rsidR="009C63D7" w:rsidRDefault="009C63D7" w:rsidP="00311924">
      <w:pPr>
        <w:spacing w:line="280" w:lineRule="atLeast"/>
        <w:rPr>
          <w:ins w:id="2176" w:author="Finanstilsynet" w:date="2020-06-12T13:18:00Z"/>
          <w:iCs/>
        </w:rPr>
      </w:pPr>
    </w:p>
    <w:p w14:paraId="67D52083" w14:textId="3EE7C54C" w:rsidR="00792501" w:rsidRDefault="00A900F4" w:rsidP="00311924">
      <w:pPr>
        <w:spacing w:line="280" w:lineRule="atLeast"/>
        <w:rPr>
          <w:ins w:id="2177" w:author="Finanstilsynet" w:date="2020-06-12T13:18:00Z"/>
          <w:iCs/>
        </w:rPr>
      </w:pPr>
      <w:ins w:id="2178" w:author="Finanstilsynet" w:date="2020-06-12T13:18:00Z">
        <w:r>
          <w:rPr>
            <w:iCs/>
          </w:rPr>
          <w:t>For v</w:t>
        </w:r>
        <w:r w:rsidR="00792501">
          <w:rPr>
            <w:iCs/>
          </w:rPr>
          <w:t xml:space="preserve">irksomheder, f.eks. pengeinstitutter, som har dødsboet, konkursboet eller virksomheden i likvidation som kunde, </w:t>
        </w:r>
        <w:r>
          <w:rPr>
            <w:iCs/>
          </w:rPr>
          <w:t>vil</w:t>
        </w:r>
        <w:r w:rsidR="00792501">
          <w:rPr>
            <w:iCs/>
          </w:rPr>
          <w:t xml:space="preserve"> bobestyreren, kurator eller likvidatoren </w:t>
        </w:r>
        <w:r>
          <w:rPr>
            <w:iCs/>
          </w:rPr>
          <w:t xml:space="preserve">betragtes </w:t>
        </w:r>
        <w:r w:rsidR="00792501">
          <w:rPr>
            <w:iCs/>
          </w:rPr>
          <w:t xml:space="preserve">som værende kundens reelle ejer. </w:t>
        </w:r>
      </w:ins>
    </w:p>
    <w:p w14:paraId="19FF38C7" w14:textId="20F165A5" w:rsidR="00792501" w:rsidRDefault="00792501" w:rsidP="00311924">
      <w:pPr>
        <w:spacing w:line="280" w:lineRule="atLeast"/>
        <w:rPr>
          <w:ins w:id="2179" w:author="Finanstilsynet" w:date="2020-06-12T13:18:00Z"/>
          <w:iCs/>
        </w:rPr>
      </w:pPr>
      <w:ins w:id="2180" w:author="Finanstilsynet" w:date="2020-06-12T13:18:00Z">
        <w:r>
          <w:rPr>
            <w:iCs/>
          </w:rPr>
          <w:t xml:space="preserve"> </w:t>
        </w:r>
      </w:ins>
    </w:p>
    <w:p w14:paraId="7BE92DF9" w14:textId="0AC91119" w:rsidR="00235741" w:rsidRPr="00844B8C" w:rsidRDefault="009C63D7" w:rsidP="00235741">
      <w:pPr>
        <w:spacing w:line="280" w:lineRule="atLeast"/>
        <w:rPr>
          <w:ins w:id="2181" w:author="Finanstilsynet" w:date="2020-06-12T13:18:00Z"/>
          <w:iCs/>
        </w:rPr>
      </w:pPr>
      <w:ins w:id="2182" w:author="Finanstilsynet" w:date="2020-06-12T13:18:00Z">
        <w:r w:rsidRPr="0040087A">
          <w:rPr>
            <w:iCs/>
          </w:rPr>
          <w:t>I offentlig</w:t>
        </w:r>
        <w:r w:rsidR="00A900F4">
          <w:rPr>
            <w:iCs/>
          </w:rPr>
          <w:t>t</w:t>
        </w:r>
        <w:r w:rsidRPr="0040087A">
          <w:rPr>
            <w:iCs/>
          </w:rPr>
          <w:t xml:space="preserve"> skiftede dødsboer er det </w:t>
        </w:r>
        <w:r w:rsidR="00A900F4">
          <w:rPr>
            <w:iCs/>
          </w:rPr>
          <w:t xml:space="preserve">således </w:t>
        </w:r>
        <w:r w:rsidRPr="0040087A">
          <w:rPr>
            <w:iCs/>
          </w:rPr>
          <w:t>advokaten, der anses for at være den reelle ejer af dødsboet</w:t>
        </w:r>
        <w:r w:rsidRPr="0040087A">
          <w:t>.</w:t>
        </w:r>
        <w:r w:rsidR="00235741">
          <w:t xml:space="preserve"> </w:t>
        </w:r>
        <w:r w:rsidR="00235741" w:rsidRPr="00460DBC">
          <w:rPr>
            <w:iCs/>
          </w:rPr>
          <w:t xml:space="preserve">I privatskiftede dødsboer har </w:t>
        </w:r>
        <w:r w:rsidR="00235741" w:rsidRPr="00402EA8">
          <w:rPr>
            <w:iCs/>
          </w:rPr>
          <w:t>arvingerne fået boet udleveret og har fuld dispositionsret herover</w:t>
        </w:r>
        <w:r w:rsidR="00235741" w:rsidRPr="00226C47">
          <w:rPr>
            <w:iCs/>
          </w:rPr>
          <w:t>.</w:t>
        </w:r>
        <w:r w:rsidR="00235741" w:rsidRPr="00D03FE6">
          <w:rPr>
            <w:iCs/>
          </w:rPr>
          <w:t xml:space="preserve"> </w:t>
        </w:r>
        <w:r w:rsidR="00235741" w:rsidRPr="000E6F04">
          <w:rPr>
            <w:iCs/>
          </w:rPr>
          <w:t xml:space="preserve">I de tilfælde, hvor </w:t>
        </w:r>
        <w:r w:rsidR="00235741">
          <w:rPr>
            <w:iCs/>
          </w:rPr>
          <w:t>de privatskifte</w:t>
        </w:r>
        <w:r w:rsidR="00A900F4">
          <w:rPr>
            <w:iCs/>
          </w:rPr>
          <w:t>n</w:t>
        </w:r>
        <w:r w:rsidR="00235741">
          <w:rPr>
            <w:iCs/>
          </w:rPr>
          <w:t xml:space="preserve">de arvingerne </w:t>
        </w:r>
        <w:r w:rsidR="00235741" w:rsidRPr="000E6F04">
          <w:rPr>
            <w:iCs/>
          </w:rPr>
          <w:t>henvender sig til en advokat med anmodning om bistand til skifte</w:t>
        </w:r>
        <w:r w:rsidR="000E6F04">
          <w:rPr>
            <w:iCs/>
          </w:rPr>
          <w:t>,</w:t>
        </w:r>
        <w:r w:rsidR="00235741" w:rsidRPr="000E6F04">
          <w:rPr>
            <w:iCs/>
          </w:rPr>
          <w:t xml:space="preserve"> vil </w:t>
        </w:r>
        <w:r w:rsidR="00235741">
          <w:rPr>
            <w:iCs/>
          </w:rPr>
          <w:t xml:space="preserve">der </w:t>
        </w:r>
        <w:r w:rsidR="00235741" w:rsidRPr="000E6F04">
          <w:rPr>
            <w:iCs/>
          </w:rPr>
          <w:t xml:space="preserve">foreligge et fuldmagtsforhold mellem boet og en advokat, </w:t>
        </w:r>
        <w:r w:rsidR="00235741">
          <w:rPr>
            <w:iCs/>
          </w:rPr>
          <w:t>hvorefter</w:t>
        </w:r>
        <w:r w:rsidR="00235741" w:rsidRPr="000E6F04">
          <w:rPr>
            <w:iCs/>
          </w:rPr>
          <w:t xml:space="preserve"> advokaten </w:t>
        </w:r>
        <w:r w:rsidR="000E6F04">
          <w:rPr>
            <w:iCs/>
          </w:rPr>
          <w:t xml:space="preserve">skal </w:t>
        </w:r>
        <w:r w:rsidR="000E6F04" w:rsidRPr="000E6F04">
          <w:rPr>
            <w:iCs/>
          </w:rPr>
          <w:t xml:space="preserve">identificeres </w:t>
        </w:r>
        <w:r w:rsidR="00235741">
          <w:rPr>
            <w:iCs/>
          </w:rPr>
          <w:t>som reel ejere.</w:t>
        </w:r>
        <w:r w:rsidR="00235741" w:rsidRPr="000E6F04">
          <w:rPr>
            <w:iCs/>
          </w:rPr>
          <w:t xml:space="preserve"> </w:t>
        </w:r>
        <w:r w:rsidR="00235741">
          <w:rPr>
            <w:iCs/>
          </w:rPr>
          <w:t xml:space="preserve">Beholder arvingerne fuld dispositionsret over boet, vil det være </w:t>
        </w:r>
        <w:r w:rsidR="00235741" w:rsidRPr="00D03FE6">
          <w:rPr>
            <w:iCs/>
          </w:rPr>
          <w:t xml:space="preserve">arvingerne, der anses for at være reelle ejere </w:t>
        </w:r>
        <w:r w:rsidR="00235741" w:rsidRPr="00CC1CEA">
          <w:rPr>
            <w:iCs/>
          </w:rPr>
          <w:t xml:space="preserve">af dødsboet. </w:t>
        </w:r>
        <w:r w:rsidR="00235741" w:rsidRPr="007805C5">
          <w:rPr>
            <w:iCs/>
          </w:rPr>
          <w:t xml:space="preserve">Det er </w:t>
        </w:r>
        <w:r w:rsidR="00235741" w:rsidRPr="00E63673">
          <w:rPr>
            <w:iCs/>
          </w:rPr>
          <w:t xml:space="preserve">tilstrækkeligt at identificere </w:t>
        </w:r>
        <w:r w:rsidR="00235741">
          <w:rPr>
            <w:iCs/>
          </w:rPr>
          <w:t xml:space="preserve">og kontrollere </w:t>
        </w:r>
        <w:r w:rsidR="00235741" w:rsidRPr="00E63673">
          <w:rPr>
            <w:iCs/>
          </w:rPr>
          <w:t>den arving</w:t>
        </w:r>
        <w:r w:rsidR="00235741" w:rsidRPr="00460DBC">
          <w:rPr>
            <w:iCs/>
          </w:rPr>
          <w:t>, som måtte have fået fuldmagt fra de øvrige til at disponere over boet, som reel ejer.</w:t>
        </w:r>
        <w:r w:rsidR="00235741" w:rsidRPr="00FA06B3">
          <w:rPr>
            <w:iCs/>
          </w:rPr>
          <w:t xml:space="preserve"> </w:t>
        </w:r>
      </w:ins>
    </w:p>
    <w:p w14:paraId="4B362913" w14:textId="742686B5" w:rsidR="009C63D7" w:rsidRDefault="009C63D7" w:rsidP="00311924">
      <w:pPr>
        <w:spacing w:line="280" w:lineRule="atLeast"/>
        <w:rPr>
          <w:ins w:id="2183" w:author="Finanstilsynet" w:date="2020-06-12T13:18:00Z"/>
        </w:rPr>
      </w:pPr>
    </w:p>
    <w:p w14:paraId="142F9CAC" w14:textId="62798ECB" w:rsidR="00311924" w:rsidRDefault="00235741" w:rsidP="00311924">
      <w:pPr>
        <w:spacing w:line="280" w:lineRule="atLeast"/>
        <w:rPr>
          <w:ins w:id="2184" w:author="Finanstilsynet" w:date="2020-06-12T13:18:00Z"/>
        </w:rPr>
      </w:pPr>
      <w:ins w:id="2185" w:author="Finanstilsynet" w:date="2020-06-12T13:18:00Z">
        <w:r>
          <w:t>Som følge af,</w:t>
        </w:r>
        <w:r w:rsidR="00792501">
          <w:t xml:space="preserve"> at advokater ligeledes er omfattet af hvidvaskloven, er boet i den forbindelse a</w:t>
        </w:r>
        <w:r w:rsidR="00311924">
          <w:t>dvokatens klient</w:t>
        </w:r>
        <w:r w:rsidR="00792501">
          <w:t>.</w:t>
        </w:r>
        <w:r w:rsidR="00311924">
          <w:t xml:space="preserve"> Dødsboer, konkursboer og likvidationer er for advokater</w:t>
        </w:r>
        <w:r w:rsidR="001C743A">
          <w:t>s og likvidator</w:t>
        </w:r>
        <w:r w:rsidR="00311924">
          <w:t>s vedkommende alene omfattet af hvidvaskloven, hvis der foretages en transaktion eller rådgivning om en transaktion som nævnt i hvidvaskl</w:t>
        </w:r>
        <w:r w:rsidR="009736C5">
          <w:t>ovens § 1, stk. 1, nr. 14,</w:t>
        </w:r>
        <w:r w:rsidR="00311924">
          <w:t xml:space="preserve"> </w:t>
        </w:r>
        <w:r w:rsidR="009E407F">
          <w:t xml:space="preserve">f.eks. </w:t>
        </w:r>
        <w:r w:rsidR="00311924">
          <w:t>hvis der indgår en fast ejendom eller en virksomhed.</w:t>
        </w:r>
        <w:r w:rsidR="0040087A" w:rsidRPr="0040087A">
          <w:rPr>
            <w:iCs/>
          </w:rPr>
          <w:t xml:space="preserve"> </w:t>
        </w:r>
        <w:r w:rsidR="00311924">
          <w:t>Advokaten skal identificere den eller de reelle ejere. Den eller de reelle ejer</w:t>
        </w:r>
        <w:r w:rsidR="00E41CC6">
          <w:t>e</w:t>
        </w:r>
        <w:r w:rsidR="00311924">
          <w:t xml:space="preserve"> vil i denne sammenhæng være den eller de arvinger eller lodtagere, som modtager mere end 25 procent af boets midler.</w:t>
        </w:r>
      </w:ins>
    </w:p>
    <w:p w14:paraId="788F9192" w14:textId="7A63AF55" w:rsidR="00236454" w:rsidRPr="00FA06B3" w:rsidRDefault="00236454" w:rsidP="00236454">
      <w:pPr>
        <w:spacing w:line="280" w:lineRule="atLeast"/>
        <w:rPr>
          <w:ins w:id="2186" w:author="Finanstilsynet" w:date="2020-06-12T13:18:00Z"/>
          <w:iCs/>
        </w:rPr>
      </w:pPr>
    </w:p>
    <w:p w14:paraId="698A9A12" w14:textId="5996347F" w:rsidR="00844B8C" w:rsidRDefault="00311924" w:rsidP="00CE0C34">
      <w:pPr>
        <w:spacing w:line="280" w:lineRule="atLeast"/>
        <w:rPr>
          <w:ins w:id="2187" w:author="Finanstilsynet" w:date="2020-06-12T13:18:00Z"/>
        </w:rPr>
      </w:pPr>
      <w:ins w:id="2188" w:author="Finanstilsynet" w:date="2020-06-12T13:18:00Z">
        <w:r>
          <w:t>Der kan som følge af dødsboers og konkursboers særlige forhold forekomme tilfælde, hvor det ikke er muligt at gennemføre kundekendskabsprocedurer ved etableringen af klientforholdet. Det vil blandt andet være tilfældet, hvis der i et dødsbo ikke</w:t>
        </w:r>
        <w:r w:rsidR="00416569">
          <w:t xml:space="preserve"> kan</w:t>
        </w:r>
        <w:r>
          <w:t xml:space="preserve"> opnås kontakt til alle arvinger forud for etablering af klientforholdet. Det samme gør sig gældende i forbindelse med et konkursbo, hvor der ikke ved etablering af klientforholdet kan opnås tilstrækkeligt overblik over, hvilke kreditorer i konkursordenen som vil opnå dækning. </w:t>
        </w:r>
        <w:r w:rsidR="00416569">
          <w:t xml:space="preserve">Kundekendskabsproceduren </w:t>
        </w:r>
        <w:r w:rsidR="00A900F4">
          <w:t>skal</w:t>
        </w:r>
        <w:r w:rsidR="00416569">
          <w:t xml:space="preserve"> gennemføres hurtig</w:t>
        </w:r>
        <w:r w:rsidR="009B43A3">
          <w:t>s</w:t>
        </w:r>
        <w:r w:rsidR="00416569">
          <w:t xml:space="preserve">t </w:t>
        </w:r>
        <w:r w:rsidR="009B43A3">
          <w:t>muligt efter, a</w:t>
        </w:r>
        <w:r w:rsidR="008721A0">
          <w:t>t et sådant overblik fo</w:t>
        </w:r>
        <w:r w:rsidR="009B43A3">
          <w:t>religger</w:t>
        </w:r>
        <w:r w:rsidR="00416569">
          <w:t xml:space="preserve">. </w:t>
        </w:r>
      </w:ins>
    </w:p>
    <w:p w14:paraId="49E70E4A" w14:textId="5FAB5CD2" w:rsidR="00EB1B62" w:rsidRDefault="00EB1B62" w:rsidP="00CE0C34">
      <w:pPr>
        <w:spacing w:line="280" w:lineRule="atLeast"/>
      </w:pPr>
    </w:p>
    <w:p w14:paraId="401C0573" w14:textId="4C36A195" w:rsidR="0070526A" w:rsidRDefault="0070526A" w:rsidP="00CE0C34">
      <w:pPr>
        <w:spacing w:line="280" w:lineRule="atLeast"/>
        <w:rPr>
          <w:ins w:id="2189" w:author="Finanstilsynet" w:date="2020-06-12T13:18:00Z"/>
          <w:i/>
        </w:rPr>
      </w:pPr>
      <w:r>
        <w:rPr>
          <w:i/>
        </w:rPr>
        <w:t>Reelle ejere i andre typer juridiske personer mv.</w:t>
      </w:r>
    </w:p>
    <w:p w14:paraId="767F365C" w14:textId="5738FD79" w:rsidR="00311924" w:rsidRDefault="00311924" w:rsidP="00311924">
      <w:pPr>
        <w:spacing w:line="280" w:lineRule="atLeast"/>
        <w:rPr>
          <w:ins w:id="2190" w:author="Finanstilsynet" w:date="2020-06-12T13:18:00Z"/>
          <w:i/>
        </w:rPr>
      </w:pPr>
      <w:ins w:id="2191" w:author="Finanstilsynet" w:date="2020-06-12T13:18:00Z">
        <w:r>
          <w:rPr>
            <w:i/>
          </w:rPr>
          <w:t>Kunder der handles på et reguleret marked</w:t>
        </w:r>
      </w:ins>
    </w:p>
    <w:p w14:paraId="09556588" w14:textId="316F2692" w:rsidR="00311924" w:rsidRDefault="00311924" w:rsidP="00311924">
      <w:pPr>
        <w:spacing w:line="280" w:lineRule="atLeast"/>
        <w:rPr>
          <w:ins w:id="2192" w:author="Finanstilsynet" w:date="2020-06-12T13:18:00Z"/>
        </w:rPr>
      </w:pPr>
      <w:ins w:id="2193" w:author="Finanstilsynet" w:date="2020-06-12T13:18:00Z">
        <w:r>
          <w:t xml:space="preserve">Er kunden </w:t>
        </w:r>
        <w:r w:rsidR="009736C5">
          <w:t xml:space="preserve">en </w:t>
        </w:r>
        <w:r>
          <w:t>børsnoteret</w:t>
        </w:r>
        <w:r w:rsidR="009736C5">
          <w:t xml:space="preserve"> virksomhed, dvs. </w:t>
        </w:r>
        <w:r>
          <w:t>ejerandelene handles på et reguleret marked,</w:t>
        </w:r>
        <w:r w:rsidR="002D709A">
          <w:t xml:space="preserve"> har kunden ingen reelle ejere</w:t>
        </w:r>
        <w:r>
          <w:t xml:space="preserve"> </w:t>
        </w:r>
        <w:r w:rsidR="00C62380">
          <w:t>og</w:t>
        </w:r>
        <w:r>
          <w:t xml:space="preserve"> den daglige ledelse </w:t>
        </w:r>
        <w:r w:rsidR="00F1548A">
          <w:t xml:space="preserve">af </w:t>
        </w:r>
        <w:r>
          <w:t>kunde</w:t>
        </w:r>
        <w:r w:rsidR="00F1548A">
          <w:t>n</w:t>
        </w:r>
        <w:r>
          <w:t xml:space="preserve"> </w:t>
        </w:r>
        <w:r w:rsidR="00C62380">
          <w:t xml:space="preserve">vil </w:t>
        </w:r>
        <w:r w:rsidR="00F1548A">
          <w:t>således</w:t>
        </w:r>
        <w:r w:rsidR="00C62380">
          <w:t xml:space="preserve"> </w:t>
        </w:r>
        <w:r>
          <w:t>ikke</w:t>
        </w:r>
        <w:r w:rsidR="00C62380">
          <w:t xml:space="preserve"> skulle</w:t>
        </w:r>
        <w:r>
          <w:t xml:space="preserve"> betragtes som reelle ejere.</w:t>
        </w:r>
      </w:ins>
    </w:p>
    <w:p w14:paraId="66E1BED2" w14:textId="77777777" w:rsidR="00311924" w:rsidRPr="006B78B4" w:rsidRDefault="00311924" w:rsidP="00CE0C34">
      <w:pPr>
        <w:spacing w:line="280" w:lineRule="atLeast"/>
        <w:rPr>
          <w:i/>
        </w:rPr>
      </w:pPr>
    </w:p>
    <w:p w14:paraId="0E09DB15" w14:textId="69D296E0" w:rsidR="00CE0C34" w:rsidRDefault="008345D1" w:rsidP="00CE0C34">
      <w:pPr>
        <w:spacing w:line="280" w:lineRule="atLeast"/>
        <w:rPr>
          <w:i/>
        </w:rPr>
      </w:pPr>
      <w:r>
        <w:rPr>
          <w:i/>
        </w:rPr>
        <w:t>Kunder</w:t>
      </w:r>
      <w:r w:rsidR="00A32D59">
        <w:rPr>
          <w:i/>
        </w:rPr>
        <w:t>, der er ejet af et selskab</w:t>
      </w:r>
      <w:r w:rsidR="00CE0C34">
        <w:rPr>
          <w:i/>
        </w:rPr>
        <w:t xml:space="preserve"> </w:t>
      </w:r>
      <w:r w:rsidR="00CE0C34" w:rsidRPr="008C1F22">
        <w:rPr>
          <w:i/>
        </w:rPr>
        <w:t>med</w:t>
      </w:r>
      <w:r w:rsidR="00CE0C34">
        <w:rPr>
          <w:i/>
        </w:rPr>
        <w:t xml:space="preserve"> ejerandele, der handles på et reguleret marked</w:t>
      </w:r>
    </w:p>
    <w:p w14:paraId="2B2660FD" w14:textId="77777777" w:rsidR="00CE0C34" w:rsidRPr="00463102" w:rsidRDefault="00CE0C34" w:rsidP="00CE0C34">
      <w:pPr>
        <w:spacing w:line="280" w:lineRule="atLeast"/>
        <w:rPr>
          <w:i/>
        </w:rPr>
      </w:pPr>
      <w:r>
        <w:t>Er kunden ejet af en (børsnoteret) virksomhed, hvis ejerandele handles på et reguleret marked, vil det være kundens daglige ledelse, der skal betragtes som reelle ejere, da der ikke er reelle ejere af den (børsnoterede) virksomhed.</w:t>
      </w:r>
    </w:p>
    <w:p w14:paraId="7A6391C3" w14:textId="77777777" w:rsidR="00CE0C34" w:rsidRPr="004719B6" w:rsidRDefault="00CE0C34" w:rsidP="00CE0C34">
      <w:pPr>
        <w:spacing w:line="280" w:lineRule="atLeast"/>
      </w:pPr>
    </w:p>
    <w:p w14:paraId="58DBED75" w14:textId="77777777" w:rsidR="00254CCB" w:rsidRDefault="00CE0C34" w:rsidP="00CE0C34">
      <w:pPr>
        <w:spacing w:line="280" w:lineRule="atLeast"/>
      </w:pPr>
      <w:r>
        <w:t>Ved identifikation af, hvem der er reel ejer i andre typer juridiske personer mv.</w:t>
      </w:r>
      <w:r w:rsidR="0070526A">
        <w:t>,</w:t>
      </w:r>
      <w:r>
        <w:t xml:space="preserve"> kan henvises til Erhvervsstyrelsens </w:t>
      </w:r>
      <w:r w:rsidR="00AC5E10">
        <w:t>V</w:t>
      </w:r>
      <w:r>
        <w:t xml:space="preserve">ejledning om reelle ejere, som bl.a. </w:t>
      </w:r>
      <w:r w:rsidR="00870BBA">
        <w:t>om</w:t>
      </w:r>
      <w:r w:rsidR="001A7AAC">
        <w:t>handler</w:t>
      </w:r>
      <w:r>
        <w:t xml:space="preserve"> identifikation af reelle ejere</w:t>
      </w:r>
      <w:r w:rsidR="0070526A">
        <w:t xml:space="preserve"> i</w:t>
      </w:r>
      <w:r>
        <w:t xml:space="preserve"> selskaber, fonde, visse foreninger og i virksomheder, som er omfattet af finansiel lovgivning mv. </w:t>
      </w:r>
      <w:r w:rsidR="001A7AAC">
        <w:t xml:space="preserve">I forbindelse med udførelse af kundekendskabsprocedurer er </w:t>
      </w:r>
      <w:r>
        <w:t xml:space="preserve">Erhvervsstyrelsens </w:t>
      </w:r>
      <w:r w:rsidR="005D2D47">
        <w:t>V</w:t>
      </w:r>
      <w:r>
        <w:t>ejledning</w:t>
      </w:r>
      <w:r w:rsidR="001A7AAC">
        <w:t>,</w:t>
      </w:r>
      <w:r w:rsidR="003D7FB1">
        <w:t xml:space="preserve"> </w:t>
      </w:r>
      <w:r>
        <w:t>bilag 2</w:t>
      </w:r>
      <w:r w:rsidR="0070526A">
        <w:t>,</w:t>
      </w:r>
      <w:r>
        <w:t xml:space="preserve"> et fortolkningsbidrag</w:t>
      </w:r>
      <w:r w:rsidR="00AC5E10">
        <w:t xml:space="preserve"> </w:t>
      </w:r>
      <w:r>
        <w:t>til</w:t>
      </w:r>
      <w:r w:rsidR="001A7AAC">
        <w:t xml:space="preserve"> at afgøre</w:t>
      </w:r>
      <w:r>
        <w:t xml:space="preserve">, hvem der skal betragtes som reelle ejere i de situationer, hvor der ikke kan identificeres fysiske personer, der ejer eller kontrollerer virksomheden i en sådan grad, at de bliver reelle ejere i hvidvasklovens forstand. </w:t>
      </w:r>
    </w:p>
    <w:p w14:paraId="08319905" w14:textId="5FDE715F" w:rsidR="00FC2ED2" w:rsidRDefault="00FC2ED2" w:rsidP="00CE0C34">
      <w:pPr>
        <w:spacing w:line="280" w:lineRule="atLeast"/>
      </w:pPr>
    </w:p>
    <w:p w14:paraId="614BF496" w14:textId="77777777" w:rsidR="00CE0C34" w:rsidRPr="00956FC7" w:rsidRDefault="00CE0C34" w:rsidP="00CE0C34">
      <w:pPr>
        <w:spacing w:line="280" w:lineRule="atLeast"/>
        <w:rPr>
          <w:del w:id="2194" w:author="Finanstilsynet" w:date="2020-06-12T13:18:00Z"/>
        </w:rPr>
      </w:pPr>
      <w:bookmarkStart w:id="2195" w:name="_Toc42859695"/>
    </w:p>
    <w:p w14:paraId="00D45085" w14:textId="39F310C2" w:rsidR="00C13102" w:rsidRPr="00C13102" w:rsidRDefault="00BE7F21" w:rsidP="004D1137">
      <w:pPr>
        <w:pStyle w:val="Overskrift2"/>
        <w:numPr>
          <w:ilvl w:val="2"/>
          <w:numId w:val="37"/>
        </w:numPr>
        <w:spacing w:line="280" w:lineRule="atLeast"/>
        <w:rPr>
          <w:ins w:id="2196" w:author="Finanstilsynet" w:date="2020-06-12T13:18:00Z"/>
        </w:rPr>
      </w:pPr>
      <w:bookmarkStart w:id="2197" w:name="_Toc525030714"/>
      <w:del w:id="2198" w:author="Finanstilsynet" w:date="2020-06-12T13:18:00Z">
        <w:r>
          <w:rPr>
            <w:noProof/>
            <w:lang w:eastAsia="da-DK"/>
          </w:rPr>
          <w:lastRenderedPageBreak/>
          <mc:AlternateContent>
            <mc:Choice Requires="wps">
              <w:drawing>
                <wp:anchor distT="0" distB="0" distL="114300" distR="114300" simplePos="0" relativeHeight="252010496" behindDoc="1" locked="0" layoutInCell="1" allowOverlap="1" wp14:anchorId="3CD6BC64" wp14:editId="150620F9">
                  <wp:simplePos x="0" y="0"/>
                  <wp:positionH relativeFrom="margin">
                    <wp:posOffset>0</wp:posOffset>
                  </wp:positionH>
                  <wp:positionV relativeFrom="paragraph">
                    <wp:posOffset>289764</wp:posOffset>
                  </wp:positionV>
                  <wp:extent cx="6062980" cy="517525"/>
                  <wp:effectExtent l="0" t="0" r="13970" b="15875"/>
                  <wp:wrapTight wrapText="bothSides">
                    <wp:wrapPolygon edited="0">
                      <wp:start x="0" y="0"/>
                      <wp:lineTo x="0" y="21467"/>
                      <wp:lineTo x="21582" y="21467"/>
                      <wp:lineTo x="21582" y="0"/>
                      <wp:lineTo x="0" y="0"/>
                    </wp:wrapPolygon>
                  </wp:wrapTight>
                  <wp:docPr id="124"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517525"/>
                          </a:xfrm>
                          <a:prstGeom prst="rect">
                            <a:avLst/>
                          </a:prstGeom>
                          <a:solidFill>
                            <a:schemeClr val="lt1"/>
                          </a:solidFill>
                          <a:ln w="6350">
                            <a:solidFill>
                              <a:prstClr val="black"/>
                            </a:solidFill>
                          </a:ln>
                        </wps:spPr>
                        <wps:txbx>
                          <w:txbxContent>
                            <w:p w14:paraId="4D55185D" w14:textId="77777777" w:rsidR="00CD5EFE" w:rsidRDefault="00CD5EFE" w:rsidP="00BE7F21">
                              <w:pPr>
                                <w:rPr>
                                  <w:del w:id="2199" w:author="Finanstilsynet" w:date="2020-06-12T13:18:00Z"/>
                                </w:rPr>
                              </w:pPr>
                              <w:del w:id="2200" w:author="Finanstilsynet" w:date="2020-06-12T13:18:00Z">
                                <w:r>
                                  <w:delText>Henvisning til hvidvaskloven: § 11, stk. 1, nr. 4.</w:delText>
                                </w:r>
                              </w:del>
                            </w:p>
                            <w:p w14:paraId="5494982D" w14:textId="77777777" w:rsidR="00CD5EFE" w:rsidRDefault="00CD5EFE" w:rsidP="00BE7F21">
                              <w:pPr>
                                <w:rPr>
                                  <w:del w:id="2201" w:author="Finanstilsynet" w:date="2020-06-12T13:18:00Z"/>
                                </w:rPr>
                              </w:pPr>
                              <w:del w:id="2202" w:author="Finanstilsynet" w:date="2020-06-12T13:18:00Z">
                                <w:r>
                                  <w:delText xml:space="preserve">Henvisning til 4. hvidvaskdirektiv: Artikel 13, stk. 1, nr. c. </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CD6BC64" id="Tekstfelt 12" o:spid="_x0000_s1081" type="#_x0000_t202" style="position:absolute;left:0;text-align:left;margin-left:0;margin-top:22.8pt;width:477.4pt;height:40.75pt;z-index:-25130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" fillcolor="white [3201]" strokeweight=".5pt">
                  <v:path arrowok="t"/>
                  <v:textbox>
                    <w:txbxContent>
                      <w:p w14:paraId="4D55185D" w14:textId="77777777" w:rsidR="00CD5EFE" w:rsidRDefault="00CD5EFE" w:rsidP="00BE7F21">
                        <w:pPr>
                          <w:rPr>
                            <w:del w:id="2203" w:author="Finanstilsynet" w:date="2020-06-12T13:18:00Z"/>
                          </w:rPr>
                        </w:pPr>
                        <w:del w:id="2204" w:author="Finanstilsynet" w:date="2020-06-12T13:18:00Z">
                          <w:r>
                            <w:delText>Henvisning til hvidvaskloven: § 11, stk. 1, nr. 4.</w:delText>
                          </w:r>
                        </w:del>
                      </w:p>
                      <w:p w14:paraId="5494982D" w14:textId="77777777" w:rsidR="00CD5EFE" w:rsidRDefault="00CD5EFE" w:rsidP="00BE7F21">
                        <w:pPr>
                          <w:rPr>
                            <w:del w:id="2205" w:author="Finanstilsynet" w:date="2020-06-12T13:18:00Z"/>
                          </w:rPr>
                        </w:pPr>
                        <w:del w:id="2206" w:author="Finanstilsynet" w:date="2020-06-12T13:18:00Z">
                          <w:r>
                            <w:delText xml:space="preserve">Henvisning til 4. hvidvaskdirektiv: Artikel 13, stk. 1, nr. c. </w:delText>
                          </w:r>
                        </w:del>
                      </w:p>
                    </w:txbxContent>
                  </v:textbox>
                  <w10:wrap type="tight" anchorx="margin"/>
                </v:shape>
              </w:pict>
            </mc:Fallback>
          </mc:AlternateContent>
        </w:r>
      </w:del>
      <w:ins w:id="2207" w:author="Finanstilsynet" w:date="2020-06-12T13:18:00Z">
        <w:r w:rsidR="00C13102" w:rsidRPr="00BF39D8">
          <w:rPr>
            <w:rFonts w:asciiTheme="majorHAnsi" w:hAnsiTheme="majorHAnsi"/>
            <w:b w:val="0"/>
            <w:bCs w:val="0"/>
            <w:color w:val="4C0000" w:themeColor="accent1" w:themeShade="7F"/>
            <w:sz w:val="24"/>
            <w:szCs w:val="24"/>
          </w:rPr>
          <w:t>Indberetning om reelle ejere</w:t>
        </w:r>
        <w:bookmarkEnd w:id="2195"/>
      </w:ins>
    </w:p>
    <w:p w14:paraId="6C21A6C6" w14:textId="6C09E038" w:rsidR="00C13102" w:rsidRDefault="00C13102" w:rsidP="00C13102">
      <w:pPr>
        <w:rPr>
          <w:ins w:id="2208" w:author="Finanstilsynet" w:date="2020-06-12T13:18:00Z"/>
        </w:rPr>
      </w:pPr>
      <w:ins w:id="2209" w:author="Finanstilsynet" w:date="2020-06-12T13:18:00Z">
        <w:r>
          <w:t xml:space="preserve">Virksomheder, der er omfatter af </w:t>
        </w:r>
        <w:r w:rsidR="00131916">
          <w:t>hvidvask</w:t>
        </w:r>
        <w:r>
          <w:t xml:space="preserve">loven, er forpligtet til at indberette uoverensstemmelser i forhold til de registrerede oplysninger om reelle ejere. </w:t>
        </w:r>
      </w:ins>
    </w:p>
    <w:p w14:paraId="232447EF" w14:textId="6C5AEAEA" w:rsidR="00F1548A" w:rsidRDefault="00F1548A" w:rsidP="00C13102">
      <w:pPr>
        <w:rPr>
          <w:ins w:id="2210" w:author="Finanstilsynet" w:date="2020-06-12T13:18:00Z"/>
        </w:rPr>
      </w:pPr>
    </w:p>
    <w:p w14:paraId="76F30B7D" w14:textId="51EBB9AE" w:rsidR="00F1548A" w:rsidRDefault="00F1548A" w:rsidP="00C13102">
      <w:pPr>
        <w:rPr>
          <w:ins w:id="2211" w:author="Finanstilsynet" w:date="2020-06-12T13:18:00Z"/>
        </w:rPr>
      </w:pPr>
      <w:ins w:id="2212" w:author="Finanstilsynet" w:date="2020-06-12T13:18:00Z">
        <w:r>
          <w:t xml:space="preserve">Dette afsnit omhandler </w:t>
        </w:r>
        <w:r w:rsidR="00131916">
          <w:t xml:space="preserve">disse virksomheders </w:t>
        </w:r>
        <w:r>
          <w:t>indberetningspligt til Erhvervsstyrelsens it-system. For så vidt angår hvidvasklovens krav til virksomheders indhentelse af identitetsoplysninger og kontrol heraf i forhold til en kundes reelle ejere henvises til afsnit</w:t>
        </w:r>
        <w:r w:rsidR="000B289B">
          <w:t xml:space="preserve"> 9.6.2. vedrørende indhentelse af identitetsoplysninger samt afsnit 9.6.3. vedrørende kontrol af reelle ejeres identitetsoplysninger.</w:t>
        </w:r>
      </w:ins>
    </w:p>
    <w:p w14:paraId="6207FD6E" w14:textId="77777777" w:rsidR="00C13102" w:rsidRDefault="00C13102" w:rsidP="00C13102">
      <w:pPr>
        <w:rPr>
          <w:ins w:id="2213" w:author="Finanstilsynet" w:date="2020-06-12T13:18:00Z"/>
        </w:rPr>
      </w:pPr>
    </w:p>
    <w:p w14:paraId="679241F2" w14:textId="7354B1A1" w:rsidR="00C13102" w:rsidRDefault="00F1548A" w:rsidP="00C13102">
      <w:pPr>
        <w:rPr>
          <w:ins w:id="2214" w:author="Finanstilsynet" w:date="2020-06-12T13:18:00Z"/>
        </w:rPr>
      </w:pPr>
      <w:ins w:id="2215" w:author="Finanstilsynet" w:date="2020-06-12T13:18:00Z">
        <w:r>
          <w:t xml:space="preserve">Som led </w:t>
        </w:r>
        <w:r w:rsidR="00EF1CD2">
          <w:t>i virksomhedens kundekendskabsprocedurer</w:t>
        </w:r>
        <w:r w:rsidR="00C13102">
          <w:t xml:space="preserve"> </w:t>
        </w:r>
        <w:r w:rsidR="000B20AB">
          <w:t>skal</w:t>
        </w:r>
        <w:r w:rsidR="00C13102">
          <w:t xml:space="preserve"> </w:t>
        </w:r>
        <w:r>
          <w:t>virksomheden indhente</w:t>
        </w:r>
        <w:r w:rsidR="00C13102">
          <w:t xml:space="preserve"> </w:t>
        </w:r>
        <w:r w:rsidR="00C13102" w:rsidRPr="00894F37">
          <w:t>et registreringsbevis eller et ekstrakt af oplysningerne fra Erhvervsstyrelsens it-system.</w:t>
        </w:r>
        <w:r w:rsidR="00EF1CD2" w:rsidRPr="00EF1CD2">
          <w:t xml:space="preserve"> </w:t>
        </w:r>
        <w:r w:rsidR="0008010E">
          <w:t>Hvis der er uoverensstemmelse i</w:t>
        </w:r>
        <w:r w:rsidR="00EF1CD2">
          <w:t xml:space="preserve"> oplysningerne </w:t>
        </w:r>
        <w:r w:rsidR="007B5999">
          <w:t xml:space="preserve">indhentet af virksomheden om </w:t>
        </w:r>
        <w:r w:rsidR="00EF1CD2">
          <w:t xml:space="preserve">kundens reelle ejere </w:t>
        </w:r>
        <w:r w:rsidR="007B5999">
          <w:t xml:space="preserve">og </w:t>
        </w:r>
        <w:r w:rsidR="00EF1CD2">
          <w:t>i Erhvervsstyrelsen</w:t>
        </w:r>
        <w:r w:rsidR="007B5999">
          <w:t>s it-system</w:t>
        </w:r>
        <w:r w:rsidR="00EF1CD2">
          <w:t>, skal uoverensstemmelsen indberettes til Erhvervsstyrelsen</w:t>
        </w:r>
        <w:r w:rsidR="008E4217">
          <w:t>.</w:t>
        </w:r>
        <w:r w:rsidR="007B5999">
          <w:t xml:space="preserve"> </w:t>
        </w:r>
        <w:r w:rsidR="008E4217">
          <w:t xml:space="preserve">Hvis kunden får korrigeret </w:t>
        </w:r>
        <w:r w:rsidR="007B5999">
          <w:t xml:space="preserve">uoverensstemmelsen </w:t>
        </w:r>
        <w:r w:rsidR="008E4217">
          <w:t>hurtigst muligt, skal virksomheden ikke indberette uoverensstemmelsen til Erhvervsstyrelsen.</w:t>
        </w:r>
      </w:ins>
    </w:p>
    <w:p w14:paraId="314208C1" w14:textId="52E648CF" w:rsidR="00C13102" w:rsidRDefault="00C13102" w:rsidP="00C13102">
      <w:pPr>
        <w:rPr>
          <w:ins w:id="2216" w:author="Finanstilsynet" w:date="2020-06-12T13:18:00Z"/>
        </w:rPr>
      </w:pPr>
    </w:p>
    <w:p w14:paraId="5C7662DF" w14:textId="77777777" w:rsidR="005C7EF2" w:rsidRDefault="00C13102" w:rsidP="00C13102">
      <w:pPr>
        <w:rPr>
          <w:ins w:id="2217" w:author="Finanstilsynet" w:date="2020-06-12T13:18:00Z"/>
        </w:rPr>
      </w:pPr>
      <w:ins w:id="2218" w:author="Finanstilsynet" w:date="2020-06-12T13:18:00Z">
        <w:r w:rsidRPr="00524D97">
          <w:t xml:space="preserve">Indberetningspligten omfatter uoverensstemmelser i forhold til de oplysninger, som fremgår af Erhvervsstyrelsens it-system, dvs. oplysninger om den reelle ejer og den reelle ejers rettigheder, og de oplysninger, som er tilgængelig for </w:t>
        </w:r>
        <w:r>
          <w:t>virksomheder omfattet af h</w:t>
        </w:r>
        <w:r w:rsidRPr="00524D97">
          <w:t>vidvasklovens kundekendskabskrav, når de undersøger</w:t>
        </w:r>
        <w:r w:rsidR="008B6377">
          <w:t>,</w:t>
        </w:r>
        <w:r w:rsidRPr="00524D97">
          <w:t xml:space="preserve"> hvem der er deres kundes reelle ejere.</w:t>
        </w:r>
      </w:ins>
    </w:p>
    <w:p w14:paraId="0D03CD5D" w14:textId="5930CE27" w:rsidR="00C13102" w:rsidRDefault="00C13102" w:rsidP="00C13102">
      <w:pPr>
        <w:rPr>
          <w:ins w:id="2219" w:author="Finanstilsynet" w:date="2020-06-12T13:18:00Z"/>
        </w:rPr>
      </w:pPr>
    </w:p>
    <w:p w14:paraId="7F409CE2" w14:textId="1CA9FB65" w:rsidR="00C13102" w:rsidRDefault="00C13102" w:rsidP="00C13102">
      <w:pPr>
        <w:rPr>
          <w:ins w:id="2220" w:author="Finanstilsynet" w:date="2020-06-12T13:18:00Z"/>
        </w:rPr>
      </w:pPr>
      <w:ins w:id="2221" w:author="Finanstilsynet" w:date="2020-06-12T13:18:00Z">
        <w:r>
          <w:t xml:space="preserve">For yderligere vejledning henvises til </w:t>
        </w:r>
        <w:r w:rsidR="00C01DA6">
          <w:t xml:space="preserve">bekendtgørelse om indberetning af uoverensstemmelser i oplysninger om reelle ejere og </w:t>
        </w:r>
        <w:r>
          <w:t xml:space="preserve">Erhvervsstyrelsens vejledning vedrørende indberetning om reelle ejere, se </w:t>
        </w:r>
        <w:r w:rsidR="003A19DD">
          <w:fldChar w:fldCharType="begin"/>
        </w:r>
        <w:r w:rsidR="003A19DD">
          <w:instrText xml:space="preserve"> HYPERLINK "https://erhvervsstyrelsen.dk/vejledning-indberetning-om-reelle-ejere" </w:instrText>
        </w:r>
        <w:r w:rsidR="003A19DD">
          <w:fldChar w:fldCharType="separate"/>
        </w:r>
        <w:r w:rsidRPr="005B7970">
          <w:rPr>
            <w:rStyle w:val="Hyperlink"/>
          </w:rPr>
          <w:t>https://erhvervsstyrelsen.dk/vejledning-indberetning-om-reelle-ejere</w:t>
        </w:r>
        <w:r w:rsidR="003A19DD">
          <w:rPr>
            <w:rStyle w:val="Hyperlink"/>
          </w:rPr>
          <w:fldChar w:fldCharType="end"/>
        </w:r>
        <w:r w:rsidR="00C01DA6">
          <w:t>.</w:t>
        </w:r>
      </w:ins>
    </w:p>
    <w:p w14:paraId="2470DB65" w14:textId="77777777" w:rsidR="0045519D" w:rsidRDefault="0045519D" w:rsidP="00C13102">
      <w:pPr>
        <w:rPr>
          <w:ins w:id="2222" w:author="Finanstilsynet" w:date="2020-06-12T13:18:00Z"/>
        </w:rPr>
      </w:pPr>
    </w:p>
    <w:p w14:paraId="71C7FD6D" w14:textId="77777777" w:rsidR="00CE0C34" w:rsidRPr="00956FC7" w:rsidRDefault="00CE0C34" w:rsidP="00CE0C34">
      <w:pPr>
        <w:spacing w:line="280" w:lineRule="atLeast"/>
        <w:rPr>
          <w:ins w:id="2223" w:author="Finanstilsynet" w:date="2020-06-12T13:18:00Z"/>
        </w:rPr>
      </w:pPr>
    </w:p>
    <w:p w14:paraId="205229AC" w14:textId="77777777" w:rsidR="00CE0C34" w:rsidRDefault="00BE7F21" w:rsidP="004D1137">
      <w:pPr>
        <w:pStyle w:val="Overskrift2"/>
        <w:numPr>
          <w:ilvl w:val="1"/>
          <w:numId w:val="37"/>
        </w:numPr>
        <w:spacing w:line="280" w:lineRule="atLeast"/>
      </w:pPr>
      <w:bookmarkStart w:id="2224" w:name="_Toc42859696"/>
      <w:ins w:id="2225" w:author="Finanstilsynet" w:date="2020-06-12T13:18:00Z">
        <w:r>
          <w:rPr>
            <w:noProof/>
            <w:lang w:eastAsia="da-DK"/>
          </w:rPr>
          <mc:AlternateContent>
            <mc:Choice Requires="wps">
              <w:drawing>
                <wp:anchor distT="0" distB="0" distL="114300" distR="114300" simplePos="0" relativeHeight="251838464" behindDoc="1" locked="0" layoutInCell="1" allowOverlap="1" wp14:anchorId="57860F4F" wp14:editId="24F92C60">
                  <wp:simplePos x="0" y="0"/>
                  <wp:positionH relativeFrom="margin">
                    <wp:posOffset>-635</wp:posOffset>
                  </wp:positionH>
                  <wp:positionV relativeFrom="paragraph">
                    <wp:posOffset>290830</wp:posOffset>
                  </wp:positionV>
                  <wp:extent cx="6062980" cy="770255"/>
                  <wp:effectExtent l="0" t="0" r="13970" b="10795"/>
                  <wp:wrapTight wrapText="bothSides">
                    <wp:wrapPolygon edited="0">
                      <wp:start x="0" y="0"/>
                      <wp:lineTo x="0" y="21369"/>
                      <wp:lineTo x="21582" y="21369"/>
                      <wp:lineTo x="21582" y="0"/>
                      <wp:lineTo x="0" y="0"/>
                    </wp:wrapPolygon>
                  </wp:wrapTight>
                  <wp:docPr id="3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770255"/>
                          </a:xfrm>
                          <a:prstGeom prst="rect">
                            <a:avLst/>
                          </a:prstGeom>
                          <a:solidFill>
                            <a:schemeClr val="lt1"/>
                          </a:solidFill>
                          <a:ln w="6350">
                            <a:solidFill>
                              <a:prstClr val="black"/>
                            </a:solidFill>
                          </a:ln>
                        </wps:spPr>
                        <wps:txbx>
                          <w:txbxContent>
                            <w:p w14:paraId="3207AD46" w14:textId="6EF2E0DF" w:rsidR="00CD5EFE" w:rsidRDefault="00CD5EFE" w:rsidP="00BE7F21">
                              <w:pPr>
                                <w:rPr>
                                  <w:ins w:id="2226" w:author="Finanstilsynet" w:date="2020-06-12T13:18:00Z"/>
                                </w:rPr>
                              </w:pPr>
                              <w:ins w:id="2227" w:author="Finanstilsynet" w:date="2020-06-12T13:18:00Z">
                                <w:r>
                                  <w:t>Henvisning til hvidvaskloven: § 11, stk. 1, nr. 4.</w:t>
                                </w:r>
                              </w:ins>
                            </w:p>
                            <w:p w14:paraId="76A9CD3C" w14:textId="77777777" w:rsidR="00CD5EFE" w:rsidRDefault="00CD5EFE" w:rsidP="00BE7F21">
                              <w:pPr>
                                <w:rPr>
                                  <w:ins w:id="2228" w:author="Finanstilsynet" w:date="2020-06-12T13:18:00Z"/>
                                </w:rPr>
                              </w:pPr>
                            </w:p>
                            <w:p w14:paraId="6B8F32F7" w14:textId="77777777" w:rsidR="00CD5EFE" w:rsidRDefault="00CD5EFE" w:rsidP="00BE7F21">
                              <w:pPr>
                                <w:rPr>
                                  <w:ins w:id="2229" w:author="Finanstilsynet" w:date="2020-06-12T13:18:00Z"/>
                                </w:rPr>
                              </w:pPr>
                              <w:ins w:id="2230" w:author="Finanstilsynet" w:date="2020-06-12T13:18:00Z">
                                <w:r>
                                  <w:t xml:space="preserve">Henvisning til 4. hvidvaskdirektiv: Artikel 13, stk. 1, nr. c. </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860F4F" id="_x0000_s1082" type="#_x0000_t202" style="position:absolute;left:0;text-align:left;margin-left:-.05pt;margin-top:22.9pt;width:477.4pt;height:60.65pt;z-index:-25147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" fillcolor="white [3201]" strokeweight=".5pt">
                  <v:path arrowok="t"/>
                  <v:textbox>
                    <w:txbxContent>
                      <w:p w14:paraId="3207AD46" w14:textId="6EF2E0DF" w:rsidR="00CD5EFE" w:rsidRDefault="00CD5EFE" w:rsidP="00BE7F21">
                        <w:pPr>
                          <w:rPr>
                            <w:ins w:id="2231" w:author="Finanstilsynet" w:date="2020-06-12T13:18:00Z"/>
                          </w:rPr>
                        </w:pPr>
                        <w:ins w:id="2232" w:author="Finanstilsynet" w:date="2020-06-12T13:18:00Z">
                          <w:r>
                            <w:t>Henvisning til hvidvaskloven: § 11, stk. 1, nr. 4.</w:t>
                          </w:r>
                        </w:ins>
                      </w:p>
                      <w:p w14:paraId="76A9CD3C" w14:textId="77777777" w:rsidR="00CD5EFE" w:rsidRDefault="00CD5EFE" w:rsidP="00BE7F21">
                        <w:pPr>
                          <w:rPr>
                            <w:ins w:id="2233" w:author="Finanstilsynet" w:date="2020-06-12T13:18:00Z"/>
                          </w:rPr>
                        </w:pPr>
                      </w:p>
                      <w:p w14:paraId="6B8F32F7" w14:textId="77777777" w:rsidR="00CD5EFE" w:rsidRDefault="00CD5EFE" w:rsidP="00BE7F21">
                        <w:pPr>
                          <w:rPr>
                            <w:ins w:id="2234" w:author="Finanstilsynet" w:date="2020-06-12T13:18:00Z"/>
                          </w:rPr>
                        </w:pPr>
                        <w:ins w:id="2235" w:author="Finanstilsynet" w:date="2020-06-12T13:18:00Z">
                          <w:r>
                            <w:t xml:space="preserve">Henvisning til 4. hvidvaskdirektiv: Artikel 13, stk. 1, nr. c. </w:t>
                          </w:r>
                        </w:ins>
                      </w:p>
                    </w:txbxContent>
                  </v:textbox>
                  <w10:wrap type="tight" anchorx="margin"/>
                </v:shape>
              </w:pict>
            </mc:Fallback>
          </mc:AlternateContent>
        </w:r>
      </w:ins>
      <w:r w:rsidR="00CE0C34" w:rsidRPr="00E73ABD">
        <w:t>Forretningsforbindelsens formål og tilsigtede beskaffenhed</w:t>
      </w:r>
      <w:bookmarkEnd w:id="2224"/>
      <w:bookmarkEnd w:id="2197"/>
    </w:p>
    <w:p w14:paraId="0B1574B1" w14:textId="77777777" w:rsidR="00BE7F21" w:rsidRPr="00BE7F21" w:rsidRDefault="00BE7F21" w:rsidP="00BE7F21"/>
    <w:p w14:paraId="512A6F89" w14:textId="77777777" w:rsidR="00CE0C34" w:rsidRDefault="00CE0C34" w:rsidP="00CE0C34">
      <w:pPr>
        <w:spacing w:line="280" w:lineRule="atLeast"/>
      </w:pPr>
      <w:r>
        <w:t>Virksomheden skal vurdere forretningsforbindelsens formål og tilsigtede beskaffenhed. Hvis det er relevant, skal virksomheden også indhente oplysninger om formålet og den tilsigtede beskaffenhed</w:t>
      </w:r>
      <w:r w:rsidR="00F43BAF">
        <w:t xml:space="preserve"> hos kunden</w:t>
      </w:r>
      <w:r>
        <w:t xml:space="preserve">. </w:t>
      </w:r>
    </w:p>
    <w:p w14:paraId="6405AE50" w14:textId="77777777" w:rsidR="00CE0C34" w:rsidRDefault="00CE0C34" w:rsidP="00CE0C34">
      <w:pPr>
        <w:spacing w:line="280" w:lineRule="atLeast"/>
      </w:pPr>
    </w:p>
    <w:p w14:paraId="48FD2135" w14:textId="77777777" w:rsidR="00CE0C34" w:rsidRDefault="00CE0C34" w:rsidP="00CE0C34">
      <w:pPr>
        <w:spacing w:line="280" w:lineRule="atLeast"/>
      </w:pPr>
      <w:r>
        <w:t xml:space="preserve">Virksomheden skal foretage en konkret vurdering af, om det er relevant at indhente oplysninger. Vurderingen kan bl.a. bero på produkttypen. </w:t>
      </w:r>
    </w:p>
    <w:p w14:paraId="31EFC88B" w14:textId="77777777" w:rsidR="00CE0C34" w:rsidRDefault="00CE0C34" w:rsidP="00CE0C34">
      <w:pPr>
        <w:spacing w:line="280" w:lineRule="atLeast"/>
      </w:pPr>
    </w:p>
    <w:p w14:paraId="56ED519D" w14:textId="019CBAFC" w:rsidR="004E037C" w:rsidRDefault="003340FE" w:rsidP="00CE0C34">
      <w:pPr>
        <w:spacing w:line="280" w:lineRule="atLeast"/>
      </w:pPr>
      <w:r>
        <w:t>Viden om forretningsforbindelsens</w:t>
      </w:r>
      <w:r w:rsidR="004E037C">
        <w:t xml:space="preserve"> formål og tilsigtede </w:t>
      </w:r>
      <w:r w:rsidR="007F6D5F">
        <w:t>beskaffenhed</w:t>
      </w:r>
      <w:r w:rsidR="004E037C">
        <w:t xml:space="preserve"> hjælper virksomheden til at vurdere</w:t>
      </w:r>
      <w:r w:rsidR="008924C7">
        <w:t>,</w:t>
      </w:r>
      <w:r w:rsidR="004E037C">
        <w:t xml:space="preserve"> om forretningsforbindelsen har et legitimt formål</w:t>
      </w:r>
      <w:ins w:id="2236" w:author="Finanstilsynet" w:date="2020-06-12T13:18:00Z">
        <w:r w:rsidR="00311924">
          <w:t>,</w:t>
        </w:r>
      </w:ins>
      <w:r w:rsidR="004E037C">
        <w:t xml:space="preserve"> og til at få en </w:t>
      </w:r>
      <w:r w:rsidR="008924C7">
        <w:t>dybere</w:t>
      </w:r>
      <w:r w:rsidR="004E037C">
        <w:t xml:space="preserve"> indsigt i forretningsforbindelsens samlede risikoprofil.</w:t>
      </w:r>
    </w:p>
    <w:p w14:paraId="6960DB0F" w14:textId="77777777" w:rsidR="004E037C" w:rsidRDefault="004E037C" w:rsidP="00CE0C34">
      <w:pPr>
        <w:spacing w:line="280" w:lineRule="atLeast"/>
      </w:pPr>
    </w:p>
    <w:p w14:paraId="43C0C549" w14:textId="77777777" w:rsidR="00CE0C34" w:rsidRDefault="00CE0C34" w:rsidP="00CE0C34">
      <w:pPr>
        <w:spacing w:line="280" w:lineRule="atLeast"/>
      </w:pPr>
      <w:r>
        <w:lastRenderedPageBreak/>
        <w:t>Kravet om, at virksomheden skal vurdere forretningsforbindelsens formål, betyder, at virksomheden skal kende kundens formål med, hvorfor kunden ønsker den pågældende forretningsforbindelse, f.eks. at kunden skal bruge en indlånskonto til udbetaling af løn eller at kunden ønsker at investere i aktier og andre værdipapirer.</w:t>
      </w:r>
      <w:r w:rsidR="004E037C">
        <w:t xml:space="preserve"> </w:t>
      </w:r>
    </w:p>
    <w:p w14:paraId="555D5E81" w14:textId="77777777" w:rsidR="00CE0C34" w:rsidRDefault="00CE0C34" w:rsidP="00CE0C34">
      <w:pPr>
        <w:spacing w:line="280" w:lineRule="atLeast"/>
      </w:pPr>
    </w:p>
    <w:p w14:paraId="79FF64A9" w14:textId="77777777" w:rsidR="00CE0C34" w:rsidRDefault="00CE0C34" w:rsidP="00CE0C34">
      <w:pPr>
        <w:spacing w:line="280" w:lineRule="atLeast"/>
      </w:pPr>
      <w:r>
        <w:t xml:space="preserve">Formålet med forretningsforbindelsen er relevant for virksomhedens vurdering af det konkrete kundeforhold, herunder i vurderingen af, om der er risiko for hvidvask eller finansiering af terrorisme. Derudover er oplysningerne relevante for virksomhedens overvågning af kundeforholdet og til </w:t>
      </w:r>
      <w:r w:rsidR="009B6AD2">
        <w:t xml:space="preserve">virksomhedens </w:t>
      </w:r>
      <w:r>
        <w:t xml:space="preserve">afgørelse af, om en specifik transaktion eller lignende er usædvanlig for kunden og for kundens formål med forretningsforbindelsen. </w:t>
      </w:r>
    </w:p>
    <w:p w14:paraId="55C59384" w14:textId="77777777" w:rsidR="00CE0C34" w:rsidRDefault="00CE0C34" w:rsidP="00CE0C34">
      <w:pPr>
        <w:spacing w:line="280" w:lineRule="atLeast"/>
      </w:pPr>
    </w:p>
    <w:p w14:paraId="17B90CFE" w14:textId="77777777" w:rsidR="00CE0C34" w:rsidRDefault="00CE0C34" w:rsidP="00CE0C34">
      <w:pPr>
        <w:spacing w:line="280" w:lineRule="atLeast"/>
      </w:pPr>
      <w:r>
        <w:t>Virksomheden skal have indsigt i, hvorfor kunden ønsker produktet eller ydelsen. Hvis virksomheden vurderer, at det er relevant at indhente oplysninger om formålet, kan virksomheden f.eks. have brug for oplysninger om:</w:t>
      </w:r>
    </w:p>
    <w:p w14:paraId="31341E2D" w14:textId="77777777" w:rsidR="00C529FB" w:rsidRDefault="00012A42" w:rsidP="00AB63A9">
      <w:pPr>
        <w:pStyle w:val="Listeafsnit"/>
        <w:numPr>
          <w:ilvl w:val="0"/>
          <w:numId w:val="73"/>
        </w:numPr>
        <w:spacing w:line="280" w:lineRule="atLeast"/>
      </w:pPr>
      <w:r>
        <w:t>H</w:t>
      </w:r>
      <w:r w:rsidR="00C529FB">
        <w:t>vorfor kunden ønsker et bestemt produkt eller tjenesteydelse</w:t>
      </w:r>
      <w:r w:rsidR="001A7AAC">
        <w:t>.</w:t>
      </w:r>
    </w:p>
    <w:p w14:paraId="37767D23" w14:textId="77777777" w:rsidR="00CE0C34" w:rsidRDefault="00012A42" w:rsidP="00AB63A9">
      <w:pPr>
        <w:pStyle w:val="Listeafsnit"/>
        <w:numPr>
          <w:ilvl w:val="0"/>
          <w:numId w:val="73"/>
        </w:numPr>
        <w:spacing w:line="280" w:lineRule="atLeast"/>
      </w:pPr>
      <w:r>
        <w:t>H</w:t>
      </w:r>
      <w:r w:rsidR="00CE0C34">
        <w:t xml:space="preserve">vad der er den forventede størrelse, antal eller frekvens af transaktioner, som kunden ønsker gennemført. </w:t>
      </w:r>
    </w:p>
    <w:p w14:paraId="57AB8AEB" w14:textId="77777777" w:rsidR="00CE0C34" w:rsidRDefault="00CE0C34" w:rsidP="00CE0C34">
      <w:pPr>
        <w:spacing w:line="280" w:lineRule="atLeast"/>
      </w:pPr>
    </w:p>
    <w:p w14:paraId="6AFD4617" w14:textId="77777777" w:rsidR="00CE0C34" w:rsidRDefault="00CE0C34" w:rsidP="00CE0C34">
      <w:pPr>
        <w:spacing w:line="280" w:lineRule="atLeast"/>
      </w:pPr>
      <w:r>
        <w:t xml:space="preserve">Hvis virksomheden ud fra en risikobaseret vurdering ikke indhenter oplysninger om formålet, kan virksomheden benytte sin overvågning af kunden til at vurdere, om kundens formål med forretningsforbindelsen er i overensstemmelse med virksomhedens viden herom. Her kan virksomheden ud fra overvågningen vurdere, hvad der er typisk eller sædvanligt for det pågældende kundetypeforhold, og om den konkrete kunde afviger fra dette. </w:t>
      </w:r>
    </w:p>
    <w:p w14:paraId="1176CFB4" w14:textId="77777777" w:rsidR="00CE0C34" w:rsidRDefault="00CE0C34" w:rsidP="00CE0C34">
      <w:pPr>
        <w:spacing w:line="280" w:lineRule="atLeast"/>
      </w:pPr>
    </w:p>
    <w:p w14:paraId="160ADCDF" w14:textId="77777777" w:rsidR="00CE0C34" w:rsidRDefault="00CE0C34" w:rsidP="00CE0C34">
      <w:pPr>
        <w:spacing w:line="280" w:lineRule="atLeast"/>
      </w:pPr>
      <w:r>
        <w:t xml:space="preserve">Kravet om, at virksomheden skal vurdere forretningsforbindelsens tilsigtede beskaffenhed, betyder, at virksomheden skal kende </w:t>
      </w:r>
      <w:r w:rsidR="008A149C">
        <w:t>karakte</w:t>
      </w:r>
      <w:r w:rsidR="005C5489">
        <w:t>ren af forretningsforbindelsen,</w:t>
      </w:r>
      <w:r w:rsidR="00B009D7">
        <w:t xml:space="preserve"> </w:t>
      </w:r>
      <w:r w:rsidR="005C5489">
        <w:t>d</w:t>
      </w:r>
      <w:r w:rsidR="001E4ACB">
        <w:t xml:space="preserve">vs. </w:t>
      </w:r>
      <w:r>
        <w:t xml:space="preserve">de egenskaber og forhold, der tilsammen giver forretningsforbindelsen </w:t>
      </w:r>
      <w:r w:rsidR="00A86415">
        <w:t>sin</w:t>
      </w:r>
      <w:r>
        <w:t xml:space="preserve"> karakter. </w:t>
      </w:r>
    </w:p>
    <w:p w14:paraId="39C81E7E" w14:textId="77777777" w:rsidR="00CE0C34" w:rsidRDefault="00CE0C34" w:rsidP="00CE0C34">
      <w:pPr>
        <w:spacing w:line="280" w:lineRule="atLeast"/>
      </w:pPr>
    </w:p>
    <w:p w14:paraId="4D46AC8D" w14:textId="272B9F5D" w:rsidR="00CE0C34" w:rsidRDefault="00CE0C34" w:rsidP="00CE0C34">
      <w:pPr>
        <w:spacing w:line="280" w:lineRule="atLeast"/>
      </w:pPr>
      <w:r>
        <w:t xml:space="preserve">Virksomheden vil oftere have behov for at indhente oplysninger om den tilsigtede beskaffenhed end om formålet, fordi formålet </w:t>
      </w:r>
      <w:r w:rsidR="00F47E8A">
        <w:t>kan være</w:t>
      </w:r>
      <w:r>
        <w:t xml:space="preserve"> fastlagt i eller følge af produkttypen</w:t>
      </w:r>
      <w:r w:rsidR="00C736C2">
        <w:t>.</w:t>
      </w:r>
      <w:r>
        <w:t xml:space="preserve"> </w:t>
      </w:r>
      <w:r w:rsidR="00C736C2">
        <w:t>F</w:t>
      </w:r>
      <w:r>
        <w:t>orretningsforbindelsens tilsigtede beskaffenhed siger noget konkret om kunden og kundens anvendelse af produktet. Dette kan f.eks. være at forstå oprindelsen af kundens midler</w:t>
      </w:r>
      <w:del w:id="2237" w:author="Finanstilsynet" w:date="2020-06-12T13:18:00Z">
        <w:r>
          <w:delText>,</w:delText>
        </w:r>
      </w:del>
      <w:r w:rsidR="00311924">
        <w:t xml:space="preserve"> </w:t>
      </w:r>
      <w:r>
        <w:t>eller forstå</w:t>
      </w:r>
      <w:ins w:id="2238" w:author="Finanstilsynet" w:date="2020-06-12T13:18:00Z">
        <w:r w:rsidR="00311924">
          <w:t>,</w:t>
        </w:r>
      </w:ins>
      <w:r>
        <w:t xml:space="preserve"> hvordan en virksomhedskunde opnår sin indtjening. </w:t>
      </w:r>
    </w:p>
    <w:p w14:paraId="2B5682D4" w14:textId="77777777" w:rsidR="00CE0C34" w:rsidRDefault="00CE0C34" w:rsidP="00CE0C34">
      <w:pPr>
        <w:spacing w:line="280" w:lineRule="atLeast"/>
      </w:pPr>
    </w:p>
    <w:p w14:paraId="30E5BE2E" w14:textId="77777777" w:rsidR="00CE0C34" w:rsidRDefault="00CE0C34" w:rsidP="00CE0C34">
      <w:pPr>
        <w:spacing w:line="280" w:lineRule="atLeast"/>
      </w:pPr>
      <w:r>
        <w:t>Hvis virksomheden vurderer, at det er relevant at indhente oplysninger om den tilsigtede beskaffenhed, kan virksomheden f.eks. have brug for oplysninger om:</w:t>
      </w:r>
    </w:p>
    <w:p w14:paraId="78BDC944" w14:textId="77777777" w:rsidR="00CE0C34" w:rsidRDefault="00012A42" w:rsidP="00AB63A9">
      <w:pPr>
        <w:pStyle w:val="Listeafsnit"/>
        <w:numPr>
          <w:ilvl w:val="0"/>
          <w:numId w:val="74"/>
        </w:numPr>
        <w:spacing w:line="280" w:lineRule="atLeast"/>
      </w:pPr>
      <w:r>
        <w:t>K</w:t>
      </w:r>
      <w:r w:rsidR="00CE0C34">
        <w:t>undens</w:t>
      </w:r>
      <w:r w:rsidR="00CB1FD3">
        <w:t xml:space="preserve"> konkrete</w:t>
      </w:r>
      <w:r w:rsidR="00CE0C34">
        <w:t xml:space="preserve"> forretningsmodel, hvis kunden er en juridisk person</w:t>
      </w:r>
      <w:r w:rsidR="00C37165">
        <w:t>.</w:t>
      </w:r>
      <w:r w:rsidR="009E7C53">
        <w:t xml:space="preserve"> </w:t>
      </w:r>
    </w:p>
    <w:p w14:paraId="23DF3EC0" w14:textId="77777777" w:rsidR="004C7890" w:rsidRDefault="00012A42" w:rsidP="00AB63A9">
      <w:pPr>
        <w:pStyle w:val="Listeafsnit"/>
        <w:numPr>
          <w:ilvl w:val="0"/>
          <w:numId w:val="74"/>
        </w:numPr>
        <w:spacing w:line="280" w:lineRule="atLeast"/>
      </w:pPr>
      <w:r>
        <w:t>K</w:t>
      </w:r>
      <w:r w:rsidR="00CE0C34">
        <w:t>undens indtægts- og formueforhold</w:t>
      </w:r>
      <w:r w:rsidR="00C37165">
        <w:t>.</w:t>
      </w:r>
    </w:p>
    <w:p w14:paraId="5F71D6FF" w14:textId="622CA732" w:rsidR="00CE0C34" w:rsidRDefault="00012A42" w:rsidP="00CE0C34">
      <w:pPr>
        <w:pStyle w:val="Listeafsnit"/>
        <w:numPr>
          <w:ilvl w:val="0"/>
          <w:numId w:val="74"/>
        </w:numPr>
        <w:spacing w:line="280" w:lineRule="atLeast"/>
      </w:pPr>
      <w:r>
        <w:t>H</w:t>
      </w:r>
      <w:r w:rsidR="004C7890">
        <w:t>vordan kunden påtænker at anvende midlerne</w:t>
      </w:r>
      <w:r w:rsidR="008A149C">
        <w:t>.</w:t>
      </w:r>
      <w:r w:rsidR="00CE0C34">
        <w:t xml:space="preserve"> </w:t>
      </w:r>
    </w:p>
    <w:p w14:paraId="2D51EAF3" w14:textId="77777777" w:rsidR="00CE0C34" w:rsidRDefault="00CE0C34" w:rsidP="00CE0C34">
      <w:pPr>
        <w:spacing w:line="280" w:lineRule="atLeast"/>
      </w:pPr>
    </w:p>
    <w:p w14:paraId="72F6FC4F" w14:textId="77777777" w:rsidR="00CE0C34" w:rsidRDefault="00CE0C34" w:rsidP="00CE0C34">
      <w:pPr>
        <w:spacing w:line="280" w:lineRule="atLeast"/>
        <w:rPr>
          <w:del w:id="2239" w:author="Finanstilsynet" w:date="2020-06-12T13:18:00Z"/>
        </w:rPr>
      </w:pPr>
      <w:bookmarkStart w:id="2240" w:name="_Toc42859697"/>
    </w:p>
    <w:p w14:paraId="3AAF3ED9" w14:textId="083A62FB" w:rsidR="00CE0C34" w:rsidRDefault="000A6BF9" w:rsidP="00AB63A9">
      <w:pPr>
        <w:pStyle w:val="Overskrift2"/>
        <w:numPr>
          <w:ilvl w:val="1"/>
          <w:numId w:val="37"/>
        </w:numPr>
        <w:spacing w:line="280" w:lineRule="atLeast"/>
      </w:pPr>
      <w:bookmarkStart w:id="2241" w:name="_Toc525030715"/>
      <w:del w:id="2242" w:author="Finanstilsynet" w:date="2020-06-12T13:18:00Z">
        <w:r>
          <w:rPr>
            <w:noProof/>
            <w:lang w:eastAsia="da-DK"/>
          </w:rPr>
          <mc:AlternateContent>
            <mc:Choice Requires="wps">
              <w:drawing>
                <wp:anchor distT="0" distB="0" distL="114300" distR="114300" simplePos="0" relativeHeight="252012544" behindDoc="1" locked="0" layoutInCell="1" allowOverlap="1" wp14:anchorId="42F3E976" wp14:editId="22502923">
                  <wp:simplePos x="0" y="0"/>
                  <wp:positionH relativeFrom="margin">
                    <wp:posOffset>0</wp:posOffset>
                  </wp:positionH>
                  <wp:positionV relativeFrom="paragraph">
                    <wp:posOffset>306705</wp:posOffset>
                  </wp:positionV>
                  <wp:extent cx="6062980" cy="482600"/>
                  <wp:effectExtent l="0" t="0" r="13970" b="12700"/>
                  <wp:wrapTight wrapText="bothSides">
                    <wp:wrapPolygon edited="0">
                      <wp:start x="0" y="0"/>
                      <wp:lineTo x="0" y="21316"/>
                      <wp:lineTo x="21582" y="21316"/>
                      <wp:lineTo x="21582" y="0"/>
                      <wp:lineTo x="0" y="0"/>
                    </wp:wrapPolygon>
                  </wp:wrapTight>
                  <wp:docPr id="125" name="Tekstfel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482600"/>
                          </a:xfrm>
                          <a:prstGeom prst="rect">
                            <a:avLst/>
                          </a:prstGeom>
                          <a:solidFill>
                            <a:schemeClr val="lt1"/>
                          </a:solidFill>
                          <a:ln w="6350">
                            <a:solidFill>
                              <a:prstClr val="black"/>
                            </a:solidFill>
                          </a:ln>
                        </wps:spPr>
                        <wps:txbx>
                          <w:txbxContent>
                            <w:p w14:paraId="4F8D8162" w14:textId="77777777" w:rsidR="00CD5EFE" w:rsidRDefault="00CD5EFE" w:rsidP="000A6BF9">
                              <w:pPr>
                                <w:rPr>
                                  <w:del w:id="2243" w:author="Finanstilsynet" w:date="2020-06-12T13:18:00Z"/>
                                </w:rPr>
                              </w:pPr>
                              <w:del w:id="2244" w:author="Finanstilsynet" w:date="2020-06-12T13:18:00Z">
                                <w:r>
                                  <w:delText>Henvisning til hvidvaskloven: § 11, stk. 1, nr. 5.</w:delText>
                                </w:r>
                              </w:del>
                            </w:p>
                            <w:p w14:paraId="02A97B33" w14:textId="77777777" w:rsidR="00CD5EFE" w:rsidRDefault="00CD5EFE" w:rsidP="000A6BF9">
                              <w:pPr>
                                <w:rPr>
                                  <w:del w:id="2245" w:author="Finanstilsynet" w:date="2020-06-12T13:18:00Z"/>
                                </w:rPr>
                              </w:pPr>
                              <w:del w:id="2246" w:author="Finanstilsynet" w:date="2020-06-12T13:18:00Z">
                                <w:r>
                                  <w:delText>Henvisning til 4. hvidvaskdirektiv: Artikel 13, stk. 1, litra d.</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F3E976" id="Tekstfelt 14" o:spid="_x0000_s1083" type="#_x0000_t202" style="position:absolute;left:0;text-align:left;margin-left:0;margin-top:24.15pt;width:477.4pt;height:38pt;z-index:-25130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" fillcolor="white [3201]" strokeweight=".5pt">
                  <v:path arrowok="t"/>
                  <v:textbox>
                    <w:txbxContent>
                      <w:p w14:paraId="4F8D8162" w14:textId="77777777" w:rsidR="00CD5EFE" w:rsidRDefault="00CD5EFE" w:rsidP="000A6BF9">
                        <w:pPr>
                          <w:rPr>
                            <w:del w:id="2247" w:author="Finanstilsynet" w:date="2020-06-12T13:18:00Z"/>
                          </w:rPr>
                        </w:pPr>
                        <w:del w:id="2248" w:author="Finanstilsynet" w:date="2020-06-12T13:18:00Z">
                          <w:r>
                            <w:delText>Henvisning til hvidvaskloven: § 11, stk. 1, nr. 5.</w:delText>
                          </w:r>
                        </w:del>
                      </w:p>
                      <w:p w14:paraId="02A97B33" w14:textId="77777777" w:rsidR="00CD5EFE" w:rsidRDefault="00CD5EFE" w:rsidP="000A6BF9">
                        <w:pPr>
                          <w:rPr>
                            <w:del w:id="2249" w:author="Finanstilsynet" w:date="2020-06-12T13:18:00Z"/>
                          </w:rPr>
                        </w:pPr>
                        <w:del w:id="2250" w:author="Finanstilsynet" w:date="2020-06-12T13:18:00Z">
                          <w:r>
                            <w:delText>Henvisning til 4. hvidvaskdirektiv: Artikel 13, stk. 1, litra d.</w:delText>
                          </w:r>
                        </w:del>
                      </w:p>
                    </w:txbxContent>
                  </v:textbox>
                  <w10:wrap type="tight" anchorx="margin"/>
                </v:shape>
              </w:pict>
            </mc:Fallback>
          </mc:AlternateContent>
        </w:r>
      </w:del>
      <w:ins w:id="2251" w:author="Finanstilsynet" w:date="2020-06-12T13:18:00Z">
        <w:r>
          <w:rPr>
            <w:noProof/>
            <w:lang w:eastAsia="da-DK"/>
          </w:rPr>
          <mc:AlternateContent>
            <mc:Choice Requires="wps">
              <w:drawing>
                <wp:anchor distT="0" distB="0" distL="114300" distR="114300" simplePos="0" relativeHeight="251840512" behindDoc="1" locked="0" layoutInCell="1" allowOverlap="1" wp14:anchorId="7E7A4337" wp14:editId="7A8FDA03">
                  <wp:simplePos x="0" y="0"/>
                  <wp:positionH relativeFrom="margin">
                    <wp:posOffset>-635</wp:posOffset>
                  </wp:positionH>
                  <wp:positionV relativeFrom="paragraph">
                    <wp:posOffset>307975</wp:posOffset>
                  </wp:positionV>
                  <wp:extent cx="6062980" cy="711200"/>
                  <wp:effectExtent l="0" t="0" r="13970" b="12700"/>
                  <wp:wrapTight wrapText="bothSides">
                    <wp:wrapPolygon edited="0">
                      <wp:start x="0" y="0"/>
                      <wp:lineTo x="0" y="21407"/>
                      <wp:lineTo x="21582" y="21407"/>
                      <wp:lineTo x="21582" y="0"/>
                      <wp:lineTo x="0" y="0"/>
                    </wp:wrapPolygon>
                  </wp:wrapTight>
                  <wp:docPr id="31" name="Tekstfel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711200"/>
                          </a:xfrm>
                          <a:prstGeom prst="rect">
                            <a:avLst/>
                          </a:prstGeom>
                          <a:solidFill>
                            <a:schemeClr val="lt1"/>
                          </a:solidFill>
                          <a:ln w="6350">
                            <a:solidFill>
                              <a:prstClr val="black"/>
                            </a:solidFill>
                          </a:ln>
                        </wps:spPr>
                        <wps:txbx>
                          <w:txbxContent>
                            <w:p w14:paraId="5E464843" w14:textId="0E1E43B4" w:rsidR="00CD5EFE" w:rsidRDefault="00CD5EFE" w:rsidP="000A6BF9">
                              <w:pPr>
                                <w:rPr>
                                  <w:ins w:id="2252" w:author="Finanstilsynet" w:date="2020-06-12T13:18:00Z"/>
                                </w:rPr>
                              </w:pPr>
                              <w:ins w:id="2253" w:author="Finanstilsynet" w:date="2020-06-12T13:18:00Z">
                                <w:r>
                                  <w:t>Henvisning til hvidvaskloven: § 11, stk. 1, nr. 5.</w:t>
                                </w:r>
                              </w:ins>
                            </w:p>
                            <w:p w14:paraId="3A181B9F" w14:textId="77777777" w:rsidR="00CD5EFE" w:rsidRDefault="00CD5EFE" w:rsidP="000A6BF9">
                              <w:pPr>
                                <w:rPr>
                                  <w:ins w:id="2254" w:author="Finanstilsynet" w:date="2020-06-12T13:18:00Z"/>
                                </w:rPr>
                              </w:pPr>
                            </w:p>
                            <w:p w14:paraId="494F1C10" w14:textId="77777777" w:rsidR="00CD5EFE" w:rsidRDefault="00CD5EFE" w:rsidP="000A6BF9">
                              <w:pPr>
                                <w:rPr>
                                  <w:ins w:id="2255" w:author="Finanstilsynet" w:date="2020-06-12T13:18:00Z"/>
                                </w:rPr>
                              </w:pPr>
                              <w:ins w:id="2256" w:author="Finanstilsynet" w:date="2020-06-12T13:18:00Z">
                                <w:r>
                                  <w:t>Henvisning til 4. hvidvaskdirektiv: Artikel 13, stk. 1, litra d.</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7A4337" id="_x0000_s1084" type="#_x0000_t202" style="position:absolute;left:0;text-align:left;margin-left:-.05pt;margin-top:24.25pt;width:477.4pt;height:56pt;z-index:-25147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" fillcolor="white [3201]" strokeweight=".5pt">
                  <v:path arrowok="t"/>
                  <v:textbox>
                    <w:txbxContent>
                      <w:p w14:paraId="5E464843" w14:textId="0E1E43B4" w:rsidR="00CD5EFE" w:rsidRDefault="00CD5EFE" w:rsidP="000A6BF9">
                        <w:pPr>
                          <w:rPr>
                            <w:ins w:id="2257" w:author="Finanstilsynet" w:date="2020-06-12T13:18:00Z"/>
                          </w:rPr>
                        </w:pPr>
                        <w:ins w:id="2258" w:author="Finanstilsynet" w:date="2020-06-12T13:18:00Z">
                          <w:r>
                            <w:t>Henvisning til hvidvaskloven: § 11, stk. 1, nr. 5.</w:t>
                          </w:r>
                        </w:ins>
                      </w:p>
                      <w:p w14:paraId="3A181B9F" w14:textId="77777777" w:rsidR="00CD5EFE" w:rsidRDefault="00CD5EFE" w:rsidP="000A6BF9">
                        <w:pPr>
                          <w:rPr>
                            <w:ins w:id="2259" w:author="Finanstilsynet" w:date="2020-06-12T13:18:00Z"/>
                          </w:rPr>
                        </w:pPr>
                      </w:p>
                      <w:p w14:paraId="494F1C10" w14:textId="77777777" w:rsidR="00CD5EFE" w:rsidRDefault="00CD5EFE" w:rsidP="000A6BF9">
                        <w:pPr>
                          <w:rPr>
                            <w:ins w:id="2260" w:author="Finanstilsynet" w:date="2020-06-12T13:18:00Z"/>
                          </w:rPr>
                        </w:pPr>
                        <w:ins w:id="2261" w:author="Finanstilsynet" w:date="2020-06-12T13:18:00Z">
                          <w:r>
                            <w:t>Henvisning til 4. hvidvaskdirektiv: Artikel 13, stk. 1, litra d.</w:t>
                          </w:r>
                        </w:ins>
                      </w:p>
                    </w:txbxContent>
                  </v:textbox>
                  <w10:wrap type="tight" anchorx="margin"/>
                </v:shape>
              </w:pict>
            </mc:Fallback>
          </mc:AlternateContent>
        </w:r>
      </w:ins>
      <w:r w:rsidR="00CE0C34">
        <w:t>Løbende overvågning af forretningsforbindelsen</w:t>
      </w:r>
      <w:bookmarkEnd w:id="2240"/>
      <w:bookmarkEnd w:id="2241"/>
    </w:p>
    <w:p w14:paraId="700AEB1D" w14:textId="77777777" w:rsidR="000A6BF9" w:rsidRPr="000A6BF9" w:rsidRDefault="000A6BF9" w:rsidP="000A6BF9"/>
    <w:p w14:paraId="6DEAA108" w14:textId="77777777" w:rsidR="00CE0C34" w:rsidRDefault="00CE0C34" w:rsidP="00CE0C34">
      <w:r>
        <w:lastRenderedPageBreak/>
        <w:t xml:space="preserve">Virksomheden skal løbende overvåge den etablerede forretningsforbindelse. Kravet gælder både i forhold til overvågning af de transaktioner, som kunden foretager, og </w:t>
      </w:r>
      <w:r w:rsidR="00D83D4A">
        <w:t>i forhold til</w:t>
      </w:r>
      <w:r>
        <w:t xml:space="preserve"> andre</w:t>
      </w:r>
      <w:r w:rsidR="00943E77">
        <w:t xml:space="preserve"> af kundens</w:t>
      </w:r>
      <w:r>
        <w:t xml:space="preserve"> aktiviteter, </w:t>
      </w:r>
      <w:r w:rsidR="00943E77">
        <w:t xml:space="preserve">generelt betegnet kundens adfærd, </w:t>
      </w:r>
      <w:r>
        <w:t>som</w:t>
      </w:r>
      <w:r w:rsidR="00943E77">
        <w:t xml:space="preserve"> virksomheden</w:t>
      </w:r>
      <w:r>
        <w:t xml:space="preserve"> f.eks. </w:t>
      </w:r>
      <w:r w:rsidR="00943E77">
        <w:t xml:space="preserve">får kendskab til gennem </w:t>
      </w:r>
      <w:r>
        <w:t>den almindelige kontakt med kunden.</w:t>
      </w:r>
    </w:p>
    <w:p w14:paraId="5D30A684" w14:textId="77777777" w:rsidR="00CE0C34" w:rsidRDefault="00CE0C34" w:rsidP="00CE0C34"/>
    <w:p w14:paraId="2E710479" w14:textId="7846F250" w:rsidR="00CE0C34" w:rsidRDefault="00CE0C34" w:rsidP="00CE0C34">
      <w:r>
        <w:t>Formålet med overvågningen er blandt andet at afdække, om</w:t>
      </w:r>
      <w:r w:rsidRPr="00AE347C">
        <w:t xml:space="preserve"> </w:t>
      </w:r>
      <w:r>
        <w:t>den enkelte kundes adfærd</w:t>
      </w:r>
      <w:r w:rsidR="007C2335">
        <w:t>,</w:t>
      </w:r>
      <w:r w:rsidR="008272A0">
        <w:t xml:space="preserve"> herunder kundens transaktioner og aktiviteter</w:t>
      </w:r>
      <w:r w:rsidR="007C2335">
        <w:t>,</w:t>
      </w:r>
      <w:r>
        <w:t xml:space="preserve"> er i overensstemmelse med virksomhedens kendskab til kunden. </w:t>
      </w:r>
      <w:r w:rsidR="00383855">
        <w:t>V</w:t>
      </w:r>
      <w:r>
        <w:t xml:space="preserve">irksomheden </w:t>
      </w:r>
      <w:r w:rsidR="00383855">
        <w:t xml:space="preserve">skal </w:t>
      </w:r>
      <w:r>
        <w:t>overvåge kundens adfærd for at sikre, at denne stemmer overens med kundens</w:t>
      </w:r>
      <w:r w:rsidR="006D2746">
        <w:t xml:space="preserve"> forretnings- og</w:t>
      </w:r>
      <w:r>
        <w:t xml:space="preserve"> risikoprofil</w:t>
      </w:r>
      <w:ins w:id="2262" w:author="Finanstilsynet" w:date="2020-06-12T13:18:00Z">
        <w:r w:rsidR="00F616A9">
          <w:t>,</w:t>
        </w:r>
      </w:ins>
      <w:r>
        <w:t xml:space="preserve"> og</w:t>
      </w:r>
      <w:r w:rsidR="00383855">
        <w:t xml:space="preserve"> samtidig</w:t>
      </w:r>
      <w:del w:id="2263" w:author="Finanstilsynet" w:date="2020-06-12T13:18:00Z">
        <w:r w:rsidR="0028640C">
          <w:delText>,</w:delText>
        </w:r>
      </w:del>
      <w:r w:rsidR="0028640C">
        <w:t xml:space="preserve"> om</w:t>
      </w:r>
      <w:r w:rsidR="00092FE6">
        <w:t xml:space="preserve"> </w:t>
      </w:r>
      <w:r>
        <w:t>kunde</w:t>
      </w:r>
      <w:r w:rsidR="008272A0">
        <w:t>ns transaktioner og aktiviteter er overensstemmende med andre kunder</w:t>
      </w:r>
      <w:r w:rsidR="0080538A">
        <w:t xml:space="preserve"> med</w:t>
      </w:r>
      <w:r>
        <w:t xml:space="preserve"> samme forretnings- og risikoprofil.</w:t>
      </w:r>
    </w:p>
    <w:p w14:paraId="40C56CB9" w14:textId="77777777" w:rsidR="006D2746" w:rsidRDefault="006D2746" w:rsidP="00CE0C34"/>
    <w:p w14:paraId="70E8DC15" w14:textId="5AFA20F5" w:rsidR="006D2746" w:rsidRDefault="00A47C05" w:rsidP="00CE0C34">
      <w:r>
        <w:t xml:space="preserve">Ved ”kundens forretningsprofil” </w:t>
      </w:r>
      <w:del w:id="2264" w:author="Finanstilsynet" w:date="2020-06-12T13:18:00Z">
        <w:r>
          <w:delText>menes der</w:delText>
        </w:r>
      </w:del>
      <w:ins w:id="2265" w:author="Finanstilsynet" w:date="2020-06-12T13:18:00Z">
        <w:r w:rsidR="002105F7">
          <w:t>forstås</w:t>
        </w:r>
      </w:ins>
      <w:r>
        <w:t xml:space="preserve"> oplysninger om kundens profil på baggrund af oplysninger om</w:t>
      </w:r>
      <w:r w:rsidR="00383855">
        <w:t xml:space="preserve"> f.eks.</w:t>
      </w:r>
      <w:r>
        <w:t xml:space="preserve"> formål</w:t>
      </w:r>
      <w:r w:rsidR="00383855">
        <w:t xml:space="preserve"> med forretningsforbindelsen</w:t>
      </w:r>
      <w:r>
        <w:t>, omfang af transaktioner</w:t>
      </w:r>
      <w:del w:id="2266" w:author="Finanstilsynet" w:date="2020-06-12T13:18:00Z">
        <w:r>
          <w:delText>, transaktioners</w:delText>
        </w:r>
      </w:del>
      <w:ins w:id="2267" w:author="Finanstilsynet" w:date="2020-06-12T13:18:00Z">
        <w:r w:rsidR="00F616A9">
          <w:t xml:space="preserve"> samt</w:t>
        </w:r>
        <w:r>
          <w:t xml:space="preserve"> transaktioner</w:t>
        </w:r>
        <w:r w:rsidR="002105F7">
          <w:t>ne</w:t>
        </w:r>
        <w:r>
          <w:t>s</w:t>
        </w:r>
      </w:ins>
      <w:r>
        <w:t xml:space="preserve"> størrelse, regelmæssighed og varighed. </w:t>
      </w:r>
      <w:r w:rsidR="006D2746">
        <w:t xml:space="preserve">Ved ”kundens risikoprofil” </w:t>
      </w:r>
      <w:del w:id="2268" w:author="Finanstilsynet" w:date="2020-06-12T13:18:00Z">
        <w:r w:rsidR="006D2746">
          <w:delText>menes der</w:delText>
        </w:r>
      </w:del>
      <w:ins w:id="2269" w:author="Finanstilsynet" w:date="2020-06-12T13:18:00Z">
        <w:r w:rsidR="002105F7">
          <w:t>forstås</w:t>
        </w:r>
      </w:ins>
      <w:r>
        <w:t>, at overvågningen af forretningsforbindelsen skal ske ud fra</w:t>
      </w:r>
      <w:r w:rsidR="006D2746">
        <w:t xml:space="preserve"> den profil af kunden, som virksomheden er kommet frem til på baggrund af sin risikovurdering af forr</w:t>
      </w:r>
      <w:r w:rsidR="001F3886">
        <w:t xml:space="preserve">etningsforbindelsen </w:t>
      </w:r>
      <w:r w:rsidR="001F3886" w:rsidRPr="00A44D2A">
        <w:t xml:space="preserve">med kunden, se afsnit </w:t>
      </w:r>
      <w:r w:rsidR="00012A42">
        <w:t>13</w:t>
      </w:r>
      <w:r w:rsidR="001F3886" w:rsidRPr="00A44D2A">
        <w:t xml:space="preserve"> om risikovurdering – kundekendskabsprocedurer.</w:t>
      </w:r>
      <w:r>
        <w:t xml:space="preserve"> </w:t>
      </w:r>
    </w:p>
    <w:p w14:paraId="304FFA88" w14:textId="77777777" w:rsidR="00100E70" w:rsidRDefault="00100E70" w:rsidP="00100E70"/>
    <w:p w14:paraId="074AF246" w14:textId="51E1C580" w:rsidR="00100E70" w:rsidRDefault="00100E70" w:rsidP="00100E70">
      <w:r>
        <w:t xml:space="preserve">Overvågningen </w:t>
      </w:r>
      <w:r w:rsidR="00C37165">
        <w:t xml:space="preserve">bør </w:t>
      </w:r>
      <w:r>
        <w:t>tilrettelægges efter den enkelte kundes forhold og løbende justeres på baggrund af kundens historik og virksomhedens viden om kunden.</w:t>
      </w:r>
      <w:r w:rsidR="001C0092">
        <w:t xml:space="preserve"> Dog kan</w:t>
      </w:r>
      <w:r>
        <w:t xml:space="preserve"> virksomheder med en simpel forretningsmodel</w:t>
      </w:r>
      <w:r w:rsidR="00F622B3">
        <w:t xml:space="preserve"> vælge at</w:t>
      </w:r>
      <w:r>
        <w:t xml:space="preserve"> overvåge </w:t>
      </w:r>
      <w:r w:rsidR="001C0092">
        <w:t xml:space="preserve">alle </w:t>
      </w:r>
      <w:r w:rsidR="00D83D4A">
        <w:t xml:space="preserve">eller en gruppe af </w:t>
      </w:r>
      <w:del w:id="2270" w:author="Finanstilsynet" w:date="2020-06-12T13:18:00Z">
        <w:r w:rsidR="003B7F62">
          <w:delText>sine</w:delText>
        </w:r>
      </w:del>
      <w:ins w:id="2271" w:author="Finanstilsynet" w:date="2020-06-12T13:18:00Z">
        <w:r w:rsidR="00F616A9">
          <w:t>deres</w:t>
        </w:r>
      </w:ins>
      <w:r w:rsidR="00F616A9">
        <w:t xml:space="preserve"> </w:t>
      </w:r>
      <w:r w:rsidR="001C0092">
        <w:t xml:space="preserve">kunder </w:t>
      </w:r>
      <w:r>
        <w:t xml:space="preserve">på samme måde, f.eks. en pengeoverførselsvirksomhed, der har samme kundetyper og kun overfører penge til </w:t>
      </w:r>
      <w:del w:id="2272" w:author="Finanstilsynet" w:date="2020-06-12T13:18:00Z">
        <w:r w:rsidR="00765EC6">
          <w:delText>e</w:delText>
        </w:r>
        <w:r>
          <w:delText>t</w:delText>
        </w:r>
      </w:del>
      <w:ins w:id="2273" w:author="Finanstilsynet" w:date="2020-06-12T13:18:00Z">
        <w:r w:rsidR="00F616A9">
          <w:t>é</w:t>
        </w:r>
        <w:r>
          <w:t>t</w:t>
        </w:r>
      </w:ins>
      <w:r>
        <w:t xml:space="preserve"> geografisk område.</w:t>
      </w:r>
    </w:p>
    <w:p w14:paraId="613D2A1D" w14:textId="77777777" w:rsidR="00100E70" w:rsidRDefault="00100E70" w:rsidP="00100E70"/>
    <w:p w14:paraId="02858DB4" w14:textId="77777777" w:rsidR="00100E70" w:rsidRDefault="00100E70" w:rsidP="00100E70">
      <w:r>
        <w:t>Virksomheden skal ved overvågningen sikre sig, at de transaktioner og aktiviteter, som kunden foretager, er i overensstemmelse med virksomhedens viden om kunden og dennes forretnings- og risikoprofil. Hvis en kundes forretnings- og risikoprofil ændrer sig, skal virksomheden justere overvågningen af kunden.</w:t>
      </w:r>
      <w:r w:rsidR="00601EAE">
        <w:t xml:space="preserve"> Hvis der er tale om, at virksomheden har foretaget en undersøgelse af kunden på baggrund af mistænkelige forhold, kan det være relevant at udvide overvågni</w:t>
      </w:r>
      <w:r w:rsidR="00601EAE" w:rsidRPr="00BB1B47">
        <w:t xml:space="preserve">ngen, se afsnit </w:t>
      </w:r>
      <w:r w:rsidR="00BB1B47" w:rsidRPr="00BB1B47">
        <w:t>24.1</w:t>
      </w:r>
      <w:r w:rsidR="00601EAE" w:rsidRPr="00BB1B47">
        <w:t xml:space="preserve"> om udvidet overvågning.</w:t>
      </w:r>
    </w:p>
    <w:p w14:paraId="5899ECD5" w14:textId="77777777" w:rsidR="00CE0C34" w:rsidRDefault="00CE0C34" w:rsidP="00CE0C34"/>
    <w:p w14:paraId="241F9B4C" w14:textId="77777777" w:rsidR="00CE0C34" w:rsidRDefault="00CE0C34" w:rsidP="00CE0C34">
      <w:r>
        <w:t>Virksomheden skal</w:t>
      </w:r>
      <w:r w:rsidR="00DA0F83">
        <w:t xml:space="preserve"> ud fra en risikovurdering</w:t>
      </w:r>
      <w:r>
        <w:t xml:space="preserve"> søge oplysning om oprindelsen af kundens midler, hvis en transaktion er usædvanlig ud fra virksomhedens viden </w:t>
      </w:r>
      <w:r w:rsidR="00DA0F83">
        <w:t>om</w:t>
      </w:r>
      <w:r>
        <w:t xml:space="preserve"> kundens indtjenings- og formueforhold</w:t>
      </w:r>
      <w:r w:rsidR="00100E70">
        <w:t>, herunder likviditet</w:t>
      </w:r>
      <w:r>
        <w:t>. Virksomheden skal i sådanne tilfælde kende oprindelsen af de midler, som vedrører forretningsforbindelsen.</w:t>
      </w:r>
      <w:r w:rsidR="00E37A9F" w:rsidRPr="00E37A9F">
        <w:t xml:space="preserve"> </w:t>
      </w:r>
      <w:r w:rsidR="00E37A9F">
        <w:t xml:space="preserve">Det vil typisk ikke være tilstrækkeligt </w:t>
      </w:r>
      <w:r w:rsidR="00D11EE9">
        <w:t>for at afkræfte</w:t>
      </w:r>
      <w:r w:rsidR="00092FE6">
        <w:t xml:space="preserve"> en mi</w:t>
      </w:r>
      <w:r w:rsidR="00D11EE9">
        <w:t>stank</w:t>
      </w:r>
      <w:r w:rsidR="00092FE6">
        <w:t>e</w:t>
      </w:r>
      <w:r w:rsidR="00D11EE9">
        <w:t xml:space="preserve"> blot </w:t>
      </w:r>
      <w:r w:rsidR="00E37A9F">
        <w:t>at</w:t>
      </w:r>
      <w:r w:rsidR="00D11EE9">
        <w:t xml:space="preserve"> indhente yderligere</w:t>
      </w:r>
      <w:r w:rsidR="00E37A9F">
        <w:t xml:space="preserve"> oplysning</w:t>
      </w:r>
      <w:r w:rsidR="00D11EE9">
        <w:t>er</w:t>
      </w:r>
      <w:r w:rsidR="00E37A9F">
        <w:t xml:space="preserve"> fra kunden</w:t>
      </w:r>
      <w:r w:rsidR="00D11EE9">
        <w:t xml:space="preserve"> om midlernes oprindelse. V</w:t>
      </w:r>
      <w:r w:rsidR="00BA7812">
        <w:t xml:space="preserve">irksomheden skal indhente dokumentation f.eks. </w:t>
      </w:r>
      <w:r w:rsidR="00D11EE9">
        <w:t xml:space="preserve">i form af </w:t>
      </w:r>
      <w:r w:rsidR="00F11052">
        <w:t xml:space="preserve">en </w:t>
      </w:r>
      <w:r w:rsidR="001677C9">
        <w:t>salgsaftale</w:t>
      </w:r>
      <w:r w:rsidR="00927810">
        <w:t xml:space="preserve">, lønsedler, </w:t>
      </w:r>
      <w:r w:rsidR="00F11052">
        <w:t>boopgørelse</w:t>
      </w:r>
      <w:r w:rsidR="00E4467F">
        <w:t xml:space="preserve"> eller lignende</w:t>
      </w:r>
      <w:r w:rsidR="00E37A9F">
        <w:t>.</w:t>
      </w:r>
    </w:p>
    <w:p w14:paraId="6B957D03" w14:textId="77777777" w:rsidR="00CE0C34" w:rsidRDefault="00CE0C34" w:rsidP="00CE0C34"/>
    <w:p w14:paraId="60E9C417" w14:textId="77777777" w:rsidR="00CE0C34" w:rsidRDefault="00CE0C34" w:rsidP="00CE0C34">
      <w:r>
        <w:t>Begrebet midlernes oprindelse dækker over, hvor følgende har oprindelse:</w:t>
      </w:r>
    </w:p>
    <w:p w14:paraId="031484B2" w14:textId="77777777" w:rsidR="00CE0C34" w:rsidRDefault="00D76BBF" w:rsidP="00AB63A9">
      <w:pPr>
        <w:pStyle w:val="Listeafsnit"/>
        <w:numPr>
          <w:ilvl w:val="0"/>
          <w:numId w:val="70"/>
        </w:numPr>
      </w:pPr>
      <w:r>
        <w:t>K</w:t>
      </w:r>
      <w:r w:rsidR="00CE0C34">
        <w:t>undens formue</w:t>
      </w:r>
      <w:r w:rsidR="00525FA2">
        <w:t>.</w:t>
      </w:r>
    </w:p>
    <w:p w14:paraId="45334814" w14:textId="77777777" w:rsidR="00E14D34" w:rsidRDefault="00D76BBF" w:rsidP="00AB63A9">
      <w:pPr>
        <w:pStyle w:val="Listeafsnit"/>
        <w:numPr>
          <w:ilvl w:val="0"/>
          <w:numId w:val="70"/>
        </w:numPr>
      </w:pPr>
      <w:r>
        <w:t>M</w:t>
      </w:r>
      <w:r w:rsidR="00CE0C34">
        <w:t>idler, der indgår i transaktionen</w:t>
      </w:r>
      <w:r w:rsidR="00525FA2">
        <w:t>.</w:t>
      </w:r>
      <w:r w:rsidR="00383855">
        <w:t xml:space="preserve"> </w:t>
      </w:r>
    </w:p>
    <w:p w14:paraId="5B60EF93" w14:textId="77777777" w:rsidR="00CE5C64" w:rsidRDefault="00D76BBF" w:rsidP="00AB63A9">
      <w:pPr>
        <w:pStyle w:val="Listeafsnit"/>
        <w:numPr>
          <w:ilvl w:val="0"/>
          <w:numId w:val="70"/>
        </w:numPr>
      </w:pPr>
      <w:r>
        <w:t>M</w:t>
      </w:r>
      <w:r w:rsidR="00CE0C34">
        <w:t>idlerne, der er en del af forretningsforbindelsen</w:t>
      </w:r>
      <w:r w:rsidR="00383855">
        <w:t>.</w:t>
      </w:r>
    </w:p>
    <w:p w14:paraId="30D3AFBF" w14:textId="77777777" w:rsidR="00E14D34" w:rsidRDefault="00E14D34" w:rsidP="00CE0C34"/>
    <w:p w14:paraId="440A07F4" w14:textId="5D6293F1" w:rsidR="00144BA8" w:rsidRDefault="00144BA8" w:rsidP="00144BA8">
      <w:r>
        <w:t xml:space="preserve">Ønsker </w:t>
      </w:r>
      <w:r w:rsidR="008C3FC1">
        <w:t xml:space="preserve">en </w:t>
      </w:r>
      <w:r>
        <w:t xml:space="preserve">kunde f.eks. at </w:t>
      </w:r>
      <w:r w:rsidR="008C3FC1">
        <w:t>indsætte/har indsat et stort beløb</w:t>
      </w:r>
      <w:r>
        <w:t xml:space="preserve">, som virksomheden vurderer er </w:t>
      </w:r>
      <w:del w:id="2274" w:author="Finanstilsynet" w:date="2020-06-12T13:18:00Z">
        <w:r>
          <w:delText>usædvanlig</w:delText>
        </w:r>
      </w:del>
      <w:ins w:id="2275" w:author="Finanstilsynet" w:date="2020-06-12T13:18:00Z">
        <w:r>
          <w:t>usædvanlig</w:t>
        </w:r>
        <w:r w:rsidR="00F616A9">
          <w:t>t</w:t>
        </w:r>
      </w:ins>
      <w:r w:rsidR="00F616A9">
        <w:t xml:space="preserve"> </w:t>
      </w:r>
      <w:r>
        <w:t>for kunden, kan virksomhed</w:t>
      </w:r>
      <w:r w:rsidR="00D76BBF">
        <w:t>en</w:t>
      </w:r>
      <w:r>
        <w:t xml:space="preserve"> eksempelvis indhente oplysninger og dokumentation for oprindelsen af de midler, som kunden ønsker at </w:t>
      </w:r>
      <w:r w:rsidR="008C3FC1">
        <w:t>indsætte/har indsat</w:t>
      </w:r>
      <w:r>
        <w:t xml:space="preserve">.  </w:t>
      </w:r>
    </w:p>
    <w:p w14:paraId="4FE0061D" w14:textId="77777777" w:rsidR="00144BA8" w:rsidRDefault="00144BA8" w:rsidP="00CE0C34"/>
    <w:p w14:paraId="605764A5" w14:textId="29D27997" w:rsidR="00CE0C34" w:rsidRDefault="00CE0C34" w:rsidP="00CE0C34">
      <w:r>
        <w:lastRenderedPageBreak/>
        <w:t>I forhold til kunder med en øget risiko kan det være nødvendigt at kende midlernes oprindelse, inden virksomheden foretager en transaktion eller anden aktivitet for kunden.</w:t>
      </w:r>
      <w:r w:rsidR="00100E70">
        <w:t xml:space="preserve"> Det vil </w:t>
      </w:r>
      <w:r w:rsidR="00383855">
        <w:t xml:space="preserve">f.eks. </w:t>
      </w:r>
      <w:r w:rsidR="00100E70">
        <w:t xml:space="preserve">være relevant i tilfælde, hvor virksomheden ud fra </w:t>
      </w:r>
      <w:del w:id="2276" w:author="Finanstilsynet" w:date="2020-06-12T13:18:00Z">
        <w:r w:rsidR="00100E70">
          <w:delText>deres</w:delText>
        </w:r>
      </w:del>
      <w:ins w:id="2277" w:author="Finanstilsynet" w:date="2020-06-12T13:18:00Z">
        <w:r w:rsidR="00F616A9">
          <w:t>sin</w:t>
        </w:r>
      </w:ins>
      <w:r w:rsidR="00F616A9">
        <w:t xml:space="preserve"> </w:t>
      </w:r>
      <w:r w:rsidR="00100E70">
        <w:t>risikovurdering af forretningsforbindelsen har vurderet, at der er tale om et kundeforhold med øget risiko for hvidvask og finansiering af terrorisme.</w:t>
      </w:r>
      <w:r>
        <w:t xml:space="preserve"> </w:t>
      </w:r>
      <w:r w:rsidRPr="008A6BE8">
        <w:t xml:space="preserve">Se afsnit </w:t>
      </w:r>
      <w:r w:rsidR="00012A42">
        <w:t>14</w:t>
      </w:r>
      <w:r w:rsidRPr="008A6BE8">
        <w:t xml:space="preserve"> om skærpede kundekendskabsprocedurer.</w:t>
      </w:r>
    </w:p>
    <w:p w14:paraId="13BCED2E" w14:textId="77777777" w:rsidR="00CE0C34" w:rsidRDefault="00CE0C34" w:rsidP="00CE0C34"/>
    <w:p w14:paraId="51E3AC04" w14:textId="77777777" w:rsidR="006C75D4" w:rsidRDefault="00CE0C34" w:rsidP="00CE0C34">
      <w:r>
        <w:t>I forhold til forretningsforbindelser, der handler om rådgivnings- og formidlingsopgaver, skal virksomheden overvåge, om kundens forespørgsler er usædvanlige i forhold til virksomhedens oplysninger om kunden og dennes forretnings- og risikoprofil.</w:t>
      </w:r>
    </w:p>
    <w:p w14:paraId="264AF909" w14:textId="77777777" w:rsidR="002A6108" w:rsidRDefault="002A6108" w:rsidP="00CE0C34"/>
    <w:p w14:paraId="2540911C" w14:textId="0A8F650F" w:rsidR="00CE0C34" w:rsidRDefault="00CE0C34" w:rsidP="00CE0C34">
      <w:r>
        <w:t>Da kravet om overvågning både gælder for transaktioner og aktiviteter, kan det være relevant både at have en manuel og</w:t>
      </w:r>
      <w:r w:rsidR="00F616A9">
        <w:t xml:space="preserve"> </w:t>
      </w:r>
      <w:ins w:id="2278" w:author="Finanstilsynet" w:date="2020-06-12T13:18:00Z">
        <w:r w:rsidR="00F616A9">
          <w:t>en</w:t>
        </w:r>
        <w:r>
          <w:t xml:space="preserve"> </w:t>
        </w:r>
      </w:ins>
      <w:r>
        <w:t>systembaseret overvågning. En manuel overvågning kan f.eks. være, at virksomheden har fastlagt, hvordan de ansatte rapporterer mistænkelig adfærd til den hvidvaskansvarlige. Den systembaserede overvågning kan f.eks. være et IT-system, der overvåger kundernes transaktioner og aktiviteter</w:t>
      </w:r>
      <w:del w:id="2279" w:author="Finanstilsynet" w:date="2020-06-12T13:18:00Z">
        <w:r w:rsidR="002A6108">
          <w:delText>,</w:delText>
        </w:r>
      </w:del>
      <w:r>
        <w:t xml:space="preserve"> og ved usædvanlig eller mistænkelig adfærd</w:t>
      </w:r>
      <w:r w:rsidR="002A6108">
        <w:t xml:space="preserve"> </w:t>
      </w:r>
      <w:r>
        <w:t>udløser en alarm.</w:t>
      </w:r>
    </w:p>
    <w:p w14:paraId="390B938C" w14:textId="77777777" w:rsidR="00CE0C34" w:rsidRDefault="00CE0C34" w:rsidP="00CE0C34"/>
    <w:p w14:paraId="0C283A6E" w14:textId="2AA8ED29" w:rsidR="00601EAE" w:rsidRDefault="00CE0C34" w:rsidP="00601EAE">
      <w:r>
        <w:t xml:space="preserve">Der er ikke krav om, at virksomheder har et IT-system til overvågning, men i virksomheder med et stort antal </w:t>
      </w:r>
      <w:del w:id="2280" w:author="Finanstilsynet" w:date="2020-06-12T13:18:00Z">
        <w:r>
          <w:delText xml:space="preserve">af </w:delText>
        </w:r>
      </w:del>
      <w:r>
        <w:t xml:space="preserve">kunder og komplekse produkter og transaktioner, kan det være nødvendigt for at sikre den fornødne overvågning. Det kan f.eks. være aktuelt i forbindelse med et pengeinstituts overvågning af </w:t>
      </w:r>
      <w:del w:id="2281" w:author="Finanstilsynet" w:date="2020-06-12T13:18:00Z">
        <w:r>
          <w:delText>deres</w:delText>
        </w:r>
      </w:del>
      <w:ins w:id="2282" w:author="Finanstilsynet" w:date="2020-06-12T13:18:00Z">
        <w:r w:rsidR="00F616A9">
          <w:t>sine</w:t>
        </w:r>
      </w:ins>
      <w:r w:rsidR="00F616A9">
        <w:t xml:space="preserve"> </w:t>
      </w:r>
      <w:r>
        <w:t>kunder.</w:t>
      </w:r>
    </w:p>
    <w:p w14:paraId="7E5635E5" w14:textId="77777777" w:rsidR="00500D46" w:rsidRDefault="00500D46" w:rsidP="00CE0C34">
      <w:pPr>
        <w:spacing w:line="280" w:lineRule="atLeast"/>
      </w:pPr>
    </w:p>
    <w:p w14:paraId="4C5E8B46" w14:textId="588CFAB2" w:rsidR="00CE0C34" w:rsidRDefault="00662574" w:rsidP="00AB63A9">
      <w:pPr>
        <w:pStyle w:val="Overskrift2"/>
        <w:numPr>
          <w:ilvl w:val="1"/>
          <w:numId w:val="37"/>
        </w:numPr>
        <w:spacing w:line="280" w:lineRule="atLeast"/>
      </w:pPr>
      <w:bookmarkStart w:id="2283" w:name="_Toc42859698"/>
      <w:bookmarkStart w:id="2284" w:name="_Toc525030716"/>
      <w:del w:id="2285" w:author="Finanstilsynet" w:date="2020-06-12T13:18:00Z">
        <w:r>
          <w:rPr>
            <w:noProof/>
            <w:lang w:eastAsia="da-DK"/>
          </w:rPr>
          <mc:AlternateContent>
            <mc:Choice Requires="wps">
              <w:drawing>
                <wp:anchor distT="0" distB="0" distL="114300" distR="114300" simplePos="0" relativeHeight="252014592" behindDoc="1" locked="0" layoutInCell="1" allowOverlap="1" wp14:anchorId="337A5A01" wp14:editId="77DB9BF2">
                  <wp:simplePos x="0" y="0"/>
                  <wp:positionH relativeFrom="margin">
                    <wp:posOffset>7620</wp:posOffset>
                  </wp:positionH>
                  <wp:positionV relativeFrom="paragraph">
                    <wp:posOffset>277231</wp:posOffset>
                  </wp:positionV>
                  <wp:extent cx="6062980" cy="482600"/>
                  <wp:effectExtent l="0" t="0" r="13970" b="12700"/>
                  <wp:wrapTight wrapText="bothSides">
                    <wp:wrapPolygon edited="0">
                      <wp:start x="0" y="0"/>
                      <wp:lineTo x="0" y="21316"/>
                      <wp:lineTo x="21582" y="21316"/>
                      <wp:lineTo x="21582" y="0"/>
                      <wp:lineTo x="0" y="0"/>
                    </wp:wrapPolygon>
                  </wp:wrapTight>
                  <wp:docPr id="126" name="Tekstfel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482600"/>
                          </a:xfrm>
                          <a:prstGeom prst="rect">
                            <a:avLst/>
                          </a:prstGeom>
                          <a:solidFill>
                            <a:schemeClr val="lt1"/>
                          </a:solidFill>
                          <a:ln w="6350">
                            <a:solidFill>
                              <a:prstClr val="black"/>
                            </a:solidFill>
                          </a:ln>
                        </wps:spPr>
                        <wps:txbx>
                          <w:txbxContent>
                            <w:p w14:paraId="2D9EFD49" w14:textId="77777777" w:rsidR="00CD5EFE" w:rsidRDefault="00CD5EFE" w:rsidP="005D1059">
                              <w:pPr>
                                <w:rPr>
                                  <w:del w:id="2286" w:author="Finanstilsynet" w:date="2020-06-12T13:18:00Z"/>
                                </w:rPr>
                              </w:pPr>
                              <w:del w:id="2287" w:author="Finanstilsynet" w:date="2020-06-12T13:18:00Z">
                                <w:r>
                                  <w:delText>Henvisning til hvidvaskloven: § 11, stk. 1, nr. 5.</w:delText>
                                </w:r>
                              </w:del>
                            </w:p>
                            <w:p w14:paraId="4767A69F" w14:textId="77777777" w:rsidR="00CD5EFE" w:rsidRDefault="00CD5EFE" w:rsidP="005D1059">
                              <w:pPr>
                                <w:rPr>
                                  <w:del w:id="2288" w:author="Finanstilsynet" w:date="2020-06-12T13:18:00Z"/>
                                </w:rPr>
                              </w:pPr>
                              <w:del w:id="2289" w:author="Finanstilsynet" w:date="2020-06-12T13:18:00Z">
                                <w:r>
                                  <w:delText>Henvisning til 4. hvidvaskdirektiv: Artikel 13, stk. 1, litra d.</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7A5A01" id="_x0000_s1085" type="#_x0000_t202" style="position:absolute;left:0;text-align:left;margin-left:.6pt;margin-top:21.85pt;width:477.4pt;height:38pt;z-index:-25130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" fillcolor="white [3201]" strokeweight=".5pt">
                  <v:path arrowok="t"/>
                  <v:textbox>
                    <w:txbxContent>
                      <w:p w14:paraId="2D9EFD49" w14:textId="77777777" w:rsidR="00CD5EFE" w:rsidRDefault="00CD5EFE" w:rsidP="005D1059">
                        <w:pPr>
                          <w:rPr>
                            <w:del w:id="2290" w:author="Finanstilsynet" w:date="2020-06-12T13:18:00Z"/>
                          </w:rPr>
                        </w:pPr>
                        <w:del w:id="2291" w:author="Finanstilsynet" w:date="2020-06-12T13:18:00Z">
                          <w:r>
                            <w:delText>Henvisning til hvidvaskloven: § 11, stk. 1, nr. 5.</w:delText>
                          </w:r>
                        </w:del>
                      </w:p>
                      <w:p w14:paraId="4767A69F" w14:textId="77777777" w:rsidR="00CD5EFE" w:rsidRDefault="00CD5EFE" w:rsidP="005D1059">
                        <w:pPr>
                          <w:rPr>
                            <w:del w:id="2292" w:author="Finanstilsynet" w:date="2020-06-12T13:18:00Z"/>
                          </w:rPr>
                        </w:pPr>
                        <w:del w:id="2293" w:author="Finanstilsynet" w:date="2020-06-12T13:18:00Z">
                          <w:r>
                            <w:delText>Henvisning til 4. hvidvaskdirektiv: Artikel 13, stk. 1, litra d.</w:delText>
                          </w:r>
                        </w:del>
                      </w:p>
                    </w:txbxContent>
                  </v:textbox>
                  <w10:wrap type="tight" anchorx="margin"/>
                </v:shape>
              </w:pict>
            </mc:Fallback>
          </mc:AlternateContent>
        </w:r>
      </w:del>
      <w:ins w:id="2294" w:author="Finanstilsynet" w:date="2020-06-12T13:18:00Z">
        <w:r>
          <w:rPr>
            <w:noProof/>
            <w:lang w:eastAsia="da-DK"/>
          </w:rPr>
          <mc:AlternateContent>
            <mc:Choice Requires="wps">
              <w:drawing>
                <wp:anchor distT="0" distB="0" distL="114300" distR="114300" simplePos="0" relativeHeight="251689984" behindDoc="1" locked="0" layoutInCell="1" allowOverlap="1" wp14:anchorId="292FA9E8" wp14:editId="77E68EEA">
                  <wp:simplePos x="0" y="0"/>
                  <wp:positionH relativeFrom="margin">
                    <wp:posOffset>7620</wp:posOffset>
                  </wp:positionH>
                  <wp:positionV relativeFrom="paragraph">
                    <wp:posOffset>274320</wp:posOffset>
                  </wp:positionV>
                  <wp:extent cx="6062980" cy="685800"/>
                  <wp:effectExtent l="0" t="0" r="13970" b="19050"/>
                  <wp:wrapTight wrapText="bothSides">
                    <wp:wrapPolygon edited="0">
                      <wp:start x="0" y="0"/>
                      <wp:lineTo x="0" y="21600"/>
                      <wp:lineTo x="21582" y="21600"/>
                      <wp:lineTo x="21582" y="0"/>
                      <wp:lineTo x="0" y="0"/>
                    </wp:wrapPolygon>
                  </wp:wrapTight>
                  <wp:docPr id="7" name="Tekstfel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685800"/>
                          </a:xfrm>
                          <a:prstGeom prst="rect">
                            <a:avLst/>
                          </a:prstGeom>
                          <a:solidFill>
                            <a:schemeClr val="lt1"/>
                          </a:solidFill>
                          <a:ln w="6350">
                            <a:solidFill>
                              <a:prstClr val="black"/>
                            </a:solidFill>
                          </a:ln>
                        </wps:spPr>
                        <wps:txbx>
                          <w:txbxContent>
                            <w:p w14:paraId="0F84C3D1" w14:textId="62D71007" w:rsidR="00CD5EFE" w:rsidRDefault="00CD5EFE" w:rsidP="005D1059">
                              <w:pPr>
                                <w:rPr>
                                  <w:ins w:id="2295" w:author="Finanstilsynet" w:date="2020-06-12T13:18:00Z"/>
                                </w:rPr>
                              </w:pPr>
                              <w:ins w:id="2296" w:author="Finanstilsynet" w:date="2020-06-12T13:18:00Z">
                                <w:r>
                                  <w:t>Henvisning til hvidvaskloven: § 11, stk. 1, nr. 5.</w:t>
                                </w:r>
                              </w:ins>
                            </w:p>
                            <w:p w14:paraId="6F8ED566" w14:textId="77777777" w:rsidR="00CD5EFE" w:rsidRDefault="00CD5EFE" w:rsidP="005D1059">
                              <w:pPr>
                                <w:rPr>
                                  <w:ins w:id="2297" w:author="Finanstilsynet" w:date="2020-06-12T13:18:00Z"/>
                                </w:rPr>
                              </w:pPr>
                            </w:p>
                            <w:p w14:paraId="7358D38F" w14:textId="77777777" w:rsidR="00CD5EFE" w:rsidRDefault="00CD5EFE" w:rsidP="005D1059">
                              <w:pPr>
                                <w:rPr>
                                  <w:ins w:id="2298" w:author="Finanstilsynet" w:date="2020-06-12T13:18:00Z"/>
                                </w:rPr>
                              </w:pPr>
                              <w:ins w:id="2299" w:author="Finanstilsynet" w:date="2020-06-12T13:18:00Z">
                                <w:r>
                                  <w:t>Henvisning til 4. hvidvaskdirektiv: Artikel 13, stk. 1, litra d.</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2FA9E8" id="_x0000_s1086" type="#_x0000_t202" style="position:absolute;left:0;text-align:left;margin-left:.6pt;margin-top:21.6pt;width:477.4pt;height:54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" fillcolor="white [3201]" strokeweight=".5pt">
                  <v:path arrowok="t"/>
                  <v:textbox>
                    <w:txbxContent>
                      <w:p w14:paraId="0F84C3D1" w14:textId="62D71007" w:rsidR="00CD5EFE" w:rsidRDefault="00CD5EFE" w:rsidP="005D1059">
                        <w:pPr>
                          <w:rPr>
                            <w:ins w:id="2300" w:author="Finanstilsynet" w:date="2020-06-12T13:18:00Z"/>
                          </w:rPr>
                        </w:pPr>
                        <w:ins w:id="2301" w:author="Finanstilsynet" w:date="2020-06-12T13:18:00Z">
                          <w:r>
                            <w:t>Henvisning til hvidvaskloven: § 11, stk. 1, nr. 5.</w:t>
                          </w:r>
                        </w:ins>
                      </w:p>
                      <w:p w14:paraId="6F8ED566" w14:textId="77777777" w:rsidR="00CD5EFE" w:rsidRDefault="00CD5EFE" w:rsidP="005D1059">
                        <w:pPr>
                          <w:rPr>
                            <w:ins w:id="2302" w:author="Finanstilsynet" w:date="2020-06-12T13:18:00Z"/>
                          </w:rPr>
                        </w:pPr>
                      </w:p>
                      <w:p w14:paraId="7358D38F" w14:textId="77777777" w:rsidR="00CD5EFE" w:rsidRDefault="00CD5EFE" w:rsidP="005D1059">
                        <w:pPr>
                          <w:rPr>
                            <w:ins w:id="2303" w:author="Finanstilsynet" w:date="2020-06-12T13:18:00Z"/>
                          </w:rPr>
                        </w:pPr>
                        <w:ins w:id="2304" w:author="Finanstilsynet" w:date="2020-06-12T13:18:00Z">
                          <w:r>
                            <w:t>Henvisning til 4. hvidvaskdirektiv: Artikel 13, stk. 1, litra d.</w:t>
                          </w:r>
                        </w:ins>
                      </w:p>
                    </w:txbxContent>
                  </v:textbox>
                  <w10:wrap type="tight" anchorx="margin"/>
                </v:shape>
              </w:pict>
            </mc:Fallback>
          </mc:AlternateContent>
        </w:r>
      </w:ins>
      <w:r w:rsidR="00CE0C34">
        <w:t>Løbende ajourføring af oplysninger om kunden</w:t>
      </w:r>
      <w:bookmarkEnd w:id="2283"/>
      <w:bookmarkEnd w:id="2284"/>
    </w:p>
    <w:p w14:paraId="6211EAA6" w14:textId="77777777" w:rsidR="00CE0C34" w:rsidRDefault="00CE0C34" w:rsidP="00CE0C34">
      <w:r>
        <w:t>Oplysninger, dokumenter og data, der er indhentet om en kunde, skal løbende ajourføres med henblik på, at virksomheden kan vurdere, om forretningsforbindelsens risiko er ændret. Det betyder, at der kan være behov for, at oplysninger, som virksomheden indhenter som led i sine kundekendskabsprocedurer, bliver opdateret i løbet af kundeforholdet.</w:t>
      </w:r>
    </w:p>
    <w:p w14:paraId="6463C38F" w14:textId="77777777" w:rsidR="00CE0C34" w:rsidRDefault="00CE0C34" w:rsidP="00CE0C34"/>
    <w:p w14:paraId="62523C4F" w14:textId="3EFA8CF9" w:rsidR="00CE0C34" w:rsidRDefault="00CE0C34" w:rsidP="00CE0C34">
      <w:r>
        <w:t>Virksomheden kan fastsætte procedurer for ajourføringen. Virksomheden kan f.eks. beslutte, at ajourføring af oplysninger om kunder, de</w:t>
      </w:r>
      <w:r w:rsidR="00A07B42">
        <w:t>r</w:t>
      </w:r>
      <w:r>
        <w:t xml:space="preserve"> er inddelt i forskellige risikoklassifikationer, kan </w:t>
      </w:r>
      <w:r w:rsidR="00A07B42">
        <w:t>ske med</w:t>
      </w:r>
      <w:r>
        <w:t xml:space="preserve"> forskellige intervaller</w:t>
      </w:r>
      <w:ins w:id="2305" w:author="Finanstilsynet" w:date="2020-06-12T13:18:00Z">
        <w:r w:rsidR="00F616A9">
          <w:t>,</w:t>
        </w:r>
      </w:ins>
      <w:r w:rsidR="00A07B42">
        <w:t xml:space="preserve"> afhængig af</w:t>
      </w:r>
      <w:del w:id="2306" w:author="Finanstilsynet" w:date="2020-06-12T13:18:00Z">
        <w:r w:rsidR="002A6108">
          <w:delText>,</w:delText>
        </w:r>
      </w:del>
      <w:r w:rsidR="00A07B42">
        <w:t xml:space="preserve"> om risikoen er</w:t>
      </w:r>
      <w:r>
        <w:t xml:space="preserve"> begrænse</w:t>
      </w:r>
      <w:r w:rsidR="00A07B42">
        <w:t>t</w:t>
      </w:r>
      <w:r>
        <w:t>, mellem eller høj</w:t>
      </w:r>
      <w:r w:rsidR="00A07B42">
        <w:t>.</w:t>
      </w:r>
    </w:p>
    <w:p w14:paraId="07E08A1B" w14:textId="77777777" w:rsidR="00CE0C34" w:rsidRDefault="00CE0C34" w:rsidP="00CE0C34"/>
    <w:p w14:paraId="4C1ED465" w14:textId="2CFF0240" w:rsidR="00CE0C34" w:rsidRDefault="00CE0C34" w:rsidP="00CE0C34">
      <w:r w:rsidRPr="003B71F6">
        <w:t xml:space="preserve">Se afsnittene </w:t>
      </w:r>
      <w:r w:rsidR="00012A42">
        <w:t>8.2</w:t>
      </w:r>
      <w:r w:rsidR="00D05C61">
        <w:t xml:space="preserve"> </w:t>
      </w:r>
      <w:r w:rsidR="00A91B24">
        <w:t xml:space="preserve">om </w:t>
      </w:r>
      <w:r w:rsidR="007131E4">
        <w:t xml:space="preserve">ændring af </w:t>
      </w:r>
      <w:r w:rsidR="00A91B24">
        <w:t xml:space="preserve">en kundes relevante omstændigheder </w:t>
      </w:r>
      <w:r w:rsidR="00D05C61">
        <w:t xml:space="preserve">og </w:t>
      </w:r>
      <w:r w:rsidR="00012A42">
        <w:t>8.3</w:t>
      </w:r>
      <w:r w:rsidR="00D05C61">
        <w:t xml:space="preserve"> o</w:t>
      </w:r>
      <w:r w:rsidR="00A91B24">
        <w:t>m</w:t>
      </w:r>
      <w:r w:rsidR="00B02E57">
        <w:t xml:space="preserve"> kundekendskabsprocedurer</w:t>
      </w:r>
      <w:r w:rsidR="00D05C61">
        <w:t xml:space="preserve"> </w:t>
      </w:r>
      <w:del w:id="2307" w:author="Finanstilsynet" w:date="2020-06-12T13:18:00Z">
        <w:r w:rsidR="00535D42">
          <w:delText>ved</w:delText>
        </w:r>
      </w:del>
      <w:ins w:id="2308" w:author="Finanstilsynet" w:date="2020-06-12T13:18:00Z">
        <w:r w:rsidR="00C5236A">
          <w:t>på</w:t>
        </w:r>
      </w:ins>
      <w:r w:rsidR="00C5236A">
        <w:t xml:space="preserve"> </w:t>
      </w:r>
      <w:r w:rsidR="00535D42">
        <w:t>passende tidspunkter</w:t>
      </w:r>
      <w:r>
        <w:t xml:space="preserve">.  </w:t>
      </w:r>
    </w:p>
    <w:p w14:paraId="518E2EFF" w14:textId="4B572B0A" w:rsidR="00CE0C34" w:rsidRDefault="00CE0C34" w:rsidP="003A19DD">
      <w:pPr>
        <w:spacing w:line="280" w:lineRule="atLeast"/>
      </w:pPr>
    </w:p>
    <w:p w14:paraId="4E062A44" w14:textId="77777777" w:rsidR="00CE0C34" w:rsidRDefault="00CE0C34" w:rsidP="00CE0C34">
      <w:pPr>
        <w:spacing w:line="280" w:lineRule="atLeast"/>
        <w:rPr>
          <w:del w:id="2309" w:author="Finanstilsynet" w:date="2020-06-12T13:18:00Z"/>
        </w:rPr>
      </w:pPr>
    </w:p>
    <w:p w14:paraId="56ADC726" w14:textId="2A890BB7" w:rsidR="00CE0C34" w:rsidRDefault="0078130A" w:rsidP="00AB63A9">
      <w:pPr>
        <w:pStyle w:val="Overskrift1"/>
        <w:numPr>
          <w:ilvl w:val="0"/>
          <w:numId w:val="37"/>
        </w:numPr>
      </w:pPr>
      <w:bookmarkStart w:id="2310" w:name="_Toc42859699"/>
      <w:ins w:id="2311" w:author="Finanstilsynet" w:date="2020-06-12T13:18:00Z">
        <w:r>
          <w:rPr>
            <w:noProof/>
            <w:lang w:eastAsia="da-DK"/>
          </w:rPr>
          <mc:AlternateContent>
            <mc:Choice Requires="wps">
              <w:drawing>
                <wp:anchor distT="0" distB="0" distL="114300" distR="114300" simplePos="0" relativeHeight="251844608" behindDoc="1" locked="0" layoutInCell="1" allowOverlap="1" wp14:anchorId="27DD86A3" wp14:editId="6EB582E8">
                  <wp:simplePos x="0" y="0"/>
                  <wp:positionH relativeFrom="margin">
                    <wp:posOffset>-635</wp:posOffset>
                  </wp:positionH>
                  <wp:positionV relativeFrom="paragraph">
                    <wp:posOffset>469265</wp:posOffset>
                  </wp:positionV>
                  <wp:extent cx="6062980" cy="711200"/>
                  <wp:effectExtent l="0" t="0" r="13970" b="12700"/>
                  <wp:wrapTight wrapText="bothSides">
                    <wp:wrapPolygon edited="0">
                      <wp:start x="0" y="0"/>
                      <wp:lineTo x="0" y="21407"/>
                      <wp:lineTo x="21582" y="21407"/>
                      <wp:lineTo x="21582" y="0"/>
                      <wp:lineTo x="0" y="0"/>
                    </wp:wrapPolygon>
                  </wp:wrapTight>
                  <wp:docPr id="30" name="Tekstfel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711200"/>
                          </a:xfrm>
                          <a:prstGeom prst="rect">
                            <a:avLst/>
                          </a:prstGeom>
                          <a:solidFill>
                            <a:schemeClr val="lt1"/>
                          </a:solidFill>
                          <a:ln w="6350">
                            <a:solidFill>
                              <a:prstClr val="black"/>
                            </a:solidFill>
                          </a:ln>
                        </wps:spPr>
                        <wps:txbx>
                          <w:txbxContent>
                            <w:p w14:paraId="20B5D5A6" w14:textId="50581CF9" w:rsidR="00CD5EFE" w:rsidRDefault="00CD5EFE" w:rsidP="0075500C">
                              <w:pPr>
                                <w:rPr>
                                  <w:ins w:id="2312" w:author="Finanstilsynet" w:date="2020-06-12T13:18:00Z"/>
                                </w:rPr>
                              </w:pPr>
                              <w:ins w:id="2313" w:author="Finanstilsynet" w:date="2020-06-12T13:18:00Z">
                                <w:r>
                                  <w:t>Henvisning til hvidvaskloven: § 11, stk. 2.</w:t>
                                </w:r>
                              </w:ins>
                            </w:p>
                            <w:p w14:paraId="5F5C5C5D" w14:textId="77777777" w:rsidR="00CD5EFE" w:rsidRDefault="00CD5EFE" w:rsidP="0075500C">
                              <w:pPr>
                                <w:rPr>
                                  <w:ins w:id="2314" w:author="Finanstilsynet" w:date="2020-06-12T13:18:00Z"/>
                                </w:rPr>
                              </w:pPr>
                            </w:p>
                            <w:p w14:paraId="7AD209AF" w14:textId="77777777" w:rsidR="00CD5EFE" w:rsidRDefault="00CD5EFE" w:rsidP="0075500C">
                              <w:pPr>
                                <w:rPr>
                                  <w:ins w:id="2315" w:author="Finanstilsynet" w:date="2020-06-12T13:18:00Z"/>
                                </w:rPr>
                              </w:pPr>
                              <w:ins w:id="2316" w:author="Finanstilsynet" w:date="2020-06-12T13:18:00Z">
                                <w:r>
                                  <w:t xml:space="preserve">Henvisning til 4. hvidvaskdirektiv: Artikel 13, stk. 1. </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DD86A3" id="Tekstfelt 15" o:spid="_x0000_s1087" type="#_x0000_t202" style="position:absolute;left:0;text-align:left;margin-left:-.05pt;margin-top:36.95pt;width:477.4pt;height:56pt;z-index:-25147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" fillcolor="white [3201]" strokeweight=".5pt">
                  <v:path arrowok="t"/>
                  <v:textbox>
                    <w:txbxContent>
                      <w:p w14:paraId="20B5D5A6" w14:textId="50581CF9" w:rsidR="00CD5EFE" w:rsidRDefault="00CD5EFE" w:rsidP="0075500C">
                        <w:pPr>
                          <w:rPr>
                            <w:ins w:id="2317" w:author="Finanstilsynet" w:date="2020-06-12T13:18:00Z"/>
                          </w:rPr>
                        </w:pPr>
                        <w:ins w:id="2318" w:author="Finanstilsynet" w:date="2020-06-12T13:18:00Z">
                          <w:r>
                            <w:t>Henvisning til hvidvaskloven: § 11, stk. 2.</w:t>
                          </w:r>
                        </w:ins>
                      </w:p>
                      <w:p w14:paraId="5F5C5C5D" w14:textId="77777777" w:rsidR="00CD5EFE" w:rsidRDefault="00CD5EFE" w:rsidP="0075500C">
                        <w:pPr>
                          <w:rPr>
                            <w:ins w:id="2319" w:author="Finanstilsynet" w:date="2020-06-12T13:18:00Z"/>
                          </w:rPr>
                        </w:pPr>
                      </w:p>
                      <w:p w14:paraId="7AD209AF" w14:textId="77777777" w:rsidR="00CD5EFE" w:rsidRDefault="00CD5EFE" w:rsidP="0075500C">
                        <w:pPr>
                          <w:rPr>
                            <w:ins w:id="2320" w:author="Finanstilsynet" w:date="2020-06-12T13:18:00Z"/>
                          </w:rPr>
                        </w:pPr>
                        <w:ins w:id="2321" w:author="Finanstilsynet" w:date="2020-06-12T13:18:00Z">
                          <w:r>
                            <w:t xml:space="preserve">Henvisning til 4. hvidvaskdirektiv: Artikel 13, stk. 1. </w:t>
                          </w:r>
                        </w:ins>
                      </w:p>
                    </w:txbxContent>
                  </v:textbox>
                  <w10:wrap type="tight" anchorx="margin"/>
                </v:shape>
              </w:pict>
            </mc:Fallback>
          </mc:AlternateContent>
        </w:r>
      </w:ins>
      <w:bookmarkStart w:id="2322" w:name="_Toc525030717"/>
      <w:r w:rsidR="00CE0C34" w:rsidRPr="00B152D5">
        <w:t>Når en person handler på vegne af en kunde</w:t>
      </w:r>
      <w:bookmarkEnd w:id="2310"/>
      <w:bookmarkEnd w:id="2322"/>
    </w:p>
    <w:p w14:paraId="63BDE6D4" w14:textId="1C2A7C6C" w:rsidR="005D14C0" w:rsidRDefault="0075500C" w:rsidP="00CE0C34">
      <w:pPr>
        <w:spacing w:line="280" w:lineRule="atLeast"/>
      </w:pPr>
      <w:del w:id="2323" w:author="Finanstilsynet" w:date="2020-06-12T13:18:00Z">
        <w:r>
          <w:rPr>
            <w:noProof/>
            <w:lang w:eastAsia="da-DK"/>
          </w:rPr>
          <mc:AlternateContent>
            <mc:Choice Requires="wps">
              <w:drawing>
                <wp:anchor distT="0" distB="0" distL="114300" distR="114300" simplePos="0" relativeHeight="252016640" behindDoc="1" locked="0" layoutInCell="1" allowOverlap="1" wp14:anchorId="24F3F455" wp14:editId="3DF12417">
                  <wp:simplePos x="0" y="0"/>
                  <wp:positionH relativeFrom="margin">
                    <wp:posOffset>0</wp:posOffset>
                  </wp:positionH>
                  <wp:positionV relativeFrom="paragraph">
                    <wp:posOffset>163087</wp:posOffset>
                  </wp:positionV>
                  <wp:extent cx="6062980" cy="474345"/>
                  <wp:effectExtent l="0" t="0" r="13970" b="20955"/>
                  <wp:wrapTight wrapText="bothSides">
                    <wp:wrapPolygon edited="0">
                      <wp:start x="0" y="0"/>
                      <wp:lineTo x="0" y="21687"/>
                      <wp:lineTo x="21582" y="21687"/>
                      <wp:lineTo x="21582" y="0"/>
                      <wp:lineTo x="0" y="0"/>
                    </wp:wrapPolygon>
                  </wp:wrapTight>
                  <wp:docPr id="127" name="Tekstfel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474345"/>
                          </a:xfrm>
                          <a:prstGeom prst="rect">
                            <a:avLst/>
                          </a:prstGeom>
                          <a:solidFill>
                            <a:schemeClr val="lt1"/>
                          </a:solidFill>
                          <a:ln w="6350">
                            <a:solidFill>
                              <a:prstClr val="black"/>
                            </a:solidFill>
                          </a:ln>
                        </wps:spPr>
                        <wps:txbx>
                          <w:txbxContent>
                            <w:p w14:paraId="5D904473" w14:textId="77777777" w:rsidR="00CD5EFE" w:rsidRDefault="00CD5EFE" w:rsidP="0075500C">
                              <w:pPr>
                                <w:rPr>
                                  <w:del w:id="2324" w:author="Finanstilsynet" w:date="2020-06-12T13:18:00Z"/>
                                </w:rPr>
                              </w:pPr>
                              <w:del w:id="2325" w:author="Finanstilsynet" w:date="2020-06-12T13:18:00Z">
                                <w:r>
                                  <w:delText>Henvisning til hvidvaskloven: § 11, stk. 2.</w:delText>
                                </w:r>
                              </w:del>
                            </w:p>
                            <w:p w14:paraId="029ED024" w14:textId="77777777" w:rsidR="00CD5EFE" w:rsidRDefault="00CD5EFE" w:rsidP="0075500C">
                              <w:pPr>
                                <w:rPr>
                                  <w:del w:id="2326" w:author="Finanstilsynet" w:date="2020-06-12T13:18:00Z"/>
                                </w:rPr>
                              </w:pPr>
                              <w:del w:id="2327" w:author="Finanstilsynet" w:date="2020-06-12T13:18:00Z">
                                <w:r>
                                  <w:delText xml:space="preserve">Henvisning til 4. hvidvaskdirektiv: Artikel 13, stk. 1. </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F3F455" id="_x0000_s1088" type="#_x0000_t202" style="position:absolute;left:0;text-align:left;margin-left:0;margin-top:12.85pt;width:477.4pt;height:37.35pt;z-index:-25129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" fillcolor="white [3201]" strokeweight=".5pt">
                  <v:path arrowok="t"/>
                  <v:textbox>
                    <w:txbxContent>
                      <w:p w14:paraId="5D904473" w14:textId="77777777" w:rsidR="00CD5EFE" w:rsidRDefault="00CD5EFE" w:rsidP="0075500C">
                        <w:pPr>
                          <w:rPr>
                            <w:del w:id="2328" w:author="Finanstilsynet" w:date="2020-06-12T13:18:00Z"/>
                          </w:rPr>
                        </w:pPr>
                        <w:del w:id="2329" w:author="Finanstilsynet" w:date="2020-06-12T13:18:00Z">
                          <w:r>
                            <w:delText>Henvisning til hvidvaskloven: § 11, stk. 2.</w:delText>
                          </w:r>
                        </w:del>
                      </w:p>
                      <w:p w14:paraId="029ED024" w14:textId="77777777" w:rsidR="00CD5EFE" w:rsidRDefault="00CD5EFE" w:rsidP="0075500C">
                        <w:pPr>
                          <w:rPr>
                            <w:del w:id="2330" w:author="Finanstilsynet" w:date="2020-06-12T13:18:00Z"/>
                          </w:rPr>
                        </w:pPr>
                        <w:del w:id="2331" w:author="Finanstilsynet" w:date="2020-06-12T13:18:00Z">
                          <w:r>
                            <w:delText xml:space="preserve">Henvisning til 4. hvidvaskdirektiv: Artikel 13, stk. 1. </w:delText>
                          </w:r>
                        </w:del>
                      </w:p>
                    </w:txbxContent>
                  </v:textbox>
                  <w10:wrap type="tight" anchorx="margin"/>
                </v:shape>
              </w:pict>
            </mc:Fallback>
          </mc:AlternateContent>
        </w:r>
      </w:del>
    </w:p>
    <w:p w14:paraId="074D2DAF" w14:textId="77777777" w:rsidR="00CE0C34" w:rsidRDefault="00CE0C34" w:rsidP="00CE0C34">
      <w:pPr>
        <w:spacing w:line="280" w:lineRule="atLeast"/>
      </w:pPr>
      <w:r>
        <w:lastRenderedPageBreak/>
        <w:t>Når en person handler på vegne af en kunde</w:t>
      </w:r>
      <w:r w:rsidR="009654EF">
        <w:t>,</w:t>
      </w:r>
      <w:r>
        <w:t xml:space="preserve"> eller når der er tvivl om, hvorvidt en person handler på egne vegne</w:t>
      </w:r>
      <w:r w:rsidR="00AB17F6">
        <w:t>,</w:t>
      </w:r>
      <w:r>
        <w:t xml:space="preserve"> skal virksomheden:</w:t>
      </w:r>
    </w:p>
    <w:p w14:paraId="36DE3DCF" w14:textId="77777777" w:rsidR="00CE0C34" w:rsidRDefault="007131E4" w:rsidP="00AB63A9">
      <w:pPr>
        <w:pStyle w:val="Listeafsnit"/>
        <w:numPr>
          <w:ilvl w:val="0"/>
          <w:numId w:val="114"/>
        </w:numPr>
        <w:spacing w:line="280" w:lineRule="atLeast"/>
      </w:pPr>
      <w:r>
        <w:t>i</w:t>
      </w:r>
      <w:r w:rsidR="00CE0C34">
        <w:t>dentificere personen</w:t>
      </w:r>
      <w:r>
        <w:t xml:space="preserve"> og</w:t>
      </w:r>
    </w:p>
    <w:p w14:paraId="06F600A0" w14:textId="77777777" w:rsidR="00CE0C34" w:rsidRDefault="007131E4" w:rsidP="00AB63A9">
      <w:pPr>
        <w:pStyle w:val="Listeafsnit"/>
        <w:numPr>
          <w:ilvl w:val="0"/>
          <w:numId w:val="114"/>
        </w:numPr>
        <w:spacing w:line="280" w:lineRule="atLeast"/>
      </w:pPr>
      <w:r>
        <w:t>k</w:t>
      </w:r>
      <w:r w:rsidR="00CE0C34">
        <w:t>ontrollere personens identitet ved en pålidelig og uafhængig kilde.</w:t>
      </w:r>
    </w:p>
    <w:p w14:paraId="2682A61C" w14:textId="77777777" w:rsidR="00CE0C34" w:rsidRDefault="00CE0C34" w:rsidP="00CE0C34">
      <w:pPr>
        <w:spacing w:line="280" w:lineRule="atLeast"/>
      </w:pPr>
    </w:p>
    <w:p w14:paraId="7D2B4B8C" w14:textId="77777777" w:rsidR="00CE0C34" w:rsidRDefault="00CE0C34" w:rsidP="00CE0C34">
      <w:pPr>
        <w:spacing w:line="280" w:lineRule="atLeast"/>
      </w:pPr>
      <w:r>
        <w:t>Kravet opstår i</w:t>
      </w:r>
      <w:r w:rsidR="004B2D10">
        <w:t xml:space="preserve"> de</w:t>
      </w:r>
      <w:r>
        <w:t xml:space="preserve"> tilfælde, hvor en person selv oplyser, at vedkommende handler på vegne af en anden, eller hvor virksomheden er i tvivl om, hvorvidt personen handler på</w:t>
      </w:r>
      <w:r w:rsidR="009209B7">
        <w:t xml:space="preserve"> egne</w:t>
      </w:r>
      <w:r>
        <w:t xml:space="preserve"> vegne.</w:t>
      </w:r>
    </w:p>
    <w:p w14:paraId="00FE2FBA" w14:textId="77777777" w:rsidR="00CE0C34" w:rsidRDefault="00CE0C34" w:rsidP="00CE0C34">
      <w:pPr>
        <w:spacing w:line="280" w:lineRule="atLeast"/>
      </w:pPr>
    </w:p>
    <w:p w14:paraId="32799B68" w14:textId="77777777" w:rsidR="00CE0C34" w:rsidRDefault="00CE0C34" w:rsidP="00CE0C34">
      <w:pPr>
        <w:spacing w:line="280" w:lineRule="atLeast"/>
      </w:pPr>
      <w:r>
        <w:t>Den fysiske eller juridiske person, som en anden person handler på vegne af, er kunden, og det er derfor denne person, som virksomheden skal gennemføre kundekendskabsprocedurer på.</w:t>
      </w:r>
    </w:p>
    <w:p w14:paraId="7E4BBE65" w14:textId="77777777" w:rsidR="00CE0C34" w:rsidRDefault="00CE0C34" w:rsidP="00CE0C34">
      <w:pPr>
        <w:spacing w:line="280" w:lineRule="atLeast"/>
      </w:pPr>
    </w:p>
    <w:p w14:paraId="3AD41753" w14:textId="77777777" w:rsidR="00CE0C34" w:rsidRDefault="009209B7" w:rsidP="00CE0C34">
      <w:pPr>
        <w:spacing w:line="280" w:lineRule="atLeast"/>
      </w:pPr>
      <w:r>
        <w:t>V</w:t>
      </w:r>
      <w:r w:rsidR="00CE0C34">
        <w:t>irksomheden</w:t>
      </w:r>
      <w:r>
        <w:t xml:space="preserve"> er</w:t>
      </w:r>
      <w:r w:rsidR="00CE0C34">
        <w:t xml:space="preserve"> alene forpligtet til at identificere og kontrollere</w:t>
      </w:r>
      <w:r w:rsidR="00B10219">
        <w:t xml:space="preserve"> identiteten af</w:t>
      </w:r>
      <w:r>
        <w:t xml:space="preserve"> den person, der handler på vegne af kunden</w:t>
      </w:r>
      <w:r w:rsidR="00CE0C34">
        <w:t>. Det betyder, at virksomheden ikke skal gennemføre andre kundekendskabsprocedurer på denne person, herunder f.eks. formål og tilsigtede beskaffenhed.</w:t>
      </w:r>
    </w:p>
    <w:p w14:paraId="758F994D" w14:textId="77777777" w:rsidR="00CE0C34" w:rsidRDefault="00CE0C34" w:rsidP="00CE0C34">
      <w:pPr>
        <w:pStyle w:val="Listeafsnit"/>
        <w:spacing w:line="280" w:lineRule="atLeast"/>
      </w:pPr>
    </w:p>
    <w:p w14:paraId="20F90A1F" w14:textId="77777777" w:rsidR="00CE0C34" w:rsidRDefault="00CE0C34" w:rsidP="00CE0C34">
      <w:pPr>
        <w:spacing w:line="280" w:lineRule="atLeast"/>
      </w:pPr>
      <w:r>
        <w:t xml:space="preserve">Når fysiske eller juridiske personer handler på vegne af en kunde, skal virksomheden sikre, at den fysiske eller juridiske person har beføjelse til dette. </w:t>
      </w:r>
    </w:p>
    <w:p w14:paraId="0D061783" w14:textId="77777777" w:rsidR="00CE0C34" w:rsidRDefault="00CE0C34" w:rsidP="00CE0C34">
      <w:pPr>
        <w:spacing w:line="280" w:lineRule="atLeast"/>
      </w:pPr>
    </w:p>
    <w:p w14:paraId="3DC0C4AC" w14:textId="77777777" w:rsidR="00CE0C34" w:rsidRDefault="00CE0C34" w:rsidP="00CE0C34">
      <w:pPr>
        <w:spacing w:line="280" w:lineRule="atLeast"/>
      </w:pPr>
      <w:r>
        <w:t>Anvendelsesområdet for bestemmelsen vedrører tredjeparter, og på denne baggrund er stillingsfuldmagter ikke omfattet af hvidvasklovens § 11, stk. 2</w:t>
      </w:r>
      <w:r w:rsidR="00A973BD">
        <w:t>, fordi indehaverne af en stillingsfuldmagt</w:t>
      </w:r>
      <w:r w:rsidR="003F7354">
        <w:t xml:space="preserve"> handler som en del af virksomheden og ikke som en uafhængig tredjepart</w:t>
      </w:r>
      <w:r w:rsidR="00895C28">
        <w:t xml:space="preserve"> på vegne af virksomheden</w:t>
      </w:r>
      <w:r>
        <w:t>.</w:t>
      </w:r>
      <w:r w:rsidR="00BB10E0">
        <w:t xml:space="preserve"> </w:t>
      </w:r>
      <w:r w:rsidR="00F770EC">
        <w:t>Det kan dog følge af anden lovgivning, at v</w:t>
      </w:r>
      <w:r w:rsidR="00BB10E0">
        <w:t xml:space="preserve">irksomheden </w:t>
      </w:r>
      <w:r w:rsidR="00806B6B">
        <w:t>bør</w:t>
      </w:r>
      <w:r w:rsidR="00BB10E0">
        <w:t xml:space="preserve"> sikre sig, at den pågældende person handler på baggrund af en stillingsfuldmagt og inden</w:t>
      </w:r>
      <w:r w:rsidR="00D11CA9">
        <w:t xml:space="preserve"> </w:t>
      </w:r>
      <w:r w:rsidR="00BB10E0">
        <w:t>for rammerne af denne.</w:t>
      </w:r>
    </w:p>
    <w:p w14:paraId="2745CA49" w14:textId="77777777" w:rsidR="00C11F8A" w:rsidRDefault="00C11F8A" w:rsidP="00CE0C34">
      <w:pPr>
        <w:spacing w:line="280" w:lineRule="atLeast"/>
      </w:pPr>
    </w:p>
    <w:p w14:paraId="3B6E1728" w14:textId="153B839B" w:rsidR="00CE0C34" w:rsidRDefault="00CE0C34" w:rsidP="00CE0C34">
      <w:pPr>
        <w:spacing w:line="280" w:lineRule="atLeast"/>
      </w:pPr>
      <w:r>
        <w:t>Hvis virksomheden er i tvivl</w:t>
      </w:r>
      <w:r w:rsidR="00C11F8A">
        <w:t>,</w:t>
      </w:r>
      <w:r>
        <w:t xml:space="preserve"> om en </w:t>
      </w:r>
      <w:del w:id="2332" w:author="Finanstilsynet" w:date="2020-06-12T13:18:00Z">
        <w:r>
          <w:delText>kunde</w:delText>
        </w:r>
      </w:del>
      <w:ins w:id="2333" w:author="Finanstilsynet" w:date="2020-06-12T13:18:00Z">
        <w:r w:rsidR="009D41A5">
          <w:t>person</w:t>
        </w:r>
      </w:ins>
      <w:r>
        <w:t xml:space="preserve"> handler på egne vegne, kan det i nogle tilfælde være tilstrækkeligt at spørge </w:t>
      </w:r>
      <w:del w:id="2334" w:author="Finanstilsynet" w:date="2020-06-12T13:18:00Z">
        <w:r>
          <w:delText>kunden</w:delText>
        </w:r>
      </w:del>
      <w:ins w:id="2335" w:author="Finanstilsynet" w:date="2020-06-12T13:18:00Z">
        <w:r w:rsidR="009D41A5">
          <w:t>personen</w:t>
        </w:r>
      </w:ins>
      <w:r>
        <w:t xml:space="preserve">. Hvis virksomheden ikke </w:t>
      </w:r>
      <w:ins w:id="2336" w:author="Finanstilsynet" w:date="2020-06-12T13:18:00Z">
        <w:r w:rsidR="002105F7">
          <w:t xml:space="preserve">herved </w:t>
        </w:r>
      </w:ins>
      <w:r>
        <w:t>kan afkræfte tvivlen</w:t>
      </w:r>
      <w:del w:id="2337" w:author="Finanstilsynet" w:date="2020-06-12T13:18:00Z">
        <w:r>
          <w:delText xml:space="preserve"> ved at spørge kunden</w:delText>
        </w:r>
      </w:del>
      <w:r>
        <w:t xml:space="preserve">, eller hvis der er tvivl om, hvorvidt </w:t>
      </w:r>
      <w:del w:id="2338" w:author="Finanstilsynet" w:date="2020-06-12T13:18:00Z">
        <w:r>
          <w:delText>kundens</w:delText>
        </w:r>
      </w:del>
      <w:ins w:id="2339" w:author="Finanstilsynet" w:date="2020-06-12T13:18:00Z">
        <w:r w:rsidR="009D41A5">
          <w:t>personens</w:t>
        </w:r>
      </w:ins>
      <w:r>
        <w:t xml:space="preserve"> oplysninger er korrekte, skal virksomheden kontrollere </w:t>
      </w:r>
      <w:del w:id="2340" w:author="Finanstilsynet" w:date="2020-06-12T13:18:00Z">
        <w:r>
          <w:delText>kundens</w:delText>
        </w:r>
      </w:del>
      <w:ins w:id="2341" w:author="Finanstilsynet" w:date="2020-06-12T13:18:00Z">
        <w:r w:rsidR="009D41A5">
          <w:t>personens</w:t>
        </w:r>
      </w:ins>
      <w:r>
        <w:t xml:space="preserve"> identitet. </w:t>
      </w:r>
    </w:p>
    <w:p w14:paraId="097B1BB2" w14:textId="77777777" w:rsidR="00CE0C34" w:rsidRDefault="00CE0C34" w:rsidP="00CE0C34">
      <w:pPr>
        <w:spacing w:line="280" w:lineRule="atLeast"/>
      </w:pPr>
    </w:p>
    <w:p w14:paraId="52E23E0D" w14:textId="27349592" w:rsidR="00CE0C34" w:rsidRDefault="00CE0C34" w:rsidP="00CE0C34">
      <w:pPr>
        <w:spacing w:line="280" w:lineRule="atLeast"/>
      </w:pPr>
      <w:r>
        <w:t>Ved fuldmagtsforhold er det virksomheden, der skal vurdere, hvilken dokumentation der er nødvendig. Der er nogle produkter, hvor der naturligt foreligger et fuldmagtsforhold, f.eks. børneopsparinger. Dette produkt er af begrænset risiko, og barnet som kunde kan f.eks. identificeres og kontrolleres ved sin dåbsattest</w:t>
      </w:r>
      <w:del w:id="2342" w:author="Finanstilsynet" w:date="2020-06-12T13:18:00Z">
        <w:r w:rsidR="00AB17F6">
          <w:delText>,</w:delText>
        </w:r>
      </w:del>
      <w:ins w:id="2343" w:author="Finanstilsynet" w:date="2020-06-12T13:18:00Z">
        <w:r w:rsidR="00F616A9">
          <w:t>.</w:t>
        </w:r>
      </w:ins>
      <w:r>
        <w:t xml:space="preserve"> </w:t>
      </w:r>
      <w:r w:rsidR="00AB17F6">
        <w:t>F</w:t>
      </w:r>
      <w:r>
        <w:t>orældrene eller bedsteforældrene skal identificeres og kontrolleres som fuldmagtshavere</w:t>
      </w:r>
      <w:r w:rsidR="009012B4">
        <w:t>, der handler</w:t>
      </w:r>
      <w:r w:rsidR="008E1523">
        <w:t xml:space="preserve"> på vegne af barnet</w:t>
      </w:r>
      <w:r>
        <w:t>.</w:t>
      </w:r>
    </w:p>
    <w:p w14:paraId="4C735004" w14:textId="77777777" w:rsidR="00C11F8A" w:rsidRDefault="00C11F8A" w:rsidP="00CE0C34">
      <w:pPr>
        <w:spacing w:line="280" w:lineRule="atLeast"/>
      </w:pPr>
    </w:p>
    <w:p w14:paraId="7ED17461" w14:textId="77777777" w:rsidR="00CE0C34" w:rsidRDefault="00CE0C34" w:rsidP="00CE0C34">
      <w:pPr>
        <w:spacing w:line="280" w:lineRule="atLeast"/>
      </w:pPr>
      <w:r>
        <w:t>Der er andre fuldmagtsforhold, hvor alene ét dokument kan være tilstrækkelig dokumentation</w:t>
      </w:r>
      <w:r w:rsidR="00B21C0A">
        <w:t>.</w:t>
      </w:r>
      <w:r>
        <w:t xml:space="preserve"> </w:t>
      </w:r>
      <w:r w:rsidR="00B21C0A">
        <w:t>D</w:t>
      </w:r>
      <w:r>
        <w:t>ette kan f.eks. være en kommunalt ansat, som kan fremvise sit identitetskort, der er udstedt af kommunen, og som dokumenterer ansættelsesforholdet.</w:t>
      </w:r>
    </w:p>
    <w:p w14:paraId="446A9FA7" w14:textId="77777777" w:rsidR="00CE0C34" w:rsidRDefault="00CE0C34" w:rsidP="00CE0C34">
      <w:pPr>
        <w:spacing w:line="280" w:lineRule="atLeast"/>
      </w:pPr>
    </w:p>
    <w:p w14:paraId="497BB198" w14:textId="77777777" w:rsidR="00CE0C34" w:rsidRDefault="00CE0C34" w:rsidP="00CE0C34">
      <w:pPr>
        <w:spacing w:line="280" w:lineRule="atLeast"/>
      </w:pPr>
      <w:r>
        <w:t>I situationer, hvor fuldmagt</w:t>
      </w:r>
      <w:r w:rsidR="00B41449">
        <w:t>sforholdet</w:t>
      </w:r>
      <w:r>
        <w:t xml:space="preserve"> ikke er klar</w:t>
      </w:r>
      <w:r w:rsidR="00E1120A">
        <w:t>t</w:t>
      </w:r>
      <w:r>
        <w:t>, eller hvor der er tvivl</w:t>
      </w:r>
      <w:r w:rsidR="00C11F8A">
        <w:t xml:space="preserve"> om fuldmagtsforholdet</w:t>
      </w:r>
      <w:r>
        <w:t xml:space="preserve">, skal virksomheden have oplysninger eller dokumentation fra personen, som skal bevise, at personen har den nødvendige beføjelse til at handle på kundens vegne. </w:t>
      </w:r>
    </w:p>
    <w:p w14:paraId="2958EB96" w14:textId="77777777" w:rsidR="00CE0C34" w:rsidRDefault="00CE0C34" w:rsidP="00CE0C34">
      <w:pPr>
        <w:spacing w:line="280" w:lineRule="atLeast"/>
      </w:pPr>
    </w:p>
    <w:p w14:paraId="2585E343" w14:textId="275AC7B9" w:rsidR="005D14C0" w:rsidRDefault="00CE0C34" w:rsidP="00CE0C34">
      <w:pPr>
        <w:spacing w:line="280" w:lineRule="atLeast"/>
      </w:pPr>
      <w:r>
        <w:t xml:space="preserve">Kravet </w:t>
      </w:r>
      <w:del w:id="2344" w:author="Finanstilsynet" w:date="2020-06-12T13:18:00Z">
        <w:r>
          <w:delText>til</w:delText>
        </w:r>
      </w:del>
      <w:ins w:id="2345" w:author="Finanstilsynet" w:date="2020-06-12T13:18:00Z">
        <w:r w:rsidR="00F616A9">
          <w:t>om</w:t>
        </w:r>
      </w:ins>
      <w:r>
        <w:t>, at virksomheden sikrer, at den fysiske eller juridiske person, der handler på vegne af kunden, har beføjelse til dette, gælder ikke, hvis den pågældende person er en advokat med beskikkelse i Danmark eller i et</w:t>
      </w:r>
      <w:r w:rsidR="00EF1F55">
        <w:t xml:space="preserve"> andet</w:t>
      </w:r>
      <w:r>
        <w:t xml:space="preserve"> EU- eller EØS-land.</w:t>
      </w:r>
    </w:p>
    <w:p w14:paraId="1C6C4334" w14:textId="77777777" w:rsidR="00500D46" w:rsidRDefault="00500D46" w:rsidP="00CE0C34">
      <w:pPr>
        <w:spacing w:line="280" w:lineRule="atLeast"/>
      </w:pPr>
    </w:p>
    <w:p w14:paraId="60ACDB32" w14:textId="77777777" w:rsidR="00500D46" w:rsidRDefault="00500D46" w:rsidP="00CE0C34">
      <w:pPr>
        <w:spacing w:line="280" w:lineRule="atLeast"/>
        <w:rPr>
          <w:del w:id="2346" w:author="Finanstilsynet" w:date="2020-06-12T13:18:00Z"/>
        </w:rPr>
      </w:pPr>
    </w:p>
    <w:p w14:paraId="3B86BCFB" w14:textId="67F7CCF1" w:rsidR="00CE0C34" w:rsidRDefault="0078130A" w:rsidP="0078130A">
      <w:pPr>
        <w:pStyle w:val="Overskrift1"/>
        <w:numPr>
          <w:ilvl w:val="0"/>
          <w:numId w:val="37"/>
        </w:numPr>
      </w:pPr>
      <w:bookmarkStart w:id="2347" w:name="_Toc42859700"/>
      <w:ins w:id="2348" w:author="Finanstilsynet" w:date="2020-06-12T13:18:00Z">
        <w:r>
          <w:rPr>
            <w:noProof/>
            <w:lang w:eastAsia="da-DK"/>
          </w:rPr>
          <mc:AlternateContent>
            <mc:Choice Requires="wps">
              <w:drawing>
                <wp:anchor distT="0" distB="0" distL="114300" distR="114300" simplePos="0" relativeHeight="251842560" behindDoc="1" locked="0" layoutInCell="1" allowOverlap="1" wp14:anchorId="5028AC7A" wp14:editId="6A9CBD04">
                  <wp:simplePos x="0" y="0"/>
                  <wp:positionH relativeFrom="column">
                    <wp:posOffset>-635</wp:posOffset>
                  </wp:positionH>
                  <wp:positionV relativeFrom="paragraph">
                    <wp:posOffset>477520</wp:posOffset>
                  </wp:positionV>
                  <wp:extent cx="6062345" cy="736600"/>
                  <wp:effectExtent l="0" t="0" r="14605" b="25400"/>
                  <wp:wrapTight wrapText="bothSides">
                    <wp:wrapPolygon edited="0">
                      <wp:start x="0" y="0"/>
                      <wp:lineTo x="0" y="21786"/>
                      <wp:lineTo x="21584" y="21786"/>
                      <wp:lineTo x="21584" y="0"/>
                      <wp:lineTo x="0" y="0"/>
                    </wp:wrapPolygon>
                  </wp:wrapTight>
                  <wp:docPr id="28"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345" cy="736600"/>
                          </a:xfrm>
                          <a:prstGeom prst="rect">
                            <a:avLst/>
                          </a:prstGeom>
                          <a:solidFill>
                            <a:schemeClr val="lt1"/>
                          </a:solidFill>
                          <a:ln w="6350">
                            <a:solidFill>
                              <a:prstClr val="black"/>
                            </a:solidFill>
                          </a:ln>
                        </wps:spPr>
                        <wps:txbx>
                          <w:txbxContent>
                            <w:p w14:paraId="7E5ACD79" w14:textId="6C3D8CE8" w:rsidR="00CD5EFE" w:rsidRDefault="00CD5EFE" w:rsidP="00543FEC">
                              <w:pPr>
                                <w:rPr>
                                  <w:ins w:id="2349" w:author="Finanstilsynet" w:date="2020-06-12T13:18:00Z"/>
                                </w:rPr>
                              </w:pPr>
                              <w:ins w:id="2350" w:author="Finanstilsynet" w:date="2020-06-12T13:18:00Z">
                                <w:r>
                                  <w:t>Henvisning til hvidvaskloven: § 12, stk.1 og 2.</w:t>
                                </w:r>
                              </w:ins>
                            </w:p>
                            <w:p w14:paraId="1053A13C" w14:textId="77777777" w:rsidR="00CD5EFE" w:rsidRDefault="00CD5EFE" w:rsidP="00543FEC">
                              <w:pPr>
                                <w:rPr>
                                  <w:ins w:id="2351" w:author="Finanstilsynet" w:date="2020-06-12T13:18:00Z"/>
                                </w:rPr>
                              </w:pPr>
                            </w:p>
                            <w:p w14:paraId="7C898BF2" w14:textId="77777777" w:rsidR="00CD5EFE" w:rsidRDefault="00CD5EFE" w:rsidP="00543FEC">
                              <w:pPr>
                                <w:rPr>
                                  <w:ins w:id="2352" w:author="Finanstilsynet" w:date="2020-06-12T13:18:00Z"/>
                                </w:rPr>
                              </w:pPr>
                              <w:ins w:id="2353" w:author="Finanstilsynet" w:date="2020-06-12T13:18:00Z">
                                <w:r>
                                  <w:t>Henvisning til 4. hvidvaskdirektiv: Artikel 13, stk. 5.</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28AC7A" id="Tekstfelt 1" o:spid="_x0000_s1089" type="#_x0000_t202" style="position:absolute;left:0;text-align:left;margin-left:-.05pt;margin-top:37.6pt;width:477.35pt;height:58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" fillcolor="white [3201]" strokeweight=".5pt">
                  <v:path arrowok="t"/>
                  <v:textbox>
                    <w:txbxContent>
                      <w:p w14:paraId="7E5ACD79" w14:textId="6C3D8CE8" w:rsidR="00CD5EFE" w:rsidRDefault="00CD5EFE" w:rsidP="00543FEC">
                        <w:pPr>
                          <w:rPr>
                            <w:ins w:id="2354" w:author="Finanstilsynet" w:date="2020-06-12T13:18:00Z"/>
                          </w:rPr>
                        </w:pPr>
                        <w:ins w:id="2355" w:author="Finanstilsynet" w:date="2020-06-12T13:18:00Z">
                          <w:r>
                            <w:t>Henvisning til hvidvaskloven: § 12, stk.1 og 2.</w:t>
                          </w:r>
                        </w:ins>
                      </w:p>
                      <w:p w14:paraId="1053A13C" w14:textId="77777777" w:rsidR="00CD5EFE" w:rsidRDefault="00CD5EFE" w:rsidP="00543FEC">
                        <w:pPr>
                          <w:rPr>
                            <w:ins w:id="2356" w:author="Finanstilsynet" w:date="2020-06-12T13:18:00Z"/>
                          </w:rPr>
                        </w:pPr>
                      </w:p>
                      <w:p w14:paraId="7C898BF2" w14:textId="77777777" w:rsidR="00CD5EFE" w:rsidRDefault="00CD5EFE" w:rsidP="00543FEC">
                        <w:pPr>
                          <w:rPr>
                            <w:ins w:id="2357" w:author="Finanstilsynet" w:date="2020-06-12T13:18:00Z"/>
                          </w:rPr>
                        </w:pPr>
                        <w:ins w:id="2358" w:author="Finanstilsynet" w:date="2020-06-12T13:18:00Z">
                          <w:r>
                            <w:t>Henvisning til 4. hvidvaskdirektiv: Artikel 13, stk. 5.</w:t>
                          </w:r>
                        </w:ins>
                      </w:p>
                    </w:txbxContent>
                  </v:textbox>
                  <w10:wrap type="tight"/>
                </v:shape>
              </w:pict>
            </mc:Fallback>
          </mc:AlternateContent>
        </w:r>
      </w:ins>
      <w:bookmarkStart w:id="2359" w:name="_Toc525030718"/>
      <w:r w:rsidR="00CE0C34" w:rsidRPr="00457FE5">
        <w:t>Begunstigede ved livs- og pensionsforsikringer</w:t>
      </w:r>
      <w:bookmarkEnd w:id="2347"/>
      <w:bookmarkEnd w:id="2359"/>
      <w:r w:rsidR="00CE0C34" w:rsidRPr="00457FE5">
        <w:t xml:space="preserve"> </w:t>
      </w:r>
    </w:p>
    <w:p w14:paraId="066C727A" w14:textId="77777777" w:rsidR="00CE0C34" w:rsidRDefault="00543FEC" w:rsidP="00CE0C34">
      <w:pPr>
        <w:spacing w:line="280" w:lineRule="atLeast"/>
        <w:rPr>
          <w:del w:id="2360" w:author="Finanstilsynet" w:date="2020-06-12T13:18:00Z"/>
        </w:rPr>
      </w:pPr>
      <w:del w:id="2361" w:author="Finanstilsynet" w:date="2020-06-12T13:18:00Z">
        <w:r>
          <w:rPr>
            <w:noProof/>
            <w:lang w:eastAsia="da-DK"/>
          </w:rPr>
          <mc:AlternateContent>
            <mc:Choice Requires="wps">
              <w:drawing>
                <wp:anchor distT="0" distB="0" distL="114300" distR="114300" simplePos="0" relativeHeight="252018688" behindDoc="1" locked="0" layoutInCell="1" allowOverlap="1" wp14:anchorId="097067AC" wp14:editId="3845F18D">
                  <wp:simplePos x="0" y="0"/>
                  <wp:positionH relativeFrom="column">
                    <wp:posOffset>0</wp:posOffset>
                  </wp:positionH>
                  <wp:positionV relativeFrom="paragraph">
                    <wp:posOffset>172085</wp:posOffset>
                  </wp:positionV>
                  <wp:extent cx="6062345" cy="534670"/>
                  <wp:effectExtent l="0" t="0" r="14605" b="17780"/>
                  <wp:wrapTight wrapText="bothSides">
                    <wp:wrapPolygon edited="0">
                      <wp:start x="0" y="0"/>
                      <wp:lineTo x="0" y="21549"/>
                      <wp:lineTo x="21584" y="21549"/>
                      <wp:lineTo x="21584" y="0"/>
                      <wp:lineTo x="0" y="0"/>
                    </wp:wrapPolygon>
                  </wp:wrapTight>
                  <wp:docPr id="128"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345" cy="534670"/>
                          </a:xfrm>
                          <a:prstGeom prst="rect">
                            <a:avLst/>
                          </a:prstGeom>
                          <a:solidFill>
                            <a:schemeClr val="lt1"/>
                          </a:solidFill>
                          <a:ln w="6350">
                            <a:solidFill>
                              <a:prstClr val="black"/>
                            </a:solidFill>
                          </a:ln>
                        </wps:spPr>
                        <wps:txbx>
                          <w:txbxContent>
                            <w:p w14:paraId="626208F2" w14:textId="77777777" w:rsidR="00CD5EFE" w:rsidRDefault="00CD5EFE" w:rsidP="00543FEC">
                              <w:pPr>
                                <w:rPr>
                                  <w:del w:id="2362" w:author="Finanstilsynet" w:date="2020-06-12T13:18:00Z"/>
                                </w:rPr>
                              </w:pPr>
                              <w:del w:id="2363" w:author="Finanstilsynet" w:date="2020-06-12T13:18:00Z">
                                <w:r>
                                  <w:delText>Henvisning til hvidvaskloven: § 12, stk.1 og 2.</w:delText>
                                </w:r>
                              </w:del>
                            </w:p>
                            <w:p w14:paraId="65FE0873" w14:textId="77777777" w:rsidR="00CD5EFE" w:rsidRDefault="00CD5EFE" w:rsidP="00543FEC">
                              <w:pPr>
                                <w:rPr>
                                  <w:del w:id="2364" w:author="Finanstilsynet" w:date="2020-06-12T13:18:00Z"/>
                                </w:rPr>
                              </w:pPr>
                              <w:del w:id="2365" w:author="Finanstilsynet" w:date="2020-06-12T13:18:00Z">
                                <w:r>
                                  <w:delText>Henvisning til 4. hvidvaskdirektiv: Artikel 13, stk. 5.</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7067AC" id="_x0000_s1090" type="#_x0000_t202" style="position:absolute;left:0;text-align:left;margin-left:0;margin-top:13.55pt;width:477.35pt;height:42.1pt;z-index:-2512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" fillcolor="white [3201]" strokeweight=".5pt">
                  <v:path arrowok="t"/>
                  <v:textbox>
                    <w:txbxContent>
                      <w:p w14:paraId="626208F2" w14:textId="77777777" w:rsidR="00CD5EFE" w:rsidRDefault="00CD5EFE" w:rsidP="00543FEC">
                        <w:pPr>
                          <w:rPr>
                            <w:del w:id="2366" w:author="Finanstilsynet" w:date="2020-06-12T13:18:00Z"/>
                          </w:rPr>
                        </w:pPr>
                        <w:del w:id="2367" w:author="Finanstilsynet" w:date="2020-06-12T13:18:00Z">
                          <w:r>
                            <w:delText>Henvisning til hvidvaskloven: § 12, stk.1 og 2.</w:delText>
                          </w:r>
                        </w:del>
                      </w:p>
                      <w:p w14:paraId="65FE0873" w14:textId="77777777" w:rsidR="00CD5EFE" w:rsidRDefault="00CD5EFE" w:rsidP="00543FEC">
                        <w:pPr>
                          <w:rPr>
                            <w:del w:id="2368" w:author="Finanstilsynet" w:date="2020-06-12T13:18:00Z"/>
                          </w:rPr>
                        </w:pPr>
                        <w:del w:id="2369" w:author="Finanstilsynet" w:date="2020-06-12T13:18:00Z">
                          <w:r>
                            <w:delText>Henvisning til 4. hvidvaskdirektiv: Artikel 13, stk. 5.</w:delText>
                          </w:r>
                        </w:del>
                      </w:p>
                    </w:txbxContent>
                  </v:textbox>
                  <w10:wrap type="tight"/>
                </v:shape>
              </w:pict>
            </mc:Fallback>
          </mc:AlternateContent>
        </w:r>
      </w:del>
    </w:p>
    <w:p w14:paraId="3B0CB29E" w14:textId="77777777" w:rsidR="00CE0C34" w:rsidRDefault="00CE0C34" w:rsidP="00B5157B">
      <w:pPr>
        <w:spacing w:line="280" w:lineRule="atLeast"/>
      </w:pPr>
      <w:r>
        <w:t>Ved livs- og pensionsforsikringer skal der indhentes identitetsoplysninger på den, der er begunstiget i forhold til policen. Livs- og pensionsselskaber skal således som led i deres kundekendskabsprocedurer indhente navn på begunstigede.</w:t>
      </w:r>
    </w:p>
    <w:p w14:paraId="712D198F" w14:textId="77777777" w:rsidR="00CE0C34" w:rsidRDefault="00CE0C34" w:rsidP="00B5157B">
      <w:pPr>
        <w:spacing w:line="280" w:lineRule="atLeast"/>
      </w:pPr>
    </w:p>
    <w:p w14:paraId="6A3A6BB2" w14:textId="77777777" w:rsidR="00CE0C34" w:rsidRDefault="00CE0C34" w:rsidP="00B5157B">
      <w:pPr>
        <w:spacing w:line="280" w:lineRule="atLeast"/>
      </w:pPr>
      <w:r>
        <w:t xml:space="preserve">Hvis der er tale om en unavngiven person eller en gruppe af unavngivne personer, skal virksomheden have tilstrækkelige oplysninger til at kunne identificere de begunstigede </w:t>
      </w:r>
      <w:r w:rsidR="00B354FF">
        <w:t xml:space="preserve">på </w:t>
      </w:r>
      <w:r>
        <w:t xml:space="preserve">udbetalingstidspunktet. </w:t>
      </w:r>
    </w:p>
    <w:p w14:paraId="5E428978" w14:textId="77777777" w:rsidR="00CE0C34" w:rsidRDefault="00CE0C34" w:rsidP="00B5157B">
      <w:pPr>
        <w:spacing w:line="280" w:lineRule="atLeast"/>
      </w:pPr>
    </w:p>
    <w:p w14:paraId="39A09976" w14:textId="77777777" w:rsidR="00CE0C34" w:rsidRPr="00225690" w:rsidRDefault="002277A3" w:rsidP="00B5157B">
      <w:pPr>
        <w:spacing w:line="280" w:lineRule="atLeast"/>
      </w:pPr>
      <w:r>
        <w:t>”</w:t>
      </w:r>
      <w:r w:rsidR="00CE0C34">
        <w:t>Tilstrækkelige oplysninger</w:t>
      </w:r>
      <w:r>
        <w:t>”</w:t>
      </w:r>
      <w:r w:rsidR="00CE0C34">
        <w:t xml:space="preserve"> betyder, </w:t>
      </w:r>
      <w:r w:rsidR="00CE0C34" w:rsidRPr="00225690">
        <w:t xml:space="preserve">at livs- eller pensionsforsikringsselskabet vurderer, at selskabet </w:t>
      </w:r>
      <w:r w:rsidR="00D8135B">
        <w:t>kan</w:t>
      </w:r>
      <w:r w:rsidR="00CE0C34">
        <w:t xml:space="preserve"> identificere den begunstigede </w:t>
      </w:r>
      <w:r w:rsidR="00CE0C34" w:rsidRPr="00225690">
        <w:t>på det tidspunkt, hvor udbetalingen find</w:t>
      </w:r>
      <w:r w:rsidR="00CE0C34">
        <w:t xml:space="preserve">er sted. Indsættelse af </w:t>
      </w:r>
      <w:r w:rsidR="00CE0C34" w:rsidRPr="00225690">
        <w:t>nærm</w:t>
      </w:r>
      <w:r w:rsidR="00CE0C34">
        <w:t xml:space="preserve">este pårørende som begunstiget </w:t>
      </w:r>
      <w:r w:rsidR="00CE0C34" w:rsidRPr="00225690">
        <w:t xml:space="preserve">vil være tilstrækkeligt, da </w:t>
      </w:r>
      <w:r w:rsidR="00CE0C34">
        <w:t>den begunstigede ved udbetalingstidspunkte</w:t>
      </w:r>
      <w:r w:rsidR="00D2595F">
        <w:t>t</w:t>
      </w:r>
      <w:r w:rsidR="00CE0C34">
        <w:t xml:space="preserve"> vil kunne identificeres ud fra de gældende regler for nærmeste pårørende.</w:t>
      </w:r>
    </w:p>
    <w:p w14:paraId="612C07AD" w14:textId="77777777" w:rsidR="00CE0C34" w:rsidRDefault="00CE0C34" w:rsidP="00B5157B">
      <w:pPr>
        <w:spacing w:line="280" w:lineRule="atLeast"/>
      </w:pPr>
    </w:p>
    <w:p w14:paraId="712F6072" w14:textId="77777777" w:rsidR="00CE0C34" w:rsidRDefault="00D9362F" w:rsidP="00B5157B">
      <w:pPr>
        <w:spacing w:line="280" w:lineRule="atLeast"/>
      </w:pPr>
      <w:r>
        <w:t>S</w:t>
      </w:r>
      <w:r w:rsidR="00CE0C34" w:rsidRPr="00225690">
        <w:t>å snart den begunstigede er identificeret eller udpeget</w:t>
      </w:r>
      <w:r w:rsidR="00D8135B">
        <w:t xml:space="preserve">, skal </w:t>
      </w:r>
      <w:r w:rsidR="004D0483">
        <w:t>virksomheden</w:t>
      </w:r>
      <w:r w:rsidR="00D8135B">
        <w:t xml:space="preserve"> indhente identitetsoplysninger om vedkommende. </w:t>
      </w:r>
      <w:r w:rsidR="001B0F13">
        <w:t xml:space="preserve">Indhentning af identitetsoplysninger på den begunstigede kan f.eks. ske ved, </w:t>
      </w:r>
      <w:r w:rsidR="00AA09A8">
        <w:t>at kunden (forsikringstager) oplyser virksomheden om navn</w:t>
      </w:r>
      <w:r w:rsidR="00765247">
        <w:t>et</w:t>
      </w:r>
      <w:r w:rsidR="00AA09A8">
        <w:t xml:space="preserve"> på den pågældende. </w:t>
      </w:r>
    </w:p>
    <w:p w14:paraId="4193E522" w14:textId="77777777" w:rsidR="002277A3" w:rsidRDefault="002277A3" w:rsidP="00B5157B">
      <w:pPr>
        <w:spacing w:line="280" w:lineRule="atLeast"/>
      </w:pPr>
    </w:p>
    <w:p w14:paraId="61CA1C98" w14:textId="77777777" w:rsidR="00CE0C34" w:rsidRDefault="00CE0C34" w:rsidP="00B5157B">
      <w:pPr>
        <w:spacing w:line="280" w:lineRule="atLeast"/>
      </w:pPr>
      <w:r w:rsidRPr="006B35B2">
        <w:t>Formålet med at indhente oplysninger om navn på den begunstigede er, at d</w:t>
      </w:r>
      <w:r>
        <w:t xml:space="preserve">isse oplysninger skal inddrages </w:t>
      </w:r>
      <w:r w:rsidRPr="006B35B2">
        <w:t>i risikovurderingen af kundeforholdet, herunder om der skal iværksættes skærpede kundekendskabsprocedurer</w:t>
      </w:r>
      <w:r>
        <w:t>.</w:t>
      </w:r>
    </w:p>
    <w:p w14:paraId="21B7EBDB" w14:textId="77777777" w:rsidR="00CE0C34" w:rsidRDefault="00CE0C34" w:rsidP="00CE0C34">
      <w:pPr>
        <w:autoSpaceDE w:val="0"/>
        <w:autoSpaceDN w:val="0"/>
        <w:adjustRightInd w:val="0"/>
        <w:spacing w:line="240" w:lineRule="auto"/>
        <w:jc w:val="left"/>
      </w:pPr>
    </w:p>
    <w:p w14:paraId="27DFF4F8" w14:textId="77777777" w:rsidR="00500D46" w:rsidRDefault="00CE0C34" w:rsidP="00CE0C34">
      <w:pPr>
        <w:autoSpaceDE w:val="0"/>
        <w:autoSpaceDN w:val="0"/>
        <w:adjustRightInd w:val="0"/>
        <w:spacing w:line="240" w:lineRule="auto"/>
        <w:jc w:val="left"/>
      </w:pPr>
      <w:r>
        <w:t>Hvis en begunstige</w:t>
      </w:r>
      <w:r w:rsidR="001E6D70">
        <w:t>t</w:t>
      </w:r>
      <w:r>
        <w:t xml:space="preserve"> er </w:t>
      </w:r>
      <w:r w:rsidR="00337B5C">
        <w:t xml:space="preserve">en </w:t>
      </w:r>
      <w:r>
        <w:t>PEP, skal der gennemføres skærpede kundekendskabsproced</w:t>
      </w:r>
      <w:r w:rsidRPr="00B67632">
        <w:t xml:space="preserve">urer, se </w:t>
      </w:r>
      <w:r w:rsidR="001E6D70">
        <w:t xml:space="preserve">afsnit 15 om </w:t>
      </w:r>
      <w:r w:rsidR="00B67632">
        <w:t>politisk eksponerede personer</w:t>
      </w:r>
      <w:r w:rsidR="000108CA">
        <w:t>.</w:t>
      </w:r>
    </w:p>
    <w:p w14:paraId="55C5A1B6" w14:textId="77777777" w:rsidR="00CE0C34" w:rsidRDefault="00CE0C34" w:rsidP="00CE0C34">
      <w:pPr>
        <w:autoSpaceDE w:val="0"/>
        <w:autoSpaceDN w:val="0"/>
        <w:adjustRightInd w:val="0"/>
        <w:spacing w:line="240" w:lineRule="auto"/>
        <w:jc w:val="left"/>
      </w:pPr>
    </w:p>
    <w:p w14:paraId="19D9B83C" w14:textId="77777777" w:rsidR="001D3C29" w:rsidRDefault="00CE0C34" w:rsidP="00CE0C34">
      <w:pPr>
        <w:autoSpaceDE w:val="0"/>
        <w:autoSpaceDN w:val="0"/>
        <w:adjustRightInd w:val="0"/>
        <w:spacing w:line="240" w:lineRule="auto"/>
        <w:jc w:val="left"/>
        <w:rPr>
          <w:i/>
        </w:rPr>
      </w:pPr>
      <w:r>
        <w:rPr>
          <w:i/>
        </w:rPr>
        <w:t>Kontrol af identitetsoplysninger for begunstigede</w:t>
      </w:r>
    </w:p>
    <w:p w14:paraId="507D859A" w14:textId="77777777" w:rsidR="00765247" w:rsidRDefault="00CE0C34" w:rsidP="00B5157B">
      <w:pPr>
        <w:spacing w:line="280" w:lineRule="atLeast"/>
      </w:pPr>
      <w:r>
        <w:t xml:space="preserve">Begunstigedes identitetsoplysninger skal kontrolleres på samme måde som kunder efter § 11, stk. 2. </w:t>
      </w:r>
      <w:r w:rsidR="00765247">
        <w:t xml:space="preserve">For fysiske personer vil identitetsoplysningerne være navn og cpr.nr. </w:t>
      </w:r>
    </w:p>
    <w:p w14:paraId="7A7B3A6F" w14:textId="77777777" w:rsidR="00325FEC" w:rsidRDefault="00325FEC" w:rsidP="00B5157B">
      <w:pPr>
        <w:spacing w:line="280" w:lineRule="atLeast"/>
      </w:pPr>
    </w:p>
    <w:p w14:paraId="647DBE31" w14:textId="77777777" w:rsidR="00CE0C34" w:rsidRDefault="00CE0C34" w:rsidP="00B5157B">
      <w:pPr>
        <w:spacing w:line="280" w:lineRule="atLeast"/>
      </w:pPr>
      <w:r>
        <w:t xml:space="preserve">Kontrollen skal ske på grundlag af dokumenter, data eller oplysninger indhentet fra en pålidelig og uafhængig </w:t>
      </w:r>
      <w:r w:rsidRPr="0052377E">
        <w:t xml:space="preserve">kilde, se afsnit </w:t>
      </w:r>
      <w:r w:rsidR="00012A42">
        <w:t>9</w:t>
      </w:r>
      <w:r w:rsidR="00B43A42" w:rsidRPr="0052377E">
        <w:t>.2</w:t>
      </w:r>
      <w:r w:rsidRPr="0052377E">
        <w:t xml:space="preserve"> om kontrol af identitetsoplysninger.</w:t>
      </w:r>
    </w:p>
    <w:p w14:paraId="46F64008" w14:textId="77777777" w:rsidR="00CE0C34" w:rsidRDefault="00CE0C34" w:rsidP="00CE0C34">
      <w:pPr>
        <w:autoSpaceDE w:val="0"/>
        <w:autoSpaceDN w:val="0"/>
        <w:adjustRightInd w:val="0"/>
        <w:spacing w:line="240" w:lineRule="auto"/>
        <w:jc w:val="left"/>
      </w:pPr>
    </w:p>
    <w:p w14:paraId="700351C3" w14:textId="77777777" w:rsidR="00CE0C34" w:rsidRDefault="00CE0C34" w:rsidP="000903B2">
      <w:pPr>
        <w:spacing w:line="280" w:lineRule="atLeast"/>
      </w:pPr>
      <w:r>
        <w:t>Kontrollen af identitetsoplysninger skal ske før udbetaling til den begunstigede finder sted.</w:t>
      </w:r>
    </w:p>
    <w:p w14:paraId="4A64A465" w14:textId="77777777" w:rsidR="00325FEC" w:rsidRDefault="00325FEC" w:rsidP="000903B2">
      <w:pPr>
        <w:spacing w:line="280" w:lineRule="atLeast"/>
      </w:pPr>
    </w:p>
    <w:p w14:paraId="12038897" w14:textId="77777777" w:rsidR="0086334B" w:rsidRPr="00225690" w:rsidRDefault="0086334B" w:rsidP="000903B2">
      <w:pPr>
        <w:spacing w:line="280" w:lineRule="atLeast"/>
      </w:pPr>
      <w:r>
        <w:t xml:space="preserve">Det betyder, at </w:t>
      </w:r>
      <w:r w:rsidR="001948EB">
        <w:t>kontrollen af ide</w:t>
      </w:r>
      <w:r w:rsidR="00611DA0">
        <w:t>ntitetsoplysninger kan vente med</w:t>
      </w:r>
      <w:r w:rsidR="001948EB">
        <w:t xml:space="preserve"> at blive gennemført</w:t>
      </w:r>
      <w:r w:rsidR="00611DA0">
        <w:t xml:space="preserve"> til et tidspunkt</w:t>
      </w:r>
      <w:r w:rsidR="001948EB">
        <w:t xml:space="preserve"> inden udbetalingen til den begunstigede, men</w:t>
      </w:r>
      <w:r w:rsidR="00765247">
        <w:t xml:space="preserve"> oplysning om navn </w:t>
      </w:r>
      <w:r w:rsidR="001948EB">
        <w:t>kan ikke vente til dette tidspunkt.</w:t>
      </w:r>
    </w:p>
    <w:p w14:paraId="2C9BD0CA" w14:textId="77777777" w:rsidR="00611DA0" w:rsidRDefault="00611DA0" w:rsidP="00CE0C34"/>
    <w:p w14:paraId="70A5973E" w14:textId="77777777" w:rsidR="00B879D7" w:rsidRDefault="003C0386" w:rsidP="00AB63A9">
      <w:pPr>
        <w:pStyle w:val="Overskrift1"/>
        <w:numPr>
          <w:ilvl w:val="0"/>
          <w:numId w:val="37"/>
        </w:numPr>
      </w:pPr>
      <w:bookmarkStart w:id="2370" w:name="_Toc42859701"/>
      <w:ins w:id="2371" w:author="Finanstilsynet" w:date="2020-06-12T13:18:00Z">
        <w:r>
          <w:rPr>
            <w:noProof/>
            <w:lang w:eastAsia="da-DK"/>
          </w:rPr>
          <w:lastRenderedPageBreak/>
          <mc:AlternateContent>
            <mc:Choice Requires="wps">
              <w:drawing>
                <wp:anchor distT="0" distB="0" distL="114300" distR="114300" simplePos="0" relativeHeight="251846656" behindDoc="1" locked="0" layoutInCell="1" allowOverlap="1" wp14:anchorId="60509171" wp14:editId="0DE892AA">
                  <wp:simplePos x="0" y="0"/>
                  <wp:positionH relativeFrom="margin">
                    <wp:posOffset>-4445</wp:posOffset>
                  </wp:positionH>
                  <wp:positionV relativeFrom="paragraph">
                    <wp:posOffset>385445</wp:posOffset>
                  </wp:positionV>
                  <wp:extent cx="6062980" cy="1224915"/>
                  <wp:effectExtent l="0" t="0" r="13970" b="13335"/>
                  <wp:wrapTight wrapText="bothSides">
                    <wp:wrapPolygon edited="0">
                      <wp:start x="0" y="0"/>
                      <wp:lineTo x="0" y="21499"/>
                      <wp:lineTo x="21582" y="21499"/>
                      <wp:lineTo x="21582" y="0"/>
                      <wp:lineTo x="0" y="0"/>
                    </wp:wrapPolygon>
                  </wp:wrapTight>
                  <wp:docPr id="3" name="Tekstfel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1224915"/>
                          </a:xfrm>
                          <a:prstGeom prst="rect">
                            <a:avLst/>
                          </a:prstGeom>
                          <a:solidFill>
                            <a:schemeClr val="lt1"/>
                          </a:solidFill>
                          <a:ln w="6350">
                            <a:solidFill>
                              <a:prstClr val="black"/>
                            </a:solidFill>
                          </a:ln>
                        </wps:spPr>
                        <wps:txbx>
                          <w:txbxContent>
                            <w:p w14:paraId="542DAD56" w14:textId="1E107658" w:rsidR="00CD5EFE" w:rsidRDefault="00CD5EFE" w:rsidP="00004DE6">
                              <w:pPr>
                                <w:rPr>
                                  <w:ins w:id="2372" w:author="Finanstilsynet" w:date="2020-06-12T13:18:00Z"/>
                                </w:rPr>
                              </w:pPr>
                              <w:ins w:id="2373" w:author="Finanstilsynet" w:date="2020-06-12T13:18:00Z">
                                <w:r>
                                  <w:t>Henvisning til hvidvaskloven: § 2, nr. 4 og §§ 19, 20.</w:t>
                                </w:r>
                              </w:ins>
                            </w:p>
                            <w:p w14:paraId="7898C440" w14:textId="77777777" w:rsidR="00CD5EFE" w:rsidRDefault="00CD5EFE" w:rsidP="00004DE6">
                              <w:pPr>
                                <w:rPr>
                                  <w:ins w:id="2374" w:author="Finanstilsynet" w:date="2020-06-12T13:18:00Z"/>
                                </w:rPr>
                              </w:pPr>
                            </w:p>
                            <w:p w14:paraId="28751C28" w14:textId="3568807E" w:rsidR="00CD5EFE" w:rsidRDefault="00CD5EFE" w:rsidP="00004DE6">
                              <w:pPr>
                                <w:rPr>
                                  <w:ins w:id="2375" w:author="Finanstilsynet" w:date="2020-06-12T13:18:00Z"/>
                                </w:rPr>
                              </w:pPr>
                              <w:ins w:id="2376" w:author="Finanstilsynet" w:date="2020-06-12T13:18:00Z">
                                <w:r>
                                  <w:t>Henvisning til 4. hvidvaskdirektiv: Artikel 19 og 24.</w:t>
                                </w:r>
                              </w:ins>
                            </w:p>
                            <w:p w14:paraId="2FC5F83C" w14:textId="0364BD38" w:rsidR="00CD5EFE" w:rsidRDefault="00CD5EFE" w:rsidP="00004DE6">
                              <w:pPr>
                                <w:rPr>
                                  <w:ins w:id="2377" w:author="Finanstilsynet" w:date="2020-06-12T13:18:00Z"/>
                                </w:rPr>
                              </w:pPr>
                              <w:ins w:id="2378" w:author="Finanstilsynet" w:date="2020-06-12T13:18:00Z">
                                <w:r>
                                  <w:t>Henvisning til 5. hvidvaskdirektiv: Artikel 1, stk. 1, nr. 12.</w:t>
                                </w:r>
                              </w:ins>
                            </w:p>
                            <w:p w14:paraId="58D0D722" w14:textId="77777777" w:rsidR="00CD5EFE" w:rsidRDefault="00CD5EFE" w:rsidP="00004DE6">
                              <w:pPr>
                                <w:rPr>
                                  <w:ins w:id="2379" w:author="Finanstilsynet" w:date="2020-06-12T13:18:00Z"/>
                                </w:rPr>
                              </w:pPr>
                            </w:p>
                            <w:p w14:paraId="5EDA1C2D" w14:textId="77777777" w:rsidR="00CD5EFE" w:rsidRDefault="00CD5EFE" w:rsidP="00004DE6">
                              <w:pPr>
                                <w:rPr>
                                  <w:ins w:id="2380" w:author="Finanstilsynet" w:date="2020-06-12T13:18:00Z"/>
                                </w:rPr>
                              </w:pPr>
                              <w:ins w:id="2381" w:author="Finanstilsynet" w:date="2020-06-12T13:18:00Z">
                                <w:r>
                                  <w:t>Henvisning til: European Banking Authority, Retningslinjer for risikofaktorer, JC 2017 37, 04.01.2018.</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509171" id="Tekstfelt 16" o:spid="_x0000_s1091" type="#_x0000_t202" style="position:absolute;left:0;text-align:left;margin-left:-.35pt;margin-top:30.35pt;width:477.4pt;height:96.45pt;z-index:-25146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" fillcolor="white [3201]" strokeweight=".5pt">
                  <v:path arrowok="t"/>
                  <v:textbox>
                    <w:txbxContent>
                      <w:p w14:paraId="542DAD56" w14:textId="1E107658" w:rsidR="00CD5EFE" w:rsidRDefault="00CD5EFE" w:rsidP="00004DE6">
                        <w:pPr>
                          <w:rPr>
                            <w:ins w:id="2382" w:author="Finanstilsynet" w:date="2020-06-12T13:18:00Z"/>
                          </w:rPr>
                        </w:pPr>
                        <w:ins w:id="2383" w:author="Finanstilsynet" w:date="2020-06-12T13:18:00Z">
                          <w:r>
                            <w:t>Henvisning til hvidvaskloven: § 2, nr. 4 og §§ 19, 20.</w:t>
                          </w:r>
                        </w:ins>
                      </w:p>
                      <w:p w14:paraId="7898C440" w14:textId="77777777" w:rsidR="00CD5EFE" w:rsidRDefault="00CD5EFE" w:rsidP="00004DE6">
                        <w:pPr>
                          <w:rPr>
                            <w:ins w:id="2384" w:author="Finanstilsynet" w:date="2020-06-12T13:18:00Z"/>
                          </w:rPr>
                        </w:pPr>
                      </w:p>
                      <w:p w14:paraId="28751C28" w14:textId="3568807E" w:rsidR="00CD5EFE" w:rsidRDefault="00CD5EFE" w:rsidP="00004DE6">
                        <w:pPr>
                          <w:rPr>
                            <w:ins w:id="2385" w:author="Finanstilsynet" w:date="2020-06-12T13:18:00Z"/>
                          </w:rPr>
                        </w:pPr>
                        <w:ins w:id="2386" w:author="Finanstilsynet" w:date="2020-06-12T13:18:00Z">
                          <w:r>
                            <w:t>Henvisning til 4. hvidvaskdirektiv: Artikel 19 og 24.</w:t>
                          </w:r>
                        </w:ins>
                      </w:p>
                      <w:p w14:paraId="2FC5F83C" w14:textId="0364BD38" w:rsidR="00CD5EFE" w:rsidRDefault="00CD5EFE" w:rsidP="00004DE6">
                        <w:pPr>
                          <w:rPr>
                            <w:ins w:id="2387" w:author="Finanstilsynet" w:date="2020-06-12T13:18:00Z"/>
                          </w:rPr>
                        </w:pPr>
                        <w:ins w:id="2388" w:author="Finanstilsynet" w:date="2020-06-12T13:18:00Z">
                          <w:r>
                            <w:t>Henvisning til 5. hvidvaskdirektiv: Artikel 1, stk. 1, nr. 12.</w:t>
                          </w:r>
                        </w:ins>
                      </w:p>
                      <w:p w14:paraId="58D0D722" w14:textId="77777777" w:rsidR="00CD5EFE" w:rsidRDefault="00CD5EFE" w:rsidP="00004DE6">
                        <w:pPr>
                          <w:rPr>
                            <w:ins w:id="2389" w:author="Finanstilsynet" w:date="2020-06-12T13:18:00Z"/>
                          </w:rPr>
                        </w:pPr>
                      </w:p>
                      <w:p w14:paraId="5EDA1C2D" w14:textId="77777777" w:rsidR="00CD5EFE" w:rsidRDefault="00CD5EFE" w:rsidP="00004DE6">
                        <w:pPr>
                          <w:rPr>
                            <w:ins w:id="2390" w:author="Finanstilsynet" w:date="2020-06-12T13:18:00Z"/>
                          </w:rPr>
                        </w:pPr>
                        <w:ins w:id="2391" w:author="Finanstilsynet" w:date="2020-06-12T13:18:00Z">
                          <w:r>
                            <w:t>Henvisning til: European Banking Authority, Retningslinjer for risikofaktorer, JC 2017 37, 04.01.2018.</w:t>
                          </w:r>
                        </w:ins>
                      </w:p>
                    </w:txbxContent>
                  </v:textbox>
                  <w10:wrap type="tight" anchorx="margin"/>
                </v:shape>
              </w:pict>
            </mc:Fallback>
          </mc:AlternateContent>
        </w:r>
      </w:ins>
      <w:bookmarkStart w:id="2392" w:name="_Toc525030719"/>
      <w:r w:rsidR="00B879D7" w:rsidRPr="00DB7C75">
        <w:t>Korrespondentforbindelser</w:t>
      </w:r>
      <w:bookmarkEnd w:id="2370"/>
      <w:bookmarkEnd w:id="2392"/>
    </w:p>
    <w:p w14:paraId="1BA818C4" w14:textId="3966AE6C" w:rsidR="004D0301" w:rsidRPr="004D0301" w:rsidRDefault="00004DE6" w:rsidP="004D0301">
      <w:del w:id="2393" w:author="Finanstilsynet" w:date="2020-06-12T13:18:00Z">
        <w:r>
          <w:rPr>
            <w:noProof/>
            <w:lang w:eastAsia="da-DK"/>
          </w:rPr>
          <mc:AlternateContent>
            <mc:Choice Requires="wps">
              <w:drawing>
                <wp:anchor distT="0" distB="0" distL="114300" distR="114300" simplePos="0" relativeHeight="252020736" behindDoc="1" locked="0" layoutInCell="1" allowOverlap="1" wp14:anchorId="333E3209" wp14:editId="74126413">
                  <wp:simplePos x="0" y="0"/>
                  <wp:positionH relativeFrom="margin">
                    <wp:posOffset>0</wp:posOffset>
                  </wp:positionH>
                  <wp:positionV relativeFrom="paragraph">
                    <wp:posOffset>172720</wp:posOffset>
                  </wp:positionV>
                  <wp:extent cx="6062980" cy="871220"/>
                  <wp:effectExtent l="0" t="0" r="13970" b="24130"/>
                  <wp:wrapTight wrapText="bothSides">
                    <wp:wrapPolygon edited="0">
                      <wp:start x="0" y="0"/>
                      <wp:lineTo x="0" y="21726"/>
                      <wp:lineTo x="21582" y="21726"/>
                      <wp:lineTo x="21582" y="0"/>
                      <wp:lineTo x="0" y="0"/>
                    </wp:wrapPolygon>
                  </wp:wrapTight>
                  <wp:docPr id="129" name="Tekstfel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871220"/>
                          </a:xfrm>
                          <a:prstGeom prst="rect">
                            <a:avLst/>
                          </a:prstGeom>
                          <a:solidFill>
                            <a:schemeClr val="lt1"/>
                          </a:solidFill>
                          <a:ln w="6350">
                            <a:solidFill>
                              <a:prstClr val="black"/>
                            </a:solidFill>
                          </a:ln>
                        </wps:spPr>
                        <wps:txbx>
                          <w:txbxContent>
                            <w:p w14:paraId="6E506D4F" w14:textId="77777777" w:rsidR="00CD5EFE" w:rsidRDefault="00CD5EFE" w:rsidP="00004DE6">
                              <w:pPr>
                                <w:rPr>
                                  <w:del w:id="2394" w:author="Finanstilsynet" w:date="2020-06-12T13:18:00Z"/>
                                </w:rPr>
                              </w:pPr>
                              <w:del w:id="2395" w:author="Finanstilsynet" w:date="2020-06-12T13:18:00Z">
                                <w:r>
                                  <w:delText>Henvisning til hvidvaskloven: § 2, nr. 4 og §§ 19, 20.</w:delText>
                                </w:r>
                              </w:del>
                            </w:p>
                            <w:p w14:paraId="1E7E6DA8" w14:textId="77777777" w:rsidR="00CD5EFE" w:rsidRDefault="00CD5EFE" w:rsidP="00004DE6">
                              <w:pPr>
                                <w:rPr>
                                  <w:del w:id="2396" w:author="Finanstilsynet" w:date="2020-06-12T13:18:00Z"/>
                                </w:rPr>
                              </w:pPr>
                              <w:del w:id="2397" w:author="Finanstilsynet" w:date="2020-06-12T13:18:00Z">
                                <w:r>
                                  <w:delText>Henvisning til 4. hvidvaskdirektiv: Artikel 19 og 24.</w:delText>
                                </w:r>
                              </w:del>
                            </w:p>
                            <w:p w14:paraId="7341868B" w14:textId="77777777" w:rsidR="00CD5EFE" w:rsidRDefault="00CD5EFE" w:rsidP="00004DE6">
                              <w:pPr>
                                <w:rPr>
                                  <w:del w:id="2398" w:author="Finanstilsynet" w:date="2020-06-12T13:18:00Z"/>
                                </w:rPr>
                              </w:pPr>
                            </w:p>
                            <w:p w14:paraId="33D36B66" w14:textId="77777777" w:rsidR="00CD5EFE" w:rsidRDefault="00CD5EFE" w:rsidP="00004DE6">
                              <w:pPr>
                                <w:rPr>
                                  <w:del w:id="2399" w:author="Finanstilsynet" w:date="2020-06-12T13:18:00Z"/>
                                </w:rPr>
                              </w:pPr>
                              <w:del w:id="2400" w:author="Finanstilsynet" w:date="2020-06-12T13:18:00Z">
                                <w:r>
                                  <w:delText>Henvisning til: European Banking Authority, Retningslinjer for risikofaktorer, JC 2017 37, 04.01.2018.</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3E3209" id="_x0000_s1092" type="#_x0000_t202" style="position:absolute;left:0;text-align:left;margin-left:0;margin-top:13.6pt;width:477.4pt;height:68.6pt;z-index:-25129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" fillcolor="white [3201]" strokeweight=".5pt">
                  <v:path arrowok="t"/>
                  <v:textbox>
                    <w:txbxContent>
                      <w:p w14:paraId="6E506D4F" w14:textId="77777777" w:rsidR="00CD5EFE" w:rsidRDefault="00CD5EFE" w:rsidP="00004DE6">
                        <w:pPr>
                          <w:rPr>
                            <w:del w:id="2401" w:author="Finanstilsynet" w:date="2020-06-12T13:18:00Z"/>
                          </w:rPr>
                        </w:pPr>
                        <w:del w:id="2402" w:author="Finanstilsynet" w:date="2020-06-12T13:18:00Z">
                          <w:r>
                            <w:delText>Henvisning til hvidvaskloven: § 2, nr. 4 og §§ 19, 20.</w:delText>
                          </w:r>
                        </w:del>
                      </w:p>
                      <w:p w14:paraId="1E7E6DA8" w14:textId="77777777" w:rsidR="00CD5EFE" w:rsidRDefault="00CD5EFE" w:rsidP="00004DE6">
                        <w:pPr>
                          <w:rPr>
                            <w:del w:id="2403" w:author="Finanstilsynet" w:date="2020-06-12T13:18:00Z"/>
                          </w:rPr>
                        </w:pPr>
                        <w:del w:id="2404" w:author="Finanstilsynet" w:date="2020-06-12T13:18:00Z">
                          <w:r>
                            <w:delText>Henvisning til 4. hvidvaskdirektiv: Artikel 19 og 24.</w:delText>
                          </w:r>
                        </w:del>
                      </w:p>
                      <w:p w14:paraId="7341868B" w14:textId="77777777" w:rsidR="00CD5EFE" w:rsidRDefault="00CD5EFE" w:rsidP="00004DE6">
                        <w:pPr>
                          <w:rPr>
                            <w:del w:id="2405" w:author="Finanstilsynet" w:date="2020-06-12T13:18:00Z"/>
                          </w:rPr>
                        </w:pPr>
                      </w:p>
                      <w:p w14:paraId="33D36B66" w14:textId="77777777" w:rsidR="00CD5EFE" w:rsidRDefault="00CD5EFE" w:rsidP="00004DE6">
                        <w:pPr>
                          <w:rPr>
                            <w:del w:id="2406" w:author="Finanstilsynet" w:date="2020-06-12T13:18:00Z"/>
                          </w:rPr>
                        </w:pPr>
                        <w:del w:id="2407" w:author="Finanstilsynet" w:date="2020-06-12T13:18:00Z">
                          <w:r>
                            <w:delText>Henvisning til: European Banking Authority, Retningslinjer for risikofaktorer, JC 2017 37, 04.01.2018.</w:delText>
                          </w:r>
                        </w:del>
                      </w:p>
                    </w:txbxContent>
                  </v:textbox>
                  <w10:wrap type="tight" anchorx="margin"/>
                </v:shape>
              </w:pict>
            </mc:Fallback>
          </mc:AlternateContent>
        </w:r>
      </w:del>
    </w:p>
    <w:p w14:paraId="1ACAD8C5" w14:textId="0A07A247" w:rsidR="00F3279F" w:rsidRDefault="00892F76" w:rsidP="00B879D7">
      <w:r>
        <w:t xml:space="preserve">Indgåelse af </w:t>
      </w:r>
      <w:r w:rsidR="002A47A2">
        <w:t xml:space="preserve">en </w:t>
      </w:r>
      <w:r>
        <w:t xml:space="preserve">korrespondentforbindelse med </w:t>
      </w:r>
      <w:r w:rsidR="002A47A2">
        <w:t xml:space="preserve">en </w:t>
      </w:r>
      <w:r>
        <w:t>respondent</w:t>
      </w:r>
      <w:r w:rsidR="005911B5">
        <w:t xml:space="preserve"> er omfattet af hvidvaskloven. Dette gælder både for korrespondentforbindelser i </w:t>
      </w:r>
      <w:r>
        <w:t>EU</w:t>
      </w:r>
      <w:r w:rsidR="005911B5">
        <w:t>- og</w:t>
      </w:r>
      <w:r>
        <w:t xml:space="preserve"> EØS</w:t>
      </w:r>
      <w:r w:rsidR="005911B5">
        <w:t>-lande</w:t>
      </w:r>
      <w:r>
        <w:t xml:space="preserve"> </w:t>
      </w:r>
      <w:r w:rsidR="00F770EC">
        <w:t>såvel som korrespondentforbindelser udenfor EU/EØS</w:t>
      </w:r>
      <w:r>
        <w:t xml:space="preserve">. </w:t>
      </w:r>
    </w:p>
    <w:p w14:paraId="72EAAE91" w14:textId="77777777" w:rsidR="00F3279F" w:rsidRDefault="00F3279F" w:rsidP="00B879D7"/>
    <w:p w14:paraId="009620D2" w14:textId="77777777" w:rsidR="00E84860" w:rsidRDefault="003E7464" w:rsidP="00B879D7">
      <w:pPr>
        <w:rPr>
          <w:del w:id="2408" w:author="Finanstilsynet" w:date="2020-06-12T13:18:00Z"/>
        </w:rPr>
      </w:pPr>
      <w:del w:id="2409" w:author="Finanstilsynet" w:date="2020-06-12T13:18:00Z">
        <w:r>
          <w:delText>Hvis der er tale om en korrespondentforbindelse indenfor EU/EØS er hovedreglen, at virksomheden kan gennemføre almindelige kundekendskabsprocedurer, herunder foretage en konkret risikovurdering af den konkrete forretningsforbindelse med respondenten mv. Den konkrete risikovurdering kan medføre, at virksomheden kommer frem til, at virksomheden skal gennemføre skærpede kundekendskabsprocedurer på respondenten.</w:delText>
        </w:r>
      </w:del>
    </w:p>
    <w:p w14:paraId="1A75CBC4" w14:textId="77777777" w:rsidR="00E84860" w:rsidRDefault="00E84860" w:rsidP="00B879D7">
      <w:pPr>
        <w:rPr>
          <w:del w:id="2410" w:author="Finanstilsynet" w:date="2020-06-12T13:18:00Z"/>
        </w:rPr>
      </w:pPr>
    </w:p>
    <w:p w14:paraId="3416EFE1" w14:textId="77777777" w:rsidR="00BD6A36" w:rsidRDefault="00BD6A36" w:rsidP="00B879D7">
      <w:pPr>
        <w:rPr>
          <w:del w:id="2411" w:author="Finanstilsynet" w:date="2020-06-12T13:18:00Z"/>
        </w:rPr>
      </w:pPr>
      <w:del w:id="2412" w:author="Finanstilsynet" w:date="2020-06-12T13:18:00Z">
        <w:r>
          <w:delText>Når en virksomhed etablerer en korrespondentforbindelse med ren respondent udenfor EU/EØS, skal virksomheden gennemføre skærpede kundekend</w:delText>
        </w:r>
        <w:r w:rsidR="00AD55B9">
          <w:delText>skabsprocedurer på respondenten, se afsnit 12.1. om grænseoverskridende korrespondentforbindelse.</w:delText>
        </w:r>
      </w:del>
    </w:p>
    <w:p w14:paraId="6EFD4943" w14:textId="77777777" w:rsidR="00FC2ED2" w:rsidRDefault="00FC2ED2" w:rsidP="00B879D7">
      <w:pPr>
        <w:rPr>
          <w:del w:id="2413" w:author="Finanstilsynet" w:date="2020-06-12T13:18:00Z"/>
        </w:rPr>
      </w:pPr>
    </w:p>
    <w:p w14:paraId="05F09295" w14:textId="77777777" w:rsidR="00B879D7" w:rsidRDefault="00B879D7" w:rsidP="00B879D7">
      <w:pPr>
        <w:rPr>
          <w:del w:id="2414" w:author="Finanstilsynet" w:date="2020-06-12T13:18:00Z"/>
        </w:rPr>
      </w:pPr>
    </w:p>
    <w:p w14:paraId="793403F7" w14:textId="77777777" w:rsidR="00B879D7" w:rsidRDefault="00B879D7" w:rsidP="00971F9D">
      <w:pPr>
        <w:pStyle w:val="Overskrift2"/>
        <w:numPr>
          <w:ilvl w:val="1"/>
          <w:numId w:val="37"/>
        </w:numPr>
        <w:spacing w:line="280" w:lineRule="atLeast"/>
        <w:rPr>
          <w:del w:id="2415" w:author="Finanstilsynet" w:date="2020-06-12T13:18:00Z"/>
        </w:rPr>
      </w:pPr>
      <w:bookmarkStart w:id="2416" w:name="_Toc525030720"/>
      <w:del w:id="2417" w:author="Finanstilsynet" w:date="2020-06-12T13:18:00Z">
        <w:r>
          <w:delText>Grænseoverskridende korrespondentforbindelse</w:delText>
        </w:r>
        <w:bookmarkEnd w:id="2416"/>
      </w:del>
    </w:p>
    <w:p w14:paraId="5B891084" w14:textId="77777777" w:rsidR="00B879D7" w:rsidRDefault="00B879D7" w:rsidP="00B879D7">
      <w:pPr>
        <w:rPr>
          <w:del w:id="2418" w:author="Finanstilsynet" w:date="2020-06-12T13:18:00Z"/>
        </w:rPr>
      </w:pPr>
      <w:del w:id="2419" w:author="Finanstilsynet" w:date="2020-06-12T13:18:00Z">
        <w:r>
          <w:delText>Inden virksomheder omfattet af hvidvasklovens § 1, stk. 1, nr. 1-13 og 19</w:delText>
        </w:r>
        <w:r w:rsidR="004F2C36">
          <w:delText>,</w:delText>
        </w:r>
        <w:r>
          <w:delText xml:space="preserve"> etablerer en grænseoverskridende korrespondentforbindelse, dvs. </w:delText>
        </w:r>
        <w:r w:rsidR="00EB72E5">
          <w:delText>hvor</w:delText>
        </w:r>
        <w:r>
          <w:delText xml:space="preserve"> respondenten </w:delText>
        </w:r>
        <w:r w:rsidR="00EB72E5">
          <w:delText>er etableret i et land,</w:delText>
        </w:r>
        <w:r>
          <w:delText xml:space="preserve"> der ikke er del af EU</w:delText>
        </w:r>
        <w:r w:rsidR="005C28DC">
          <w:delText>/</w:delText>
        </w:r>
        <w:r>
          <w:delText>EØS, skal virksomheden gennemføre en række skærpede foranstaltninger ud over de almindelige kundekendskabskrav.</w:delText>
        </w:r>
      </w:del>
    </w:p>
    <w:p w14:paraId="344B8679" w14:textId="77777777" w:rsidR="007640CE" w:rsidRDefault="007640CE" w:rsidP="00B879D7">
      <w:pPr>
        <w:rPr>
          <w:del w:id="2420" w:author="Finanstilsynet" w:date="2020-06-12T13:18:00Z"/>
        </w:rPr>
      </w:pPr>
    </w:p>
    <w:p w14:paraId="3037E8F0" w14:textId="5072A6B9" w:rsidR="00BA3DBD" w:rsidRDefault="009E691F" w:rsidP="00BA3DBD">
      <w:pPr>
        <w:rPr>
          <w:ins w:id="2421" w:author="Finanstilsynet" w:date="2020-06-12T13:18:00Z"/>
        </w:rPr>
      </w:pPr>
      <w:del w:id="2422" w:author="Finanstilsynet" w:date="2020-06-12T13:18:00Z">
        <w:r>
          <w:delText xml:space="preserve">Det betyder, at </w:delText>
        </w:r>
        <w:r w:rsidR="00CD0EE0">
          <w:delText xml:space="preserve">etablering af </w:delText>
        </w:r>
        <w:r w:rsidR="005571B2">
          <w:delText>en korrespondentforbindelse m</w:delText>
        </w:r>
        <w:r w:rsidR="00B06692">
          <w:delText>ed en respondent udenfor EU/</w:delText>
        </w:r>
        <w:r w:rsidR="005571B2">
          <w:delText xml:space="preserve">EØS er betinget af, at skærpede foranstaltninger gennemføres. </w:delText>
        </w:r>
        <w:r w:rsidR="00D77D23">
          <w:delText xml:space="preserve">Som nævnt </w:delText>
        </w:r>
        <w:r w:rsidR="00CD0EE0">
          <w:delText>ovenfor kan</w:delText>
        </w:r>
        <w:r w:rsidR="00D77D23">
          <w:delText xml:space="preserve"> korrespondentforbindelser beliggende indenfor EU/EØS </w:delText>
        </w:r>
        <w:r w:rsidR="00CD0EE0">
          <w:delText xml:space="preserve">efter en konkret vurdering også </w:delText>
        </w:r>
        <w:r w:rsidR="00D77D23">
          <w:delText>kan være genstand for skærpede kundekendskabsprocedurer</w:delText>
        </w:r>
      </w:del>
      <w:ins w:id="2423" w:author="Finanstilsynet" w:date="2020-06-12T13:18:00Z">
        <w:r w:rsidR="00BA3DBD">
          <w:t>Korrespondentforbindelser defineres i hvidvasklovens § 2, nr. 4</w:t>
        </w:r>
        <w:r w:rsidR="00F6139A">
          <w:t>,</w:t>
        </w:r>
        <w:r w:rsidR="00BA3DBD">
          <w:t xml:space="preserve"> som:</w:t>
        </w:r>
      </w:ins>
    </w:p>
    <w:p w14:paraId="5972EE15" w14:textId="77777777" w:rsidR="008D1D1C" w:rsidRDefault="008D1D1C" w:rsidP="008D1D1C">
      <w:pPr>
        <w:rPr>
          <w:moveFrom w:id="2424" w:author="Finanstilsynet" w:date="2020-06-12T13:18:00Z"/>
        </w:rPr>
      </w:pPr>
      <w:moveFromRangeStart w:id="2425" w:author="Finanstilsynet" w:date="2020-06-12T13:18:00Z" w:name="move42860352"/>
      <w:moveFrom w:id="2426" w:author="Finanstilsynet" w:date="2020-06-12T13:18:00Z">
        <w:r>
          <w:t>.</w:t>
        </w:r>
      </w:moveFrom>
    </w:p>
    <w:p w14:paraId="29248488" w14:textId="77777777" w:rsidR="008D1D1C" w:rsidRDefault="008D1D1C" w:rsidP="008D1D1C">
      <w:pPr>
        <w:rPr>
          <w:moveFrom w:id="2427" w:author="Finanstilsynet" w:date="2020-06-12T13:18:00Z"/>
        </w:rPr>
      </w:pPr>
    </w:p>
    <w:p w14:paraId="287C3FDA" w14:textId="77777777" w:rsidR="007444AE" w:rsidRDefault="00332226" w:rsidP="007444AE">
      <w:pPr>
        <w:rPr>
          <w:moveFrom w:id="2428" w:author="Finanstilsynet" w:date="2020-06-12T13:18:00Z"/>
        </w:rPr>
      </w:pPr>
      <w:moveFrom w:id="2429" w:author="Finanstilsynet" w:date="2020-06-12T13:18:00Z">
        <w:r>
          <w:t xml:space="preserve">Forpligtelsen til at gennemføre </w:t>
        </w:r>
      </w:moveFrom>
      <w:moveFromRangeEnd w:id="2425"/>
      <w:del w:id="2430" w:author="Finanstilsynet" w:date="2020-06-12T13:18:00Z">
        <w:r w:rsidR="00FA7264">
          <w:delText>skærpede kundekendskabsprocedure</w:delText>
        </w:r>
        <w:r w:rsidR="004F2C36">
          <w:delText>r</w:delText>
        </w:r>
        <w:r w:rsidR="00FA7264">
          <w:delText xml:space="preserve"> påhviler korrespondenten. Korrespondenten er den virksomhed, der leverer ydelser til den anden virksomhed, mens respondenten er den virksomhed, der modtager ydelserne direkte fra korrespondenten. </w:delText>
        </w:r>
      </w:del>
      <w:moveFromRangeStart w:id="2431" w:author="Finanstilsynet" w:date="2020-06-12T13:18:00Z" w:name="move42860349"/>
    </w:p>
    <w:p w14:paraId="3EC83113" w14:textId="77777777" w:rsidR="00B879D7" w:rsidRDefault="007444AE" w:rsidP="00B879D7">
      <w:pPr>
        <w:rPr>
          <w:del w:id="2432" w:author="Finanstilsynet" w:date="2020-06-12T13:18:00Z"/>
        </w:rPr>
      </w:pPr>
      <w:moveFrom w:id="2433" w:author="Finanstilsynet" w:date="2020-06-12T13:18:00Z">
        <w:r>
          <w:t xml:space="preserve">En </w:t>
        </w:r>
      </w:moveFrom>
      <w:moveFromRangeEnd w:id="2431"/>
      <w:del w:id="2434" w:author="Finanstilsynet" w:date="2020-06-12T13:18:00Z">
        <w:r w:rsidR="00B879D7">
          <w:delText>korrespondentforbindelse defineres som:</w:delText>
        </w:r>
      </w:del>
    </w:p>
    <w:p w14:paraId="6BF00731" w14:textId="41AA5694" w:rsidR="00BA3DBD" w:rsidRDefault="00BA3DBD" w:rsidP="003A19DD">
      <w:pPr>
        <w:pStyle w:val="Listeafsnit"/>
        <w:numPr>
          <w:ilvl w:val="0"/>
          <w:numId w:val="141"/>
        </w:numPr>
      </w:pPr>
      <w:r w:rsidRPr="00052109">
        <w:t>Levering af pengeinstitutydelser fra et pengeinstitut (korrespondenten) til et andet pengeinstitut (respondenten), herunder oprettelse af løbende konto eller passivkonto, samt øvrige ydelser som likviditetsstyring</w:t>
      </w:r>
      <w:r>
        <w:t xml:space="preserve"> (cash management)</w:t>
      </w:r>
      <w:r w:rsidRPr="00052109">
        <w:t>, international overførsel af midler mv.</w:t>
      </w:r>
    </w:p>
    <w:p w14:paraId="7250D1FE" w14:textId="77777777" w:rsidR="00BA3DBD" w:rsidRPr="00052109" w:rsidRDefault="00BA3DBD" w:rsidP="003A19DD">
      <w:pPr>
        <w:pStyle w:val="Listeafsnit"/>
        <w:numPr>
          <w:ilvl w:val="0"/>
          <w:numId w:val="141"/>
        </w:numPr>
      </w:pPr>
      <w:r w:rsidRPr="00052109">
        <w:t xml:space="preserve">En forbindelse mellem en virksomhed omfattet af § 1, stk. 1, nr. 1-13 eller 19, (korrespondenten) til en anden virksomhed omfattet af § 1, stk. 1, nr. 1-13 eller 19, (respondenten), hvor der leveres </w:t>
      </w:r>
      <w:r w:rsidRPr="00052109">
        <w:lastRenderedPageBreak/>
        <w:t>lignende ydelser, herunder forbindelser indgået med henblik på værdipapirtransaktioner eller overførsler af midler.</w:t>
      </w:r>
    </w:p>
    <w:p w14:paraId="2194EC65" w14:textId="77777777" w:rsidR="00BA3DBD" w:rsidRDefault="00BA3DBD" w:rsidP="00BA3DBD"/>
    <w:p w14:paraId="693DA08D" w14:textId="25DAD1DF" w:rsidR="00BA3DBD" w:rsidRDefault="00BA3DBD" w:rsidP="00BA3DBD">
      <w:r>
        <w:t>En korrespondentforbindelse omfatter ikke kun forretningsforbindelser mellem banker, men også forretningsforbindelser mellem de virksomheder, der er oplistet i bestemmelsen</w:t>
      </w:r>
      <w:ins w:id="2435" w:author="Finanstilsynet" w:date="2020-06-12T13:18:00Z">
        <w:r>
          <w:t xml:space="preserve"> i § 2, nr. 4, litra b</w:t>
        </w:r>
      </w:ins>
      <w:r>
        <w:t>, f.eks. udbydere af betalingstjenester, hvis der leveres en pengeinstitutydelse eller en lignende ydelse.</w:t>
      </w:r>
      <w:ins w:id="2436" w:author="Finanstilsynet" w:date="2020-06-12T13:18:00Z">
        <w:r w:rsidR="00B16F7E">
          <w:t xml:space="preserve"> I en korrespondentforbindelse er korrespondenten den, der leverer (sælger) de finansielle ydelser, mens respondenten er den, der modtager (køber) de finansielle ydelser.. </w:t>
        </w:r>
      </w:ins>
    </w:p>
    <w:p w14:paraId="7C453476" w14:textId="77777777" w:rsidR="00BA3DBD" w:rsidRDefault="00BA3DBD" w:rsidP="00BA3DBD"/>
    <w:p w14:paraId="05FA7AA6" w14:textId="61625217" w:rsidR="00BA3DBD" w:rsidRDefault="00B16F7E" w:rsidP="00BA3DBD">
      <w:pPr>
        <w:rPr>
          <w:ins w:id="2437" w:author="Finanstilsynet" w:date="2020-06-12T13:18:00Z"/>
        </w:rPr>
      </w:pPr>
      <w:ins w:id="2438" w:author="Finanstilsynet" w:date="2020-06-12T13:18:00Z">
        <w:r>
          <w:t>Der vil i almindelighed være tale om en korrespondentforbindelse omfattet af hvidvaskloven, når to finansielle virksomheder udveksler finansielle ydelser af løbende karakter.</w:t>
        </w:r>
      </w:ins>
      <w:moveToRangeStart w:id="2439" w:author="Finanstilsynet" w:date="2020-06-12T13:18:00Z" w:name="move42860353"/>
      <w:moveTo w:id="2440" w:author="Finanstilsynet" w:date="2020-06-12T13:18:00Z">
        <w:r w:rsidDel="00B16F7E">
          <w:t xml:space="preserve"> </w:t>
        </w:r>
        <w:r w:rsidR="00BA3DBD">
          <w:t xml:space="preserve">Der vil derfor i almindelighed ikke være etableret en korrespondentforbindelse ved gennemførelse af en enkeltstående transaktion. </w:t>
        </w:r>
      </w:moveTo>
      <w:moveToRangeEnd w:id="2439"/>
    </w:p>
    <w:p w14:paraId="01E672BF" w14:textId="373F058F" w:rsidR="00BA3DBD" w:rsidRDefault="00BA3DBD" w:rsidP="00BA3DBD">
      <w:pPr>
        <w:rPr>
          <w:ins w:id="2441" w:author="Finanstilsynet" w:date="2020-06-12T13:18:00Z"/>
        </w:rPr>
      </w:pPr>
    </w:p>
    <w:p w14:paraId="00CCAC4F" w14:textId="6E90E8B1" w:rsidR="00BA3DBD" w:rsidRDefault="00BA3DBD" w:rsidP="00BA3DBD">
      <w:pPr>
        <w:rPr>
          <w:ins w:id="2442" w:author="Finanstilsynet" w:date="2020-06-12T13:18:00Z"/>
        </w:rPr>
      </w:pPr>
      <w:ins w:id="2443" w:author="Finanstilsynet" w:date="2020-06-12T13:18:00Z">
        <w:r>
          <w:t>V</w:t>
        </w:r>
        <w:r w:rsidR="002105F7">
          <w:t xml:space="preserve">ed </w:t>
        </w:r>
        <w:r>
          <w:t xml:space="preserve">vurderingen af, om der er tale om en enkeltstående transaktion eller etablering af en korrespondentforbindelse, </w:t>
        </w:r>
        <w:r w:rsidR="002105F7">
          <w:t xml:space="preserve">kan virksomheden </w:t>
        </w:r>
        <w:r>
          <w:t xml:space="preserve">tage højde for risikoen i transaktionen, herunder </w:t>
        </w:r>
        <w:r w:rsidR="00161A57">
          <w:t xml:space="preserve">i forhold til </w:t>
        </w:r>
        <w:r>
          <w:t xml:space="preserve">beløbsstørrelse og </w:t>
        </w:r>
        <w:r w:rsidR="000B20A1">
          <w:t xml:space="preserve">det finansielle </w:t>
        </w:r>
        <w:r>
          <w:t xml:space="preserve">produkt. Virksomheden </w:t>
        </w:r>
        <w:r w:rsidR="00161A57">
          <w:t>bør</w:t>
        </w:r>
        <w:r>
          <w:t xml:space="preserve"> have klare procedurer </w:t>
        </w:r>
        <w:r w:rsidR="00161A57">
          <w:t>herfor</w:t>
        </w:r>
        <w:r>
          <w:t>, herunder for hvordan det sikres, at de</w:t>
        </w:r>
        <w:r w:rsidR="00F6139A">
          <w:t>r</w:t>
        </w:r>
        <w:r w:rsidR="00161A57">
          <w:t xml:space="preserve"> </w:t>
        </w:r>
        <w:r>
          <w:t>er tale om en enkeltstående transaktion.</w:t>
        </w:r>
      </w:ins>
    </w:p>
    <w:p w14:paraId="46FAF88A" w14:textId="42D99661" w:rsidR="00BA3DBD" w:rsidRDefault="00BA3DBD" w:rsidP="00BA3DBD">
      <w:pPr>
        <w:rPr>
          <w:ins w:id="2444" w:author="Finanstilsynet" w:date="2020-06-12T13:18:00Z"/>
        </w:rPr>
      </w:pPr>
      <w:ins w:id="2445" w:author="Finanstilsynet" w:date="2020-06-12T13:18:00Z">
        <w:r>
          <w:t xml:space="preserve"> </w:t>
        </w:r>
      </w:ins>
    </w:p>
    <w:p w14:paraId="306AE7D2" w14:textId="77777777" w:rsidR="00557EA5" w:rsidRDefault="00557EA5" w:rsidP="00BA3DBD">
      <w:pPr>
        <w:rPr>
          <w:ins w:id="2446" w:author="Finanstilsynet" w:date="2020-06-12T13:18:00Z"/>
        </w:rPr>
      </w:pPr>
    </w:p>
    <w:p w14:paraId="251DAC8E" w14:textId="77777777" w:rsidR="00BA3DBD" w:rsidRPr="00303E68" w:rsidRDefault="00BA3DBD" w:rsidP="00BA3DBD">
      <w:pPr>
        <w:rPr>
          <w:ins w:id="2447" w:author="Finanstilsynet" w:date="2020-06-12T13:18:00Z"/>
          <w:i/>
        </w:rPr>
      </w:pPr>
      <w:ins w:id="2448" w:author="Finanstilsynet" w:date="2020-06-12T13:18:00Z">
        <w:r w:rsidRPr="00303E68">
          <w:rPr>
            <w:i/>
          </w:rPr>
          <w:t xml:space="preserve">Udveksling af SWIFT-nøgler </w:t>
        </w:r>
      </w:ins>
    </w:p>
    <w:p w14:paraId="7E7195EE" w14:textId="6ABE4C87" w:rsidR="00BA3DBD" w:rsidRDefault="00BA3DBD" w:rsidP="00BA3DBD">
      <w:pPr>
        <w:rPr>
          <w:ins w:id="2449" w:author="Finanstilsynet" w:date="2020-06-12T13:18:00Z"/>
        </w:rPr>
      </w:pPr>
      <w:r>
        <w:t xml:space="preserve">Internationale elektroniske pengeoverførsler understøttes af et meddelelsessystem, der udbydes af SWIFT (Society for Worldwide Interbank Financial Telecommunication), </w:t>
      </w:r>
      <w:del w:id="2450" w:author="Finanstilsynet" w:date="2020-06-12T13:18:00Z">
        <w:r w:rsidR="00FA7264">
          <w:delText>kaldet</w:delText>
        </w:r>
      </w:del>
      <w:ins w:id="2451" w:author="Finanstilsynet" w:date="2020-06-12T13:18:00Z">
        <w:r>
          <w:t>via en</w:t>
        </w:r>
      </w:ins>
      <w:r>
        <w:t xml:space="preserve"> RMA (Relationship Management Application</w:t>
      </w:r>
      <w:del w:id="2452" w:author="Finanstilsynet" w:date="2020-06-12T13:18:00Z">
        <w:r w:rsidR="00FA7264">
          <w:delText xml:space="preserve">). </w:delText>
        </w:r>
      </w:del>
      <w:ins w:id="2453" w:author="Finanstilsynet" w:date="2020-06-12T13:18:00Z">
        <w:r>
          <w:t>)</w:t>
        </w:r>
        <w:r w:rsidR="00F6139A">
          <w:t xml:space="preserve"> </w:t>
        </w:r>
        <w:r>
          <w:t xml:space="preserve">også kaldet en RMA-nøgle. </w:t>
        </w:r>
      </w:ins>
    </w:p>
    <w:p w14:paraId="6691BD33" w14:textId="77777777" w:rsidR="00BA3DBD" w:rsidRDefault="00BA3DBD" w:rsidP="00BA3DBD">
      <w:pPr>
        <w:rPr>
          <w:ins w:id="2454" w:author="Finanstilsynet" w:date="2020-06-12T13:18:00Z"/>
        </w:rPr>
      </w:pPr>
    </w:p>
    <w:p w14:paraId="0014438B" w14:textId="668FFC22" w:rsidR="00BA3DBD" w:rsidRDefault="00BA3DBD" w:rsidP="00BA3DBD">
      <w:r>
        <w:t xml:space="preserve">For at kunne kommunikere meddelelser om pengeoverførsler ved brug af SWIFT-systemet er det en forudsætning, at </w:t>
      </w:r>
      <w:del w:id="2455" w:author="Finanstilsynet" w:date="2020-06-12T13:18:00Z">
        <w:r w:rsidR="00FA7264">
          <w:delText xml:space="preserve">virksomheder </w:delText>
        </w:r>
      </w:del>
      <w:ins w:id="2456" w:author="Finanstilsynet" w:date="2020-06-12T13:18:00Z">
        <w:r>
          <w:t xml:space="preserve">virksomhederne </w:t>
        </w:r>
      </w:ins>
      <w:r>
        <w:t xml:space="preserve">har </w:t>
      </w:r>
      <w:del w:id="2457" w:author="Finanstilsynet" w:date="2020-06-12T13:18:00Z">
        <w:r w:rsidR="00FA7264">
          <w:delText>åbnet en RMA</w:delText>
        </w:r>
      </w:del>
      <w:ins w:id="2458" w:author="Finanstilsynet" w:date="2020-06-12T13:18:00Z">
        <w:r>
          <w:t>oprettet</w:t>
        </w:r>
        <w:r w:rsidR="000B20A1">
          <w:t xml:space="preserve"> og udvekslet</w:t>
        </w:r>
        <w:r>
          <w:t xml:space="preserve"> en RMA-nøgle (autorisationsnøgle)</w:t>
        </w:r>
      </w:ins>
      <w:r>
        <w:t xml:space="preserve"> med hinanden. </w:t>
      </w:r>
    </w:p>
    <w:p w14:paraId="246FE232" w14:textId="77777777" w:rsidR="00BA3DBD" w:rsidRDefault="00BA3DBD" w:rsidP="00BA3DBD"/>
    <w:p w14:paraId="77411A0F" w14:textId="77777777" w:rsidR="000746F2" w:rsidRDefault="00BA3DBD" w:rsidP="00B879D7">
      <w:pPr>
        <w:rPr>
          <w:del w:id="2459" w:author="Finanstilsynet" w:date="2020-06-12T13:18:00Z"/>
        </w:rPr>
      </w:pPr>
      <w:moveToRangeStart w:id="2460" w:author="Finanstilsynet" w:date="2020-06-12T13:18:00Z" w:name="move42860354"/>
      <w:moveTo w:id="2461" w:author="Finanstilsynet" w:date="2020-06-12T13:18:00Z">
        <w:r>
          <w:t>Det er i SWIFT-systemet muligt at styre, hvilke typer beskeder (MT-typer) der kan udveksles gennem RMA’en.</w:t>
        </w:r>
      </w:moveTo>
      <w:moveFromRangeStart w:id="2462" w:author="Finanstilsynet" w:date="2020-06-12T13:18:00Z" w:name="move42860354"/>
      <w:moveToRangeEnd w:id="2460"/>
      <w:moveFrom w:id="2463" w:author="Finanstilsynet" w:date="2020-06-12T13:18:00Z">
        <w:r>
          <w:t>Det er i SWIFT-systemet muligt at styre, hvilke typer beskeder (MT-typer) der kan udveksles gennem RMA’en.</w:t>
        </w:r>
      </w:moveFrom>
      <w:moveFromRangeEnd w:id="2462"/>
    </w:p>
    <w:p w14:paraId="4F0804AF" w14:textId="492E5E73" w:rsidR="008B6377" w:rsidRDefault="00BA3DBD" w:rsidP="00B879D7">
      <w:ins w:id="2464" w:author="Finanstilsynet" w:date="2020-06-12T13:18:00Z">
        <w:r>
          <w:t xml:space="preserve"> </w:t>
        </w:r>
      </w:ins>
      <w:r>
        <w:t xml:space="preserve">Åbning af en RMA </w:t>
      </w:r>
      <w:ins w:id="2465" w:author="Finanstilsynet" w:date="2020-06-12T13:18:00Z">
        <w:r w:rsidR="000B20A1">
          <w:t>og/</w:t>
        </w:r>
        <w:r w:rsidR="00161A57">
          <w:t>eller udveksling af</w:t>
        </w:r>
        <w:r>
          <w:t xml:space="preserve"> SWIFT-beskeder mellem to virksomheder</w:t>
        </w:r>
        <w:r w:rsidR="00F6139A">
          <w:t>,</w:t>
        </w:r>
        <w:r>
          <w:t xml:space="preserve"> </w:t>
        </w:r>
      </w:ins>
      <w:r>
        <w:t xml:space="preserve">medfører ikke i sig selv, at der etableres en korrespondentforbindelse. </w:t>
      </w:r>
      <w:ins w:id="2466" w:author="Finanstilsynet" w:date="2020-06-12T13:18:00Z">
        <w:r>
          <w:t>At sende meddelelser via SWIFT-systemet er alene en kommuni</w:t>
        </w:r>
        <w:r w:rsidR="00161A57">
          <w:t>kationskanal, der gør det muligt for to virksomheder at</w:t>
        </w:r>
        <w:r>
          <w:t xml:space="preserve"> sende meddelelser via et sikret system. </w:t>
        </w:r>
      </w:ins>
      <w:r>
        <w:t xml:space="preserve">Virksomheden skal </w:t>
      </w:r>
      <w:del w:id="2467" w:author="Finanstilsynet" w:date="2020-06-12T13:18:00Z">
        <w:r w:rsidR="00FA7264">
          <w:delText>derfor</w:delText>
        </w:r>
      </w:del>
      <w:ins w:id="2468" w:author="Finanstilsynet" w:date="2020-06-12T13:18:00Z">
        <w:r w:rsidR="00161A57">
          <w:t>dog i sådanne situationer</w:t>
        </w:r>
      </w:ins>
      <w:r w:rsidR="00161A57">
        <w:t xml:space="preserve"> </w:t>
      </w:r>
      <w:r>
        <w:t xml:space="preserve">vurdere, hvornår der er tale om etablering af en forretningsforbindelse, </w:t>
      </w:r>
      <w:del w:id="2469" w:author="Finanstilsynet" w:date="2020-06-12T13:18:00Z">
        <w:r w:rsidR="00FA7264">
          <w:delText>og hvor der dermed skal gennemføres</w:delText>
        </w:r>
      </w:del>
      <w:ins w:id="2470" w:author="Finanstilsynet" w:date="2020-06-12T13:18:00Z">
        <w:r w:rsidR="00161A57">
          <w:t>der kræver gennemførelse af</w:t>
        </w:r>
      </w:ins>
      <w:r w:rsidR="00161A57">
        <w:t xml:space="preserve"> </w:t>
      </w:r>
      <w:r>
        <w:t xml:space="preserve">kundekendskabsprocedurer. </w:t>
      </w:r>
    </w:p>
    <w:p w14:paraId="46B3B255" w14:textId="77777777" w:rsidR="00B879D7" w:rsidRDefault="00B879D7" w:rsidP="00B879D7"/>
    <w:p w14:paraId="76CD32B4" w14:textId="3F798882" w:rsidR="00B879D7" w:rsidRDefault="00B879D7" w:rsidP="00616047">
      <w:pPr>
        <w:pStyle w:val="Overskrift2"/>
        <w:numPr>
          <w:ilvl w:val="1"/>
          <w:numId w:val="37"/>
        </w:numPr>
        <w:spacing w:line="280" w:lineRule="atLeast"/>
        <w:rPr>
          <w:ins w:id="2471" w:author="Finanstilsynet" w:date="2020-06-12T13:18:00Z"/>
        </w:rPr>
      </w:pPr>
      <w:bookmarkStart w:id="2472" w:name="_Toc42859702"/>
      <w:del w:id="2473" w:author="Finanstilsynet" w:date="2020-06-12T13:18:00Z">
        <w:r>
          <w:delText>En korrespondentforbindelse er ofte karakteriseret ved dens løbende og gentagne karakter.</w:delText>
        </w:r>
      </w:del>
      <w:moveFromRangeStart w:id="2474" w:author="Finanstilsynet" w:date="2020-06-12T13:18:00Z" w:name="move42860353"/>
      <w:moveFrom w:id="2475" w:author="Finanstilsynet" w:date="2020-06-12T13:18:00Z">
        <w:r w:rsidR="00B16F7E" w:rsidDel="00B16F7E">
          <w:t xml:space="preserve"> </w:t>
        </w:r>
        <w:r w:rsidR="00BA3DBD">
          <w:t xml:space="preserve">Der vil derfor i almindelighed ikke være etableret en korrespondentforbindelse ved gennemførelse af en enkeltstående transaktion. </w:t>
        </w:r>
      </w:moveFrom>
      <w:moveFromRangeEnd w:id="2474"/>
      <w:ins w:id="2476" w:author="Finanstilsynet" w:date="2020-06-12T13:18:00Z">
        <w:r w:rsidR="00332226" w:rsidRPr="00580C8F">
          <w:t>Kund</w:t>
        </w:r>
        <w:r w:rsidR="00332226">
          <w:t>ekendskabsprocedurer</w:t>
        </w:r>
        <w:bookmarkEnd w:id="2472"/>
      </w:ins>
    </w:p>
    <w:p w14:paraId="7FF2D0AF" w14:textId="027E717C" w:rsidR="008D1D1C" w:rsidRDefault="008D1D1C" w:rsidP="008D1D1C">
      <w:pPr>
        <w:rPr>
          <w:ins w:id="2477" w:author="Finanstilsynet" w:date="2020-06-12T13:18:00Z"/>
        </w:rPr>
      </w:pPr>
      <w:ins w:id="2478" w:author="Finanstilsynet" w:date="2020-06-12T13:18:00Z">
        <w:r>
          <w:t>Hvis der er tale om en korrespondentforbindelse indenfor EU/EØS</w:t>
        </w:r>
        <w:r w:rsidR="00403622">
          <w:t>,</w:t>
        </w:r>
        <w:r>
          <w:t xml:space="preserve"> er hovedreglen, at virksomheden kan gennemføre almindelige kundekendskabsprocedurer, herunder foretage en konkret risikovurdering af den konkrete forretningsforbindelse med respondenten mv. Den konkrete risikovurdering kan medføre, at virksomheden kommer frem til, at virksomheden skal gennemføre skærpede kundekendskabsprocedurer på respondenten, se afsnit 12.2.1. om korrespondentforbindelser indenfor EU/EØS.</w:t>
        </w:r>
        <w:r w:rsidRPr="008D1D1C">
          <w:t xml:space="preserve"> </w:t>
        </w:r>
      </w:ins>
    </w:p>
    <w:p w14:paraId="064CCCEE" w14:textId="77777777" w:rsidR="008D1D1C" w:rsidRDefault="008D1D1C" w:rsidP="008D1D1C">
      <w:pPr>
        <w:rPr>
          <w:ins w:id="2479" w:author="Finanstilsynet" w:date="2020-06-12T13:18:00Z"/>
        </w:rPr>
      </w:pPr>
    </w:p>
    <w:p w14:paraId="2B886D24" w14:textId="2AC17CE2" w:rsidR="00616047" w:rsidRDefault="002155A8" w:rsidP="008D1D1C">
      <w:pPr>
        <w:rPr>
          <w:ins w:id="2480" w:author="Finanstilsynet" w:date="2020-06-12T13:18:00Z"/>
        </w:rPr>
      </w:pPr>
      <w:ins w:id="2481" w:author="Finanstilsynet" w:date="2020-06-12T13:18:00Z">
        <w:r>
          <w:t>Er der tale om en korrespondentforbindelse med en respondent udenfor EU/EØS</w:t>
        </w:r>
        <w:r w:rsidR="00401030">
          <w:t>, som ikke involverer gennemførelse af betalinger</w:t>
        </w:r>
        <w:r>
          <w:t xml:space="preserve">, er udgangspunktet, at virksomheden kan gennemføre almindelige kundekendskabsprocedurer, herunder foretage en konkret risikovurdering af den konkrete forretningsforbindelse med respondenten mv. </w:t>
        </w:r>
      </w:ins>
    </w:p>
    <w:p w14:paraId="7404B4EA" w14:textId="77777777" w:rsidR="00616047" w:rsidRDefault="00616047" w:rsidP="008D1D1C">
      <w:pPr>
        <w:rPr>
          <w:ins w:id="2482" w:author="Finanstilsynet" w:date="2020-06-12T13:18:00Z"/>
        </w:rPr>
      </w:pPr>
    </w:p>
    <w:p w14:paraId="539ACE96" w14:textId="57C431FD" w:rsidR="008D1D1C" w:rsidRDefault="002155A8" w:rsidP="008D1D1C">
      <w:pPr>
        <w:rPr>
          <w:moveTo w:id="2483" w:author="Finanstilsynet" w:date="2020-06-12T13:18:00Z"/>
        </w:rPr>
      </w:pPr>
      <w:ins w:id="2484" w:author="Finanstilsynet" w:date="2020-06-12T13:18:00Z">
        <w:r>
          <w:t xml:space="preserve">Så snart virksomheden etablerer en </w:t>
        </w:r>
        <w:r w:rsidR="008D1D1C">
          <w:t>korrespondentforbindelse</w:t>
        </w:r>
        <w:r>
          <w:t>,</w:t>
        </w:r>
        <w:r w:rsidR="008D1D1C">
          <w:t xml:space="preserve"> </w:t>
        </w:r>
        <w:r w:rsidR="00875032" w:rsidRPr="00616047">
          <w:t>der involverer gennemførelse af betalinger med et respondentinstitut</w:t>
        </w:r>
        <w:r w:rsidR="00875032">
          <w:t xml:space="preserve"> </w:t>
        </w:r>
        <w:r w:rsidR="00777421">
          <w:t xml:space="preserve">beliggende i et land </w:t>
        </w:r>
        <w:r w:rsidR="008D1D1C">
          <w:t>udenfor EU/EØS,</w:t>
        </w:r>
        <w:r w:rsidR="00616047">
          <w:t xml:space="preserve"> som der ikke er indgået aftale med på det finansielle område,</w:t>
        </w:r>
        <w:r w:rsidR="008D1D1C">
          <w:t xml:space="preserve"> skal virksomheden gennemføre skærpede kundekendskabsprocedurer på respondenten, se afsnit 12.2.2. om korrespondentforbindelser udenfor EU/EØS</w:t>
        </w:r>
      </w:ins>
      <w:moveToRangeStart w:id="2485" w:author="Finanstilsynet" w:date="2020-06-12T13:18:00Z" w:name="move42860352"/>
      <w:moveTo w:id="2486" w:author="Finanstilsynet" w:date="2020-06-12T13:18:00Z">
        <w:r w:rsidR="008D1D1C">
          <w:t>.</w:t>
        </w:r>
      </w:moveTo>
    </w:p>
    <w:p w14:paraId="2C8F549C" w14:textId="77777777" w:rsidR="008D1D1C" w:rsidRDefault="008D1D1C" w:rsidP="008D1D1C">
      <w:pPr>
        <w:rPr>
          <w:moveTo w:id="2487" w:author="Finanstilsynet" w:date="2020-06-12T13:18:00Z"/>
        </w:rPr>
      </w:pPr>
    </w:p>
    <w:p w14:paraId="3476CB3A" w14:textId="77777777" w:rsidR="00DE2254" w:rsidRDefault="00332226" w:rsidP="00B879D7">
      <w:pPr>
        <w:rPr>
          <w:del w:id="2488" w:author="Finanstilsynet" w:date="2020-06-12T13:18:00Z"/>
        </w:rPr>
      </w:pPr>
      <w:moveTo w:id="2489" w:author="Finanstilsynet" w:date="2020-06-12T13:18:00Z">
        <w:r>
          <w:t xml:space="preserve">Forpligtelsen til at gennemføre </w:t>
        </w:r>
      </w:moveTo>
      <w:moveToRangeEnd w:id="2485"/>
      <w:del w:id="2490" w:author="Finanstilsynet" w:date="2020-06-12T13:18:00Z">
        <w:r w:rsidR="002919D3">
          <w:delText>Virksomheden skal dog i vurderingen af, om der er tale om en enkeltstående transaktion eller etablering af en korrespondentforbindelse</w:delText>
        </w:r>
        <w:r w:rsidR="00AA701D">
          <w:delText>,</w:delText>
        </w:r>
        <w:r w:rsidR="002919D3">
          <w:delText xml:space="preserve"> tage højde for risikoen i transaktionen, herunder beløbsstørrelse og produkt. Virksomheden skal have klare procedurer for dette, herunder for hvordan det sikres, at det kun er tale om en enkeltstående transaktion. </w:delText>
        </w:r>
      </w:del>
    </w:p>
    <w:p w14:paraId="4C5F4E68" w14:textId="77777777" w:rsidR="00972AF9" w:rsidRDefault="00972AF9" w:rsidP="00B879D7">
      <w:pPr>
        <w:rPr>
          <w:del w:id="2491" w:author="Finanstilsynet" w:date="2020-06-12T13:18:00Z"/>
        </w:rPr>
      </w:pPr>
    </w:p>
    <w:p w14:paraId="391F1CB3" w14:textId="7F4FB98E" w:rsidR="002E3ECE" w:rsidRDefault="00B879D7" w:rsidP="00B879D7">
      <w:pPr>
        <w:rPr>
          <w:ins w:id="2492" w:author="Finanstilsynet" w:date="2020-06-12T13:18:00Z"/>
        </w:rPr>
      </w:pPr>
      <w:del w:id="2493" w:author="Finanstilsynet" w:date="2020-06-12T13:18:00Z">
        <w:r w:rsidRPr="00BA4B68">
          <w:delText xml:space="preserve">Et </w:delText>
        </w:r>
        <w:r>
          <w:delText>eksempel</w:delText>
        </w:r>
        <w:r w:rsidRPr="00BA4B68">
          <w:delText xml:space="preserve"> p</w:delText>
        </w:r>
        <w:r w:rsidR="00DE2254">
          <w:delText xml:space="preserve">å </w:delText>
        </w:r>
      </w:del>
      <w:ins w:id="2494" w:author="Finanstilsynet" w:date="2020-06-12T13:18:00Z">
        <w:r w:rsidR="00332226">
          <w:t>kundekendskabsprocedurer påhviler korrespondenten</w:t>
        </w:r>
        <w:r w:rsidR="008D1D1C">
          <w:t>, idet</w:t>
        </w:r>
        <w:r w:rsidR="00875032">
          <w:t xml:space="preserve"> </w:t>
        </w:r>
        <w:r w:rsidR="008D1D1C">
          <w:t>k</w:t>
        </w:r>
        <w:r w:rsidR="00332226">
          <w:t xml:space="preserve">orrespondenten er den virksomhed, der leverer </w:t>
        </w:r>
        <w:r w:rsidR="000D06EE">
          <w:t xml:space="preserve">(sælger) finansielle </w:t>
        </w:r>
        <w:r w:rsidR="00332226">
          <w:t xml:space="preserve">ydelser til den anden virksomhed, mens respondenten er den virksomhed, der modtager </w:t>
        </w:r>
        <w:r w:rsidR="000D06EE">
          <w:t xml:space="preserve">(køber) finansielle </w:t>
        </w:r>
        <w:r w:rsidR="00332226">
          <w:t xml:space="preserve">ydelser direkte fra korrespondenten. </w:t>
        </w:r>
        <w:r w:rsidR="000D06EE">
          <w:t>Det er derfor alene korrespondenten</w:t>
        </w:r>
        <w:r w:rsidR="002E3ECE">
          <w:t xml:space="preserve">, </w:t>
        </w:r>
        <w:r w:rsidR="000D06EE">
          <w:t>som skal udføre kundekendskabsprocedurer på respondenten</w:t>
        </w:r>
        <w:r w:rsidR="00580C8F">
          <w:t>. I filfælde af, at</w:t>
        </w:r>
        <w:r w:rsidR="000D06EE">
          <w:t xml:space="preserve"> de finansielle ydelser er gensidige (går begge veje)</w:t>
        </w:r>
        <w:r w:rsidR="00580C8F">
          <w:t xml:space="preserve"> vil begge virksomheder skulle gennemføre kundekendskabsprocedurer, se herom under pkt. 12.2</w:t>
        </w:r>
        <w:r w:rsidR="000D06EE">
          <w:t xml:space="preserve">. </w:t>
        </w:r>
      </w:ins>
    </w:p>
    <w:p w14:paraId="799CDBDC" w14:textId="77777777" w:rsidR="002E3ECE" w:rsidRDefault="002E3ECE" w:rsidP="00B879D7">
      <w:pPr>
        <w:rPr>
          <w:ins w:id="2495" w:author="Finanstilsynet" w:date="2020-06-12T13:18:00Z"/>
        </w:rPr>
      </w:pPr>
    </w:p>
    <w:p w14:paraId="6A972FC9" w14:textId="308E6B42" w:rsidR="00BA3DBD" w:rsidRDefault="00BA3DBD" w:rsidP="000D06EE">
      <w:ins w:id="2496" w:author="Finanstilsynet" w:date="2020-06-12T13:18:00Z">
        <w:r>
          <w:t>Kundekendskabsproceduren skal være gennemført</w:t>
        </w:r>
        <w:r w:rsidR="002E3ECE">
          <w:t>,</w:t>
        </w:r>
        <w:r w:rsidR="00580C8F">
          <w:t xml:space="preserve"> inden en virksomhed</w:t>
        </w:r>
        <w:r w:rsidR="00B879D7">
          <w:t>omfattet af hvidvasklovens § 1, stk. 1, nr. 1-13 og 19</w:t>
        </w:r>
        <w:r w:rsidR="004F2C36">
          <w:t>,</w:t>
        </w:r>
        <w:r w:rsidR="00B879D7">
          <w:t xml:space="preserve"> etablerer </w:t>
        </w:r>
      </w:ins>
      <w:r w:rsidR="00B879D7">
        <w:t>en korrespondentforbindelse</w:t>
      </w:r>
      <w:del w:id="2497" w:author="Finanstilsynet" w:date="2020-06-12T13:18:00Z">
        <w:r w:rsidR="00DE2254">
          <w:delText>:</w:delText>
        </w:r>
      </w:del>
      <w:ins w:id="2498" w:author="Finanstilsynet" w:date="2020-06-12T13:18:00Z">
        <w:r>
          <w:t>.</w:t>
        </w:r>
      </w:ins>
    </w:p>
    <w:p w14:paraId="62B58164" w14:textId="77777777" w:rsidR="00DE2254" w:rsidRDefault="00DE2254" w:rsidP="00971F9D">
      <w:pPr>
        <w:pStyle w:val="Listeafsnit"/>
        <w:numPr>
          <w:ilvl w:val="0"/>
          <w:numId w:val="165"/>
        </w:numPr>
        <w:contextualSpacing w:val="0"/>
        <w:rPr>
          <w:del w:id="2499" w:author="Finanstilsynet" w:date="2020-06-12T13:18:00Z"/>
        </w:rPr>
      </w:pPr>
      <w:del w:id="2500" w:author="Finanstilsynet" w:date="2020-06-12T13:18:00Z">
        <w:r>
          <w:delText xml:space="preserve">En udenlandsk bank </w:delText>
        </w:r>
        <w:r w:rsidR="00337B5C">
          <w:delText xml:space="preserve">X </w:delText>
        </w:r>
        <w:r>
          <w:delText xml:space="preserve">(respondenten), som er beliggende uden for EU/EØS, har en konto i bank </w:delText>
        </w:r>
        <w:r w:rsidR="00337B5C">
          <w:delText>Y</w:delText>
        </w:r>
        <w:r>
          <w:delText xml:space="preserve"> (korrespondenten), som er beliggende i Danmark. </w:delText>
        </w:r>
      </w:del>
    </w:p>
    <w:p w14:paraId="116E7FBF" w14:textId="6831BEEE" w:rsidR="00C25B20" w:rsidRDefault="00DE2254" w:rsidP="00B879D7">
      <w:pPr>
        <w:rPr>
          <w:ins w:id="2501" w:author="Finanstilsynet" w:date="2020-06-12T13:18:00Z"/>
        </w:rPr>
      </w:pPr>
      <w:del w:id="2502" w:author="Finanstilsynet" w:date="2020-06-12T13:18:00Z">
        <w:r>
          <w:delText xml:space="preserve">Den udenlandske bank </w:delText>
        </w:r>
        <w:r w:rsidR="00337B5C">
          <w:delText xml:space="preserve">X </w:delText>
        </w:r>
        <w:r>
          <w:delText xml:space="preserve">beder bank </w:delText>
        </w:r>
        <w:r w:rsidR="00337B5C">
          <w:delText>Y</w:delText>
        </w:r>
        <w:r>
          <w:delText xml:space="preserve"> om at overføre penge fra den udenlandske banks konto i bank </w:delText>
        </w:r>
        <w:r w:rsidR="00337B5C">
          <w:delText>Y</w:delText>
        </w:r>
        <w:r>
          <w:delText xml:space="preserve"> til </w:delText>
        </w:r>
        <w:r w:rsidR="00337B5C">
          <w:delText>Z</w:delText>
        </w:r>
        <w:r>
          <w:delText>-bank</w:delText>
        </w:r>
        <w:r w:rsidR="00337B5C">
          <w:delText>.</w:delText>
        </w:r>
      </w:del>
      <w:ins w:id="2503" w:author="Finanstilsynet" w:date="2020-06-12T13:18:00Z">
        <w:r w:rsidR="005E40BA">
          <w:t xml:space="preserve"> </w:t>
        </w:r>
      </w:ins>
    </w:p>
    <w:p w14:paraId="577695FD" w14:textId="77777777" w:rsidR="00065FD9" w:rsidRDefault="00065FD9" w:rsidP="003A19DD">
      <w:pPr>
        <w:rPr>
          <w:moveFrom w:id="2504" w:author="Finanstilsynet" w:date="2020-06-12T13:18:00Z"/>
        </w:rPr>
      </w:pPr>
      <w:moveFromRangeStart w:id="2505" w:author="Finanstilsynet" w:date="2020-06-12T13:18:00Z" w:name="move42860346"/>
    </w:p>
    <w:p w14:paraId="695D8346" w14:textId="77777777" w:rsidR="00DE2254" w:rsidRDefault="005F3FC9" w:rsidP="00971F9D">
      <w:pPr>
        <w:pStyle w:val="Listeafsnit"/>
        <w:numPr>
          <w:ilvl w:val="0"/>
          <w:numId w:val="165"/>
        </w:numPr>
        <w:contextualSpacing w:val="0"/>
        <w:rPr>
          <w:del w:id="2506" w:author="Finanstilsynet" w:date="2020-06-12T13:18:00Z"/>
        </w:rPr>
      </w:pPr>
      <w:moveFrom w:id="2507" w:author="Finanstilsynet" w:date="2020-06-12T13:18:00Z">
        <w:r>
          <w:t xml:space="preserve">Det </w:t>
        </w:r>
      </w:moveFrom>
      <w:moveFromRangeEnd w:id="2505"/>
      <w:del w:id="2508" w:author="Finanstilsynet" w:date="2020-06-12T13:18:00Z">
        <w:r w:rsidR="00DE2254">
          <w:delText xml:space="preserve">er bank </w:delText>
        </w:r>
        <w:r w:rsidR="008A7ADA">
          <w:delText>Y</w:delText>
        </w:r>
        <w:r w:rsidR="00DE2254">
          <w:delText xml:space="preserve">, der leverer en pengeinstitutydelse til den udenlandske bank, hvorfor bank </w:delText>
        </w:r>
        <w:r w:rsidR="008A7ADA">
          <w:delText>Y</w:delText>
        </w:r>
        <w:r w:rsidR="00DE2254">
          <w:delText xml:space="preserve"> er korrespondent og skal foretage skærpede kundekendskabsprocedurer over for den udenlandske bank”</w:delText>
        </w:r>
        <w:r w:rsidR="00012A42">
          <w:delText>.</w:delText>
        </w:r>
        <w:r w:rsidR="00DE2254">
          <w:delText xml:space="preserve"> </w:delText>
        </w:r>
      </w:del>
    </w:p>
    <w:p w14:paraId="4381F6D0" w14:textId="77777777" w:rsidR="00B879D7" w:rsidRDefault="00B879D7" w:rsidP="00B879D7">
      <w:pPr>
        <w:rPr>
          <w:del w:id="2509" w:author="Finanstilsynet" w:date="2020-06-12T13:18:00Z"/>
        </w:rPr>
      </w:pPr>
    </w:p>
    <w:p w14:paraId="6BE64FFE" w14:textId="77777777" w:rsidR="00C25B20" w:rsidRDefault="00C25B20" w:rsidP="00B879D7">
      <w:pPr>
        <w:rPr>
          <w:del w:id="2510" w:author="Finanstilsynet" w:date="2020-06-12T13:18:00Z"/>
        </w:rPr>
      </w:pPr>
    </w:p>
    <w:p w14:paraId="5727854C" w14:textId="7B64E977" w:rsidR="00B879D7" w:rsidRDefault="00B879D7" w:rsidP="00AB63A9">
      <w:pPr>
        <w:pStyle w:val="Overskrift2"/>
        <w:numPr>
          <w:ilvl w:val="1"/>
          <w:numId w:val="37"/>
        </w:numPr>
        <w:spacing w:line="280" w:lineRule="atLeast"/>
      </w:pPr>
      <w:bookmarkStart w:id="2511" w:name="_Toc42859703"/>
      <w:bookmarkStart w:id="2512" w:name="_Toc525030721"/>
      <w:r>
        <w:t>Korrespondent</w:t>
      </w:r>
      <w:r w:rsidR="00AA701D">
        <w:t>en</w:t>
      </w:r>
      <w:r>
        <w:t>s forpligtelser</w:t>
      </w:r>
      <w:bookmarkEnd w:id="2511"/>
      <w:bookmarkEnd w:id="2512"/>
    </w:p>
    <w:p w14:paraId="4EA715A8" w14:textId="6B4DB901" w:rsidR="008D1D1C" w:rsidRDefault="008D1D1C" w:rsidP="008D1D1C">
      <w:pPr>
        <w:rPr>
          <w:ins w:id="2513" w:author="Finanstilsynet" w:date="2020-06-12T13:18:00Z"/>
        </w:rPr>
      </w:pPr>
      <w:r w:rsidRPr="008D1D1C">
        <w:t xml:space="preserve">Hvis </w:t>
      </w:r>
      <w:ins w:id="2514" w:author="Finanstilsynet" w:date="2020-06-12T13:18:00Z">
        <w:r w:rsidRPr="008D1D1C">
          <w:t>virksomhederne gensidigt udveksler (køber og sælger) finansielle ydelser med hinanden, skal hver virksomhed (korrespondenten) udføre kundekendskabsprocedur</w:t>
        </w:r>
        <w:r w:rsidR="00A56CC1">
          <w:t>e på sin kunde (respondenten). D</w:t>
        </w:r>
        <w:r w:rsidRPr="008D1D1C">
          <w:t xml:space="preserve">et betyder, at begge virksomhed </w:t>
        </w:r>
        <w:r w:rsidR="00580C8F">
          <w:t xml:space="preserve">skal </w:t>
        </w:r>
        <w:r w:rsidRPr="008D1D1C">
          <w:t>udføre kundekendskabsprocedure på modparten</w:t>
        </w:r>
        <w:r w:rsidR="00580C8F">
          <w:t xml:space="preserve"> ved gensidig udveksling af ydelser</w:t>
        </w:r>
        <w:r w:rsidRPr="008D1D1C">
          <w:t>.</w:t>
        </w:r>
      </w:ins>
    </w:p>
    <w:p w14:paraId="4104C5E9" w14:textId="00DE9084" w:rsidR="008D1D1C" w:rsidRDefault="008D1D1C" w:rsidP="00B879D7">
      <w:pPr>
        <w:rPr>
          <w:ins w:id="2515" w:author="Finanstilsynet" w:date="2020-06-12T13:18:00Z"/>
        </w:rPr>
      </w:pPr>
    </w:p>
    <w:p w14:paraId="22319651" w14:textId="7D97B995" w:rsidR="00E12D4F" w:rsidRDefault="00E12D4F" w:rsidP="00B879D7">
      <w:pPr>
        <w:rPr>
          <w:ins w:id="2516" w:author="Finanstilsynet" w:date="2020-06-12T13:18:00Z"/>
        </w:rPr>
      </w:pPr>
      <w:ins w:id="2517" w:author="Finanstilsynet" w:date="2020-06-12T13:18:00Z">
        <w:r>
          <w:t xml:space="preserve">Hvis det vurderes, at forholdet mellem to virksomheder er </w:t>
        </w:r>
      </w:ins>
      <w:r>
        <w:t xml:space="preserve">en </w:t>
      </w:r>
      <w:del w:id="2518" w:author="Finanstilsynet" w:date="2020-06-12T13:18:00Z">
        <w:r w:rsidR="00B879D7">
          <w:delText>korrespondent, f.eks. et pengeinstitut eller</w:delText>
        </w:r>
      </w:del>
      <w:ins w:id="2519" w:author="Finanstilsynet" w:date="2020-06-12T13:18:00Z">
        <w:r>
          <w:t>korrespondentforbindelse omfattet af hvidvaskloven, er korrespondenten forpligtet til at udføre kundekendskabsprocedurer på respondenten</w:t>
        </w:r>
        <w:r w:rsidR="00A56CC1">
          <w:t>,</w:t>
        </w:r>
        <w:r>
          <w:t xml:space="preserve"> inden forbindelsen etableres. </w:t>
        </w:r>
      </w:ins>
    </w:p>
    <w:p w14:paraId="636075DE" w14:textId="77777777" w:rsidR="00616F21" w:rsidRPr="00BF39D8" w:rsidRDefault="00616F21" w:rsidP="00BF39D8">
      <w:pPr>
        <w:pStyle w:val="Overskrift2"/>
        <w:spacing w:line="280" w:lineRule="atLeast"/>
        <w:rPr>
          <w:ins w:id="2520" w:author="Finanstilsynet" w:date="2020-06-12T13:18:00Z"/>
          <w:rFonts w:asciiTheme="majorHAnsi" w:hAnsiTheme="majorHAnsi"/>
          <w:b w:val="0"/>
          <w:bCs w:val="0"/>
          <w:color w:val="4C0000" w:themeColor="accent1" w:themeShade="7F"/>
          <w:sz w:val="24"/>
          <w:szCs w:val="24"/>
        </w:rPr>
      </w:pPr>
    </w:p>
    <w:p w14:paraId="0696BAB1" w14:textId="1FBF4BAF" w:rsidR="00616F21" w:rsidRDefault="00D12F5A" w:rsidP="00D12F5A">
      <w:pPr>
        <w:pStyle w:val="Overskrift2"/>
        <w:spacing w:line="280" w:lineRule="atLeast"/>
        <w:rPr>
          <w:ins w:id="2521" w:author="Finanstilsynet" w:date="2020-06-12T13:18:00Z"/>
        </w:rPr>
      </w:pPr>
      <w:bookmarkStart w:id="2522" w:name="_Toc42859704"/>
      <w:ins w:id="2523" w:author="Finanstilsynet" w:date="2020-06-12T13:18:00Z">
        <w:r w:rsidRPr="00BF39D8">
          <w:rPr>
            <w:rFonts w:asciiTheme="majorHAnsi" w:hAnsiTheme="majorHAnsi"/>
            <w:b w:val="0"/>
            <w:bCs w:val="0"/>
            <w:color w:val="4C0000" w:themeColor="accent1" w:themeShade="7F"/>
            <w:sz w:val="24"/>
            <w:szCs w:val="24"/>
          </w:rPr>
          <w:t xml:space="preserve">12.2.1. </w:t>
        </w:r>
        <w:r w:rsidR="00616F21" w:rsidRPr="00BF39D8">
          <w:rPr>
            <w:rFonts w:asciiTheme="majorHAnsi" w:hAnsiTheme="majorHAnsi"/>
            <w:b w:val="0"/>
            <w:bCs w:val="0"/>
            <w:color w:val="4C0000" w:themeColor="accent1" w:themeShade="7F"/>
            <w:sz w:val="24"/>
            <w:szCs w:val="24"/>
          </w:rPr>
          <w:t>Korrespondentforbindelse indenfor EU/EØS</w:t>
        </w:r>
        <w:bookmarkEnd w:id="2522"/>
      </w:ins>
    </w:p>
    <w:p w14:paraId="5F84C123" w14:textId="5B08600A" w:rsidR="00023719" w:rsidRDefault="00023719" w:rsidP="00616F21">
      <w:pPr>
        <w:rPr>
          <w:ins w:id="2524" w:author="Finanstilsynet" w:date="2020-06-12T13:18:00Z"/>
        </w:rPr>
      </w:pPr>
      <w:ins w:id="2525" w:author="Finanstilsynet" w:date="2020-06-12T13:18:00Z">
        <w:r>
          <w:t>I de tilfælde, hvor der er tale om</w:t>
        </w:r>
      </w:ins>
      <w:r>
        <w:t xml:space="preserve"> en </w:t>
      </w:r>
      <w:del w:id="2526" w:author="Finanstilsynet" w:date="2020-06-12T13:18:00Z">
        <w:r w:rsidR="00FD5D47">
          <w:delText>pengeoverførselsvirksomhed</w:delText>
        </w:r>
      </w:del>
      <w:ins w:id="2527" w:author="Finanstilsynet" w:date="2020-06-12T13:18:00Z">
        <w:r>
          <w:t xml:space="preserve">korrespondentforbindelse </w:t>
        </w:r>
        <w:r w:rsidR="008D1D1C">
          <w:t xml:space="preserve">med en respondent </w:t>
        </w:r>
        <w:r w:rsidR="00777421">
          <w:t>beliggende</w:t>
        </w:r>
      </w:ins>
      <w:r w:rsidR="00777421">
        <w:t xml:space="preserve"> i </w:t>
      </w:r>
      <w:del w:id="2528" w:author="Finanstilsynet" w:date="2020-06-12T13:18:00Z">
        <w:r w:rsidR="00B879D7">
          <w:delText>Danmark, skal etablere en</w:delText>
        </w:r>
      </w:del>
      <w:ins w:id="2529" w:author="Finanstilsynet" w:date="2020-06-12T13:18:00Z">
        <w:r w:rsidR="00777421">
          <w:t xml:space="preserve">et land </w:t>
        </w:r>
        <w:r>
          <w:t>indenfor EU/EØS</w:t>
        </w:r>
        <w:r w:rsidR="00F806C2">
          <w:t>,</w:t>
        </w:r>
        <w:r>
          <w:t xml:space="preserve"> skal virksomheden/korrespondenten </w:t>
        </w:r>
        <w:r w:rsidR="003D7245">
          <w:t>gennemføre kundekendskabsprocedurer, herunder foretage en konkret risikovurdering af den konkrete</w:t>
        </w:r>
      </w:ins>
      <w:r w:rsidR="003D7245">
        <w:t xml:space="preserve"> forretningsforbindelse med </w:t>
      </w:r>
      <w:ins w:id="2530" w:author="Finanstilsynet" w:date="2020-06-12T13:18:00Z">
        <w:r w:rsidR="003D7245">
          <w:t xml:space="preserve">respondenten. </w:t>
        </w:r>
        <w:r w:rsidR="008A71C7">
          <w:t xml:space="preserve">Den konkrete risikovurdering kan medføre, at virksomheden/korrespondenten kommer frem til, at virksomheden/korrespondenten skal gennemføre skærpede kundekendskabsprocedurer på respondenten. </w:t>
        </w:r>
      </w:ins>
    </w:p>
    <w:p w14:paraId="02F23555" w14:textId="77777777" w:rsidR="00616F21" w:rsidRDefault="00616F21" w:rsidP="00616F21">
      <w:pPr>
        <w:rPr>
          <w:ins w:id="2531" w:author="Finanstilsynet" w:date="2020-06-12T13:18:00Z"/>
        </w:rPr>
      </w:pPr>
    </w:p>
    <w:p w14:paraId="20F4BAA6" w14:textId="43396D97" w:rsidR="00616F21" w:rsidRDefault="00580C8F" w:rsidP="00616F21">
      <w:pPr>
        <w:rPr>
          <w:ins w:id="2532" w:author="Finanstilsynet" w:date="2020-06-12T13:18:00Z"/>
        </w:rPr>
      </w:pPr>
      <w:ins w:id="2533" w:author="Finanstilsynet" w:date="2020-06-12T13:18:00Z">
        <w:r>
          <w:t xml:space="preserve">Korrespondenten vil i en sådan situation skulle </w:t>
        </w:r>
        <w:r w:rsidR="00616F21">
          <w:t xml:space="preserve">gennemføre almindelige kundekendskabsprocedurer efter </w:t>
        </w:r>
        <w:r w:rsidR="001D38C6">
          <w:t>hvidvasklovens</w:t>
        </w:r>
        <w:r w:rsidR="00616F21">
          <w:t xml:space="preserve"> § 11 og ev</w:t>
        </w:r>
        <w:r w:rsidR="00136123">
          <w:t>tuelt</w:t>
        </w:r>
        <w:r w:rsidR="00616F21">
          <w:t xml:space="preserve"> supplere</w:t>
        </w:r>
        <w:r w:rsidR="00DC43E6">
          <w:t xml:space="preserve"> </w:t>
        </w:r>
        <w:r w:rsidR="00136123">
          <w:t>med</w:t>
        </w:r>
        <w:r w:rsidR="00616F21">
          <w:t xml:space="preserve"> skærpede kundekendskabsprocedurer efter § 17</w:t>
        </w:r>
        <w:r w:rsidR="00D12F5A">
          <w:t xml:space="preserve"> på baggrund af risikovurderingen af respondenten. </w:t>
        </w:r>
      </w:ins>
    </w:p>
    <w:p w14:paraId="67A931B2" w14:textId="77777777" w:rsidR="00D12F5A" w:rsidRDefault="00D12F5A" w:rsidP="00D12F5A">
      <w:pPr>
        <w:rPr>
          <w:moveTo w:id="2534" w:author="Finanstilsynet" w:date="2020-06-12T13:18:00Z"/>
        </w:rPr>
      </w:pPr>
      <w:moveToRangeStart w:id="2535" w:author="Finanstilsynet" w:date="2020-06-12T13:18:00Z" w:name="move42860355"/>
    </w:p>
    <w:p w14:paraId="60E45DC4" w14:textId="77777777" w:rsidR="00D12F5A" w:rsidRPr="00D12F5A" w:rsidRDefault="00D12F5A" w:rsidP="00D12F5A">
      <w:pPr>
        <w:rPr>
          <w:moveTo w:id="2536" w:author="Finanstilsynet" w:date="2020-06-12T13:18:00Z"/>
        </w:rPr>
      </w:pPr>
      <w:moveTo w:id="2537" w:author="Finanstilsynet" w:date="2020-06-12T13:18:00Z">
        <w:r w:rsidRPr="00D12F5A">
          <w:t>Der er visse faktorer, der kan indikere en øget risiko, som korrespondenten skal være opmærksom på, bl.a. følgende:</w:t>
        </w:r>
      </w:moveTo>
    </w:p>
    <w:moveToRangeEnd w:id="2535"/>
    <w:p w14:paraId="33EE1BD2" w14:textId="0D2E1353" w:rsidR="00D12F5A" w:rsidRPr="00D12F5A" w:rsidRDefault="00D12F5A" w:rsidP="00D12F5A">
      <w:pPr>
        <w:ind w:left="567"/>
        <w:rPr>
          <w:ins w:id="2538" w:author="Finanstilsynet" w:date="2020-06-12T13:18:00Z"/>
        </w:rPr>
      </w:pPr>
      <w:ins w:id="2539" w:author="Finanstilsynet" w:date="2020-06-12T13:18:00Z">
        <w:r>
          <w:t>1)</w:t>
        </w:r>
        <w:r w:rsidRPr="00D12F5A">
          <w:t> </w:t>
        </w:r>
        <w:r w:rsidR="00926049">
          <w:t>H</w:t>
        </w:r>
        <w:r w:rsidRPr="00D12F5A">
          <w:t>vis kontoen kan benyttes af andre enheder i respondentbankens koncern, dvs. andre enheder, der ikke selv har været underlagt korrespondentbankens kundekendskabsprocedurer</w:t>
        </w:r>
        <w:r w:rsidR="00926049">
          <w:t>.</w:t>
        </w:r>
      </w:ins>
    </w:p>
    <w:p w14:paraId="50AE052E" w14:textId="3BA805FC" w:rsidR="00D12F5A" w:rsidRDefault="00D12F5A" w:rsidP="003A19DD">
      <w:pPr>
        <w:ind w:left="567"/>
        <w:rPr>
          <w:moveTo w:id="2540" w:author="Finanstilsynet" w:date="2020-06-12T13:18:00Z"/>
        </w:rPr>
      </w:pPr>
      <w:ins w:id="2541" w:author="Finanstilsynet" w:date="2020-06-12T13:18:00Z">
        <w:r w:rsidRPr="00D12F5A">
          <w:t>2) </w:t>
        </w:r>
        <w:r w:rsidR="00926049">
          <w:t>H</w:t>
        </w:r>
        <w:r w:rsidRPr="00D12F5A">
          <w:t>vis</w:t>
        </w:r>
      </w:ins>
      <w:moveToRangeStart w:id="2542" w:author="Finanstilsynet" w:date="2020-06-12T13:18:00Z" w:name="move42860356"/>
      <w:moveTo w:id="2543" w:author="Finanstilsynet" w:date="2020-06-12T13:18:00Z">
        <w:r w:rsidRPr="00D12F5A">
          <w:t xml:space="preserve"> kontoen kan bruges af andre banker eller kunder, der har et direkte forhold til respondenten, men som ikke har et direkte forhold til korrespondenten. I sådanne tilfælde vil det betyde, at korrespondenten leverer tjenesteydelser til andre banker end den respondent, der er indgået en korrespondentforbindelse med.</w:t>
        </w:r>
      </w:moveTo>
    </w:p>
    <w:p w14:paraId="3F0990E6" w14:textId="77777777" w:rsidR="00D12F5A" w:rsidRPr="00D12F5A" w:rsidRDefault="00D12F5A" w:rsidP="003A19DD">
      <w:pPr>
        <w:ind w:left="567"/>
        <w:rPr>
          <w:moveTo w:id="2544" w:author="Finanstilsynet" w:date="2020-06-12T13:18:00Z"/>
        </w:rPr>
      </w:pPr>
    </w:p>
    <w:p w14:paraId="6D08A390" w14:textId="77777777" w:rsidR="00D12F5A" w:rsidRPr="00D12F5A" w:rsidRDefault="00D12F5A" w:rsidP="00D12F5A">
      <w:pPr>
        <w:rPr>
          <w:moveTo w:id="2545" w:author="Finanstilsynet" w:date="2020-06-12T13:18:00Z"/>
        </w:rPr>
      </w:pPr>
      <w:moveTo w:id="2546" w:author="Finanstilsynet" w:date="2020-06-12T13:18:00Z">
        <w:r w:rsidRPr="00D12F5A">
          <w:t>Omvendt er der faktorer, der kan bidrage til at begrænse risikoen, bl.a.:</w:t>
        </w:r>
      </w:moveTo>
    </w:p>
    <w:moveToRangeEnd w:id="2542"/>
    <w:p w14:paraId="7F77CD9C" w14:textId="37FA5C2E" w:rsidR="00D12F5A" w:rsidRPr="00D12F5A" w:rsidRDefault="00D12F5A" w:rsidP="00D12F5A">
      <w:pPr>
        <w:ind w:left="567"/>
        <w:rPr>
          <w:ins w:id="2547" w:author="Finanstilsynet" w:date="2020-06-12T13:18:00Z"/>
        </w:rPr>
      </w:pPr>
      <w:ins w:id="2548" w:author="Finanstilsynet" w:date="2020-06-12T13:18:00Z">
        <w:r w:rsidRPr="00D12F5A">
          <w:t>1) </w:t>
        </w:r>
      </w:ins>
      <w:moveToRangeStart w:id="2549" w:author="Finanstilsynet" w:date="2020-06-12T13:18:00Z" w:name="move42860357"/>
      <w:moveTo w:id="2550" w:author="Finanstilsynet" w:date="2020-06-12T13:18:00Z">
        <w:r w:rsidRPr="00D12F5A">
          <w:t xml:space="preserve">Når virksomheder handler på egne vegne og derfor ikke håndterer transaktioner på vegne af deres kunder, f.eks. i forbindelse med valutatransaktioner mellem to banker, hvor bankerne er ejerne, og afviklingen af transaktionerne ikke involverer en tredjemand. Dvs. </w:t>
        </w:r>
      </w:moveTo>
      <w:moveToRangeEnd w:id="2549"/>
      <w:ins w:id="2551" w:author="Finanstilsynet" w:date="2020-06-12T13:18:00Z">
        <w:r w:rsidRPr="00D12F5A">
          <w:t xml:space="preserve">transaktionen sker </w:t>
        </w:r>
        <w:r w:rsidR="00926049">
          <w:t>for</w:t>
        </w:r>
        <w:r w:rsidRPr="00D12F5A">
          <w:t xml:space="preserve"> respondentbankens egen regning.</w:t>
        </w:r>
      </w:ins>
    </w:p>
    <w:p w14:paraId="3217D514" w14:textId="5393C388" w:rsidR="00D12F5A" w:rsidRPr="00D12F5A" w:rsidRDefault="00D12F5A" w:rsidP="00D12F5A">
      <w:pPr>
        <w:ind w:left="567"/>
        <w:rPr>
          <w:ins w:id="2552" w:author="Finanstilsynet" w:date="2020-06-12T13:18:00Z"/>
        </w:rPr>
      </w:pPr>
      <w:ins w:id="2553" w:author="Finanstilsynet" w:date="2020-06-12T13:18:00Z">
        <w:r w:rsidRPr="00D12F5A">
          <w:t xml:space="preserve">2) Når transaktionen vedrører salg, køb eller pantsætning af værdipapirer på regulerede markeder, f.eks. når </w:t>
        </w:r>
        <w:r w:rsidR="002126D4">
          <w:t xml:space="preserve">respondentbanken </w:t>
        </w:r>
        <w:r w:rsidRPr="00D12F5A">
          <w:t>optræder som eller bruger en depotbank med direkte adgang, normalt gennem en lokal deltager til et værdipapirafviklingssystem i EU eller i et tredjeland.</w:t>
        </w:r>
      </w:ins>
    </w:p>
    <w:p w14:paraId="57564066" w14:textId="77777777" w:rsidR="00D12F5A" w:rsidRDefault="00D12F5A" w:rsidP="00D12F5A">
      <w:pPr>
        <w:rPr>
          <w:ins w:id="2554" w:author="Finanstilsynet" w:date="2020-06-12T13:18:00Z"/>
        </w:rPr>
      </w:pPr>
    </w:p>
    <w:p w14:paraId="22F1649F" w14:textId="7888684E" w:rsidR="00D12F5A" w:rsidRPr="00D12F5A" w:rsidRDefault="00D12F5A" w:rsidP="00D12F5A">
      <w:pPr>
        <w:rPr>
          <w:ins w:id="2555" w:author="Finanstilsynet" w:date="2020-06-12T13:18:00Z"/>
        </w:rPr>
      </w:pPr>
      <w:ins w:id="2556" w:author="Finanstilsynet" w:date="2020-06-12T13:18:00Z">
        <w:r w:rsidRPr="00D12F5A">
          <w:t>Virksomheder, der indgår korrespondentforbindel</w:t>
        </w:r>
        <w:r w:rsidR="00580C8F">
          <w:t>ser, kan bl.a. søge vejledning om</w:t>
        </w:r>
        <w:r w:rsidRPr="00D12F5A">
          <w:t xml:space="preserve"> konkrete risikovurderinger og risikofaktorer i EBA’s retningslinjer for risikofaktorer.</w:t>
        </w:r>
      </w:ins>
    </w:p>
    <w:p w14:paraId="21ADD9E4" w14:textId="77777777" w:rsidR="00D12F5A" w:rsidRDefault="00D12F5A" w:rsidP="00D12F5A">
      <w:pPr>
        <w:rPr>
          <w:ins w:id="2557" w:author="Finanstilsynet" w:date="2020-06-12T13:18:00Z"/>
        </w:rPr>
      </w:pPr>
    </w:p>
    <w:p w14:paraId="258CC729" w14:textId="0F03A57E" w:rsidR="00D12F5A" w:rsidRDefault="00D12F5A" w:rsidP="00D12F5A">
      <w:pPr>
        <w:rPr>
          <w:ins w:id="2558" w:author="Finanstilsynet" w:date="2020-06-12T13:18:00Z"/>
        </w:rPr>
      </w:pPr>
      <w:ins w:id="2559" w:author="Finanstilsynet" w:date="2020-06-12T13:18:00Z">
        <w:r w:rsidRPr="00D12F5A">
          <w:t xml:space="preserve">Virksomheden skal kunne godtgøre over for den tilsynsmyndighed, der fører tilsyn med virksomhedens overholdelse af hvidvaskloven, at virksomheden har et tilstrækkeligt kendskab til respondenten i forhold til at </w:t>
        </w:r>
        <w:r w:rsidR="00657CD1">
          <w:t>begrænse</w:t>
        </w:r>
        <w:r w:rsidRPr="00D12F5A">
          <w:t xml:space="preserve"> risikoen for hvidvask og finansiering af terrorisme.</w:t>
        </w:r>
      </w:ins>
    </w:p>
    <w:p w14:paraId="03B40E19" w14:textId="42DF280F" w:rsidR="00DC43E6" w:rsidRDefault="00DC43E6" w:rsidP="00D12F5A">
      <w:pPr>
        <w:rPr>
          <w:ins w:id="2560" w:author="Finanstilsynet" w:date="2020-06-12T13:18:00Z"/>
        </w:rPr>
      </w:pPr>
    </w:p>
    <w:p w14:paraId="25155745" w14:textId="77777777" w:rsidR="00DC43E6" w:rsidRDefault="00DC43E6" w:rsidP="00DC43E6">
      <w:pPr>
        <w:rPr>
          <w:ins w:id="2561" w:author="Finanstilsynet" w:date="2020-06-12T13:18:00Z"/>
        </w:rPr>
      </w:pPr>
      <w:ins w:id="2562" w:author="Finanstilsynet" w:date="2020-06-12T13:18:00Z">
        <w:r>
          <w:t>Nedenstående figur illustrerer et eksempel, hvor en kunde hos et pengeinstitut (A) ønsker at sende penge til en kunde hos et andet pengeinstitut (B). A har imidlertid ikke et kontoforhold hos B. A kan derfor ikke sende penge på vegne af sin kunde direkte til en konto hos B. I nedenstående tilfælde er alle tre pengeinstitutter etableret indenfor EU/EØS.</w:t>
        </w:r>
      </w:ins>
    </w:p>
    <w:p w14:paraId="3EC1A851" w14:textId="77777777" w:rsidR="00DC43E6" w:rsidRDefault="00DC43E6" w:rsidP="00DC43E6">
      <w:pPr>
        <w:rPr>
          <w:ins w:id="2563" w:author="Finanstilsynet" w:date="2020-06-12T13:18:00Z"/>
        </w:rPr>
      </w:pPr>
      <w:ins w:id="2564" w:author="Finanstilsynet" w:date="2020-06-12T13:18:00Z">
        <w:r>
          <w:rPr>
            <w:noProof/>
            <w:lang w:eastAsia="da-DK"/>
          </w:rPr>
          <w:lastRenderedPageBreak/>
          <w:drawing>
            <wp:anchor distT="0" distB="0" distL="114300" distR="114300" simplePos="0" relativeHeight="251942912" behindDoc="0" locked="0" layoutInCell="1" allowOverlap="1" wp14:anchorId="23ACA51D" wp14:editId="31471F1B">
              <wp:simplePos x="0" y="0"/>
              <wp:positionH relativeFrom="column">
                <wp:posOffset>-62865</wp:posOffset>
              </wp:positionH>
              <wp:positionV relativeFrom="paragraph">
                <wp:posOffset>269240</wp:posOffset>
              </wp:positionV>
              <wp:extent cx="4105275" cy="2352675"/>
              <wp:effectExtent l="0" t="0" r="9525" b="9525"/>
              <wp:wrapTopAndBottom/>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105275" cy="2352675"/>
                      </a:xfrm>
                      <a:prstGeom prst="rect">
                        <a:avLst/>
                      </a:prstGeom>
                    </pic:spPr>
                  </pic:pic>
                </a:graphicData>
              </a:graphic>
            </wp:anchor>
          </w:drawing>
        </w:r>
      </w:ins>
    </w:p>
    <w:p w14:paraId="2662F262" w14:textId="77777777" w:rsidR="00DC43E6" w:rsidRDefault="00DC43E6" w:rsidP="00DC43E6">
      <w:pPr>
        <w:rPr>
          <w:ins w:id="2565" w:author="Finanstilsynet" w:date="2020-06-12T13:18:00Z"/>
        </w:rPr>
      </w:pPr>
    </w:p>
    <w:p w14:paraId="3CF973F7" w14:textId="54E6B48B" w:rsidR="00DC43E6" w:rsidRDefault="00DC43E6" w:rsidP="00DC43E6">
      <w:pPr>
        <w:rPr>
          <w:ins w:id="2566" w:author="Finanstilsynet" w:date="2020-06-12T13:18:00Z"/>
        </w:rPr>
      </w:pPr>
      <w:ins w:id="2567" w:author="Finanstilsynet" w:date="2020-06-12T13:18:00Z">
        <w:r w:rsidRPr="00684A41">
          <w:t>Pengeinstitut A bruger sin k</w:t>
        </w:r>
        <w:r>
          <w:t>orrespondentforbindelse pen</w:t>
        </w:r>
        <w:r w:rsidRPr="00684A41">
          <w:t>geinstitut C</w:t>
        </w:r>
        <w:r w:rsidR="0030313D">
          <w:t xml:space="preserve"> (kaldet ”intermediary bank”)</w:t>
        </w:r>
        <w:r w:rsidRPr="00684A41">
          <w:t>, som har en korrespondentforbindelse med pengeinstitut B. A kan dermed nøjes med at sende en (SWIFT) meddelelse til B om, at der er et beløb på vej til kunden hos B</w:t>
        </w:r>
        <w:r w:rsidR="008D1D1C">
          <w:t>, illustreret ved den stiplede linjen i figuren</w:t>
        </w:r>
        <w:r w:rsidRPr="00684A41">
          <w:t>.</w:t>
        </w:r>
        <w:r>
          <w:t xml:space="preserve"> </w:t>
        </w:r>
      </w:ins>
    </w:p>
    <w:p w14:paraId="48E2A6D1" w14:textId="77777777" w:rsidR="00DC43E6" w:rsidRDefault="00DC43E6" w:rsidP="00DC43E6">
      <w:pPr>
        <w:rPr>
          <w:ins w:id="2568" w:author="Finanstilsynet" w:date="2020-06-12T13:18:00Z"/>
        </w:rPr>
      </w:pPr>
    </w:p>
    <w:p w14:paraId="24C146BD" w14:textId="02694112" w:rsidR="00D12F5A" w:rsidRDefault="00DC43E6" w:rsidP="00616F21">
      <w:pPr>
        <w:rPr>
          <w:ins w:id="2569" w:author="Finanstilsynet" w:date="2020-06-12T13:18:00Z"/>
        </w:rPr>
      </w:pPr>
      <w:ins w:id="2570" w:author="Finanstilsynet" w:date="2020-06-12T13:18:00Z">
        <w:r>
          <w:t xml:space="preserve">I dette eksempel er C korrespondenten og A respondenten i transaktionen mellem A og C, ligesom B er korrespondent i transaktionen mellem C og B. C skal dermed gennemføre kundekendskabsprocedurer på A, mens B skal gennemføre kundekendskabsprocedurer </w:t>
        </w:r>
        <w:r w:rsidR="001A2520">
          <w:t>på</w:t>
        </w:r>
        <w:r>
          <w:t xml:space="preserve"> C. </w:t>
        </w:r>
        <w:r w:rsidRPr="00236915">
          <w:t xml:space="preserve">Der er ingen korrespondentforbindelse eller kundeforhold mellem A og B, hvorfor A ikke i dette scenarie skal </w:t>
        </w:r>
        <w:r w:rsidR="00A56CC1">
          <w:t>gennemføre</w:t>
        </w:r>
        <w:r w:rsidRPr="00236915">
          <w:t xml:space="preserve"> kundekendskabsprocedure</w:t>
        </w:r>
        <w:r>
          <w:t>r</w:t>
        </w:r>
        <w:r w:rsidR="00412C4F">
          <w:t xml:space="preserve"> på</w:t>
        </w:r>
        <w:r w:rsidRPr="00236915">
          <w:t xml:space="preserve"> B. </w:t>
        </w:r>
      </w:ins>
    </w:p>
    <w:p w14:paraId="25C38825" w14:textId="77777777" w:rsidR="00616F21" w:rsidRDefault="00616F21" w:rsidP="00616F21">
      <w:pPr>
        <w:rPr>
          <w:ins w:id="2571" w:author="Finanstilsynet" w:date="2020-06-12T13:18:00Z"/>
        </w:rPr>
      </w:pPr>
    </w:p>
    <w:p w14:paraId="594AB1DB" w14:textId="77777777" w:rsidR="00616F21" w:rsidRPr="00BF39D8" w:rsidRDefault="001D38C6" w:rsidP="00A6165D">
      <w:pPr>
        <w:pStyle w:val="Overskrift2"/>
        <w:spacing w:line="280" w:lineRule="atLeast"/>
        <w:rPr>
          <w:ins w:id="2572" w:author="Finanstilsynet" w:date="2020-06-12T13:18:00Z"/>
          <w:rFonts w:asciiTheme="majorHAnsi" w:hAnsiTheme="majorHAnsi"/>
          <w:b w:val="0"/>
          <w:bCs w:val="0"/>
          <w:color w:val="4C0000" w:themeColor="accent1" w:themeShade="7F"/>
          <w:sz w:val="24"/>
          <w:szCs w:val="24"/>
        </w:rPr>
      </w:pPr>
      <w:bookmarkStart w:id="2573" w:name="_Toc42859705"/>
      <w:ins w:id="2574" w:author="Finanstilsynet" w:date="2020-06-12T13:18:00Z">
        <w:r w:rsidRPr="00BF39D8">
          <w:rPr>
            <w:rFonts w:asciiTheme="majorHAnsi" w:hAnsiTheme="majorHAnsi"/>
            <w:b w:val="0"/>
            <w:bCs w:val="0"/>
            <w:color w:val="4C0000" w:themeColor="accent1" w:themeShade="7F"/>
            <w:sz w:val="24"/>
            <w:szCs w:val="24"/>
          </w:rPr>
          <w:t xml:space="preserve">12.2.2. </w:t>
        </w:r>
        <w:r w:rsidR="00616F21" w:rsidRPr="00BF39D8">
          <w:rPr>
            <w:rFonts w:asciiTheme="majorHAnsi" w:hAnsiTheme="majorHAnsi"/>
            <w:b w:val="0"/>
            <w:bCs w:val="0"/>
            <w:color w:val="4C0000" w:themeColor="accent1" w:themeShade="7F"/>
            <w:sz w:val="24"/>
            <w:szCs w:val="24"/>
          </w:rPr>
          <w:t>Korrespondentforbindelse udenfor EU/EØS</w:t>
        </w:r>
        <w:bookmarkEnd w:id="2573"/>
      </w:ins>
    </w:p>
    <w:p w14:paraId="2196042A" w14:textId="1A658FB4" w:rsidR="00C207A6" w:rsidRDefault="007C7E3B" w:rsidP="00B879D7">
      <w:pPr>
        <w:rPr>
          <w:ins w:id="2575" w:author="Finanstilsynet" w:date="2020-06-12T13:18:00Z"/>
        </w:rPr>
      </w:pPr>
      <w:ins w:id="2576" w:author="Finanstilsynet" w:date="2020-06-12T13:18:00Z">
        <w:r>
          <w:t>I de tilfælde, hvor en</w:t>
        </w:r>
        <w:r w:rsidR="00C207A6">
          <w:t xml:space="preserve"> virksomhed/korrespondent etablerer en korrespondentforbindelse med en respondent udenfor EU/EØS, som Unionen ikke har indgået aftale med på det finansielle område, der involverer gennemførelse af betalinger, skal korrespondenten, i tillæg til de almindelige kundekendskabsprocedurer</w:t>
        </w:r>
        <w:r w:rsidR="00845F74">
          <w:t>,</w:t>
        </w:r>
        <w:r w:rsidR="00C207A6">
          <w:t xml:space="preserve"> altid gennemføre skærpede kundekendskabsprocedurer på respondenten i henhold til de krav, der følger af hvidvasklovens § 19</w:t>
        </w:r>
        <w:r w:rsidR="00236915">
          <w:t>.</w:t>
        </w:r>
      </w:ins>
    </w:p>
    <w:p w14:paraId="132A7E6D" w14:textId="77777777" w:rsidR="001D38C6" w:rsidRDefault="001D38C6" w:rsidP="001D38C6">
      <w:pPr>
        <w:rPr>
          <w:ins w:id="2577" w:author="Finanstilsynet" w:date="2020-06-12T13:18:00Z"/>
        </w:rPr>
      </w:pPr>
    </w:p>
    <w:p w14:paraId="6040D3CB" w14:textId="03DDB5E5" w:rsidR="00FE40FE" w:rsidRDefault="001D38C6" w:rsidP="00A6165D">
      <w:pPr>
        <w:rPr>
          <w:ins w:id="2578" w:author="Finanstilsynet" w:date="2020-06-12T13:18:00Z"/>
        </w:rPr>
      </w:pPr>
      <w:ins w:id="2579" w:author="Finanstilsynet" w:date="2020-06-12T13:18:00Z">
        <w:r w:rsidRPr="001D38C6">
          <w:t xml:space="preserve">Korrespondenten skal derfor </w:t>
        </w:r>
        <w:r>
          <w:t xml:space="preserve">udføre almindelige kundekendskabsprocedurer efter hvidvasklovens </w:t>
        </w:r>
        <w:r w:rsidR="00236915">
          <w:t>§ 11 samt</w:t>
        </w:r>
        <w:r>
          <w:t xml:space="preserve"> skærpede kundekendskabsprocedurer efter § 19. </w:t>
        </w:r>
      </w:ins>
    </w:p>
    <w:p w14:paraId="6B97D0E7" w14:textId="1F2CBC48" w:rsidR="00A56CC1" w:rsidRDefault="00A56CC1" w:rsidP="00A6165D">
      <w:pPr>
        <w:rPr>
          <w:ins w:id="2580" w:author="Finanstilsynet" w:date="2020-06-12T13:18:00Z"/>
        </w:rPr>
      </w:pPr>
    </w:p>
    <w:p w14:paraId="123FDD1E" w14:textId="508E7B55" w:rsidR="00A56CC1" w:rsidRPr="00A6165D" w:rsidRDefault="00A56CC1" w:rsidP="00A6165D">
      <w:pPr>
        <w:rPr>
          <w:ins w:id="2581" w:author="Finanstilsynet" w:date="2020-06-12T13:18:00Z"/>
        </w:rPr>
      </w:pPr>
      <w:ins w:id="2582" w:author="Finanstilsynet" w:date="2020-06-12T13:18:00Z">
        <w:r>
          <w:t>Der henvises til sidst i afsnittet vedrørende en nærmere gennemgang af hvidvasklovens § 19.</w:t>
        </w:r>
      </w:ins>
    </w:p>
    <w:p w14:paraId="3209F56E" w14:textId="77777777" w:rsidR="00616F21" w:rsidRPr="00A6165D" w:rsidRDefault="00616F21" w:rsidP="00A6165D">
      <w:pPr>
        <w:rPr>
          <w:ins w:id="2583" w:author="Finanstilsynet" w:date="2020-06-12T13:18:00Z"/>
        </w:rPr>
      </w:pPr>
    </w:p>
    <w:p w14:paraId="431938E7" w14:textId="0F7BDDE8" w:rsidR="00236915" w:rsidRPr="00236915" w:rsidRDefault="00047461" w:rsidP="00236915">
      <w:pPr>
        <w:rPr>
          <w:ins w:id="2584" w:author="Finanstilsynet" w:date="2020-06-12T13:18:00Z"/>
        </w:rPr>
      </w:pPr>
      <w:ins w:id="2585" w:author="Finanstilsynet" w:date="2020-06-12T13:18:00Z">
        <w:r>
          <w:t>E</w:t>
        </w:r>
        <w:r w:rsidR="00236915" w:rsidRPr="00236915">
          <w:t>n korrespondentforbindelse falder inden for hvidvasklovens § 19</w:t>
        </w:r>
        <w:r w:rsidR="00782D48">
          <w:t>,</w:t>
        </w:r>
        <w:r w:rsidR="00236915" w:rsidRPr="00236915">
          <w:t xml:space="preserve"> </w:t>
        </w:r>
        <w:r>
          <w:t>når</w:t>
        </w:r>
        <w:r w:rsidR="00236915" w:rsidRPr="00236915">
          <w:t xml:space="preserve"> der</w:t>
        </w:r>
        <w:r>
          <w:t xml:space="preserve"> er</w:t>
        </w:r>
        <w:r w:rsidR="00236915" w:rsidRPr="00236915">
          <w:t xml:space="preserve"> tale om 1) en grænseoverskridende forbindelse med et respondentinstitut udenfor EU/EØS, som EU ikke har indgået aftale med på det finansielle område, og 2) en forbindelse, der involverer gennemførelse af betalinger. </w:t>
        </w:r>
      </w:ins>
    </w:p>
    <w:p w14:paraId="39A8DBBF" w14:textId="77777777" w:rsidR="00236915" w:rsidRDefault="00236915" w:rsidP="00236915">
      <w:pPr>
        <w:rPr>
          <w:ins w:id="2586" w:author="Finanstilsynet" w:date="2020-06-12T13:18:00Z"/>
        </w:rPr>
      </w:pPr>
      <w:ins w:id="2587" w:author="Finanstilsynet" w:date="2020-06-12T13:18:00Z">
        <w:r w:rsidRPr="00236915">
          <w:t>Gennemførelse af betalinger indebærer overførsel af midler for respondentens kunder til korrespondenten.</w:t>
        </w:r>
        <w:r w:rsidRPr="00236915" w:rsidDel="008321D7">
          <w:t xml:space="preserve"> </w:t>
        </w:r>
      </w:ins>
    </w:p>
    <w:p w14:paraId="1E030275" w14:textId="77777777" w:rsidR="00236915" w:rsidRPr="00236915" w:rsidRDefault="00236915" w:rsidP="00236915">
      <w:pPr>
        <w:rPr>
          <w:ins w:id="2588" w:author="Finanstilsynet" w:date="2020-06-12T13:18:00Z"/>
        </w:rPr>
      </w:pPr>
    </w:p>
    <w:p w14:paraId="748214B3" w14:textId="0FD71172" w:rsidR="00236915" w:rsidRDefault="00236915" w:rsidP="00236915">
      <w:pPr>
        <w:rPr>
          <w:ins w:id="2589" w:author="Finanstilsynet" w:date="2020-06-12T13:18:00Z"/>
        </w:rPr>
      </w:pPr>
      <w:ins w:id="2590" w:author="Finanstilsynet" w:date="2020-06-12T13:18:00Z">
        <w:r w:rsidRPr="00236915">
          <w:t>Betalinger skal forstås som kommercielle betalinger for detailkunder, erhvervskunder og</w:t>
        </w:r>
        <w:r w:rsidR="008D1D1C">
          <w:t>/eller</w:t>
        </w:r>
        <w:r w:rsidRPr="00236915">
          <w:t xml:space="preserve"> finansielle institutioner. Værdipapirhandel og udveksling af sikkerheder er således ikke omfattet af bestemmelsens anvendelsesområde. </w:t>
        </w:r>
      </w:ins>
    </w:p>
    <w:p w14:paraId="3D60FAD5" w14:textId="77777777" w:rsidR="00236915" w:rsidRPr="00236915" w:rsidRDefault="00236915" w:rsidP="00236915">
      <w:pPr>
        <w:rPr>
          <w:ins w:id="2591" w:author="Finanstilsynet" w:date="2020-06-12T13:18:00Z"/>
        </w:rPr>
      </w:pPr>
    </w:p>
    <w:p w14:paraId="4C83951F" w14:textId="1DFCBF43" w:rsidR="00236915" w:rsidRDefault="00236915" w:rsidP="00236915">
      <w:pPr>
        <w:rPr>
          <w:ins w:id="2592" w:author="Finanstilsynet" w:date="2020-06-12T13:18:00Z"/>
        </w:rPr>
      </w:pPr>
      <w:ins w:id="2593" w:author="Finanstilsynet" w:date="2020-06-12T13:18:00Z">
        <w:r w:rsidRPr="00236915">
          <w:lastRenderedPageBreak/>
          <w:t>En række finansielle ydelser vil således falde uden for anvendelsesområdet af hvidvasklovens § 19</w:t>
        </w:r>
        <w:r w:rsidR="00E146C4">
          <w:t>. D</w:t>
        </w:r>
        <w:r w:rsidRPr="00236915">
          <w:t>et kan eksempelvis være værdipapirhandel og/eller bekræftelse eller advisering af remburs eller garantier.</w:t>
        </w:r>
      </w:ins>
    </w:p>
    <w:p w14:paraId="6EFC94A2" w14:textId="77777777" w:rsidR="00E146C4" w:rsidRPr="00236915" w:rsidRDefault="00E146C4" w:rsidP="00236915">
      <w:pPr>
        <w:rPr>
          <w:ins w:id="2594" w:author="Finanstilsynet" w:date="2020-06-12T13:18:00Z"/>
        </w:rPr>
      </w:pPr>
    </w:p>
    <w:p w14:paraId="6ADF0AE7" w14:textId="71EAE7B3" w:rsidR="00236915" w:rsidRDefault="00236915" w:rsidP="00236915">
      <w:pPr>
        <w:rPr>
          <w:ins w:id="2595" w:author="Finanstilsynet" w:date="2020-06-12T13:18:00Z"/>
        </w:rPr>
      </w:pPr>
      <w:ins w:id="2596" w:author="Finanstilsynet" w:date="2020-06-12T13:18:00Z">
        <w:r w:rsidRPr="00236915">
          <w:t>Hvis korrespondentforbindelsen mellem korrespondenten og respondenten udenfor EU/EØS ikke angår gennemførelse af be</w:t>
        </w:r>
        <w:r w:rsidR="008A4C0D">
          <w:t>talinger, finder kravene</w:t>
        </w:r>
        <w:r w:rsidRPr="00236915">
          <w:t xml:space="preserve"> i </w:t>
        </w:r>
        <w:r w:rsidR="00E04154">
          <w:t xml:space="preserve">hvidvasklovens </w:t>
        </w:r>
        <w:r w:rsidRPr="00236915">
          <w:t>§ 19 ikke anvendelse</w:t>
        </w:r>
        <w:r w:rsidR="00E146C4">
          <w:t>.</w:t>
        </w:r>
        <w:r w:rsidRPr="00236915">
          <w:t xml:space="preserve"> </w:t>
        </w:r>
        <w:r w:rsidR="00E146C4">
          <w:t>K</w:t>
        </w:r>
        <w:r w:rsidRPr="00236915">
          <w:t>orrespondenten skal</w:t>
        </w:r>
        <w:r w:rsidR="00E146C4">
          <w:t xml:space="preserve"> dog</w:t>
        </w:r>
        <w:r w:rsidR="008A4C0D">
          <w:t xml:space="preserve"> fortsat opfylde kravene</w:t>
        </w:r>
        <w:r w:rsidR="00777421">
          <w:t xml:space="preserve"> i hvidvasklovens §</w:t>
        </w:r>
        <w:r w:rsidRPr="00236915">
          <w:t xml:space="preserve"> 11 og </w:t>
        </w:r>
        <w:r w:rsidR="00777421">
          <w:t xml:space="preserve">eventuelt § </w:t>
        </w:r>
        <w:r w:rsidRPr="00236915">
          <w:t xml:space="preserve">17 overfor respondenten.  </w:t>
        </w:r>
      </w:ins>
    </w:p>
    <w:p w14:paraId="09B22A18" w14:textId="77777777" w:rsidR="00236915" w:rsidRPr="00236915" w:rsidRDefault="00236915" w:rsidP="00236915">
      <w:pPr>
        <w:rPr>
          <w:ins w:id="2597" w:author="Finanstilsynet" w:date="2020-06-12T13:18:00Z"/>
        </w:rPr>
      </w:pPr>
    </w:p>
    <w:p w14:paraId="13059D09" w14:textId="0014574B" w:rsidR="00236915" w:rsidRDefault="00114993" w:rsidP="00236915">
      <w:pPr>
        <w:rPr>
          <w:ins w:id="2598" w:author="Finanstilsynet" w:date="2020-06-12T13:18:00Z"/>
        </w:rPr>
      </w:pPr>
      <w:ins w:id="2599" w:author="Finanstilsynet" w:date="2020-06-12T13:18:00Z">
        <w:r>
          <w:rPr>
            <w:noProof/>
            <w:lang w:eastAsia="da-DK"/>
          </w:rPr>
          <w:drawing>
            <wp:anchor distT="0" distB="0" distL="114300" distR="114300" simplePos="0" relativeHeight="251934720" behindDoc="0" locked="0" layoutInCell="1" allowOverlap="1" wp14:anchorId="0535F6EB" wp14:editId="024E5789">
              <wp:simplePos x="0" y="0"/>
              <wp:positionH relativeFrom="column">
                <wp:posOffset>3810</wp:posOffset>
              </wp:positionH>
              <wp:positionV relativeFrom="paragraph">
                <wp:posOffset>512031</wp:posOffset>
              </wp:positionV>
              <wp:extent cx="5076825" cy="1638300"/>
              <wp:effectExtent l="0" t="0" r="9525" b="0"/>
              <wp:wrapTopAndBottom/>
              <wp:docPr id="94" name="Billed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076825" cy="1638300"/>
                      </a:xfrm>
                      <a:prstGeom prst="rect">
                        <a:avLst/>
                      </a:prstGeom>
                    </pic:spPr>
                  </pic:pic>
                </a:graphicData>
              </a:graphic>
            </wp:anchor>
          </w:drawing>
        </w:r>
        <w:r w:rsidR="00236915" w:rsidRPr="00236915">
          <w:t>Nedenstående fig</w:t>
        </w:r>
        <w:r w:rsidR="008A4C0D">
          <w:t>ur illustrerer den situation, hvor</w:t>
        </w:r>
        <w:r w:rsidR="00236915" w:rsidRPr="00236915">
          <w:t xml:space="preserve"> en kunde hos et pengeinstitut (A) udenfor EU/EØS ønsker at sende penge til en kunde i et pengeinstitut (C) indenfor EU/EØS. </w:t>
        </w:r>
      </w:ins>
    </w:p>
    <w:p w14:paraId="59660C3A" w14:textId="77777777" w:rsidR="00236915" w:rsidRPr="00236915" w:rsidRDefault="00236915" w:rsidP="00236915">
      <w:pPr>
        <w:rPr>
          <w:ins w:id="2600" w:author="Finanstilsynet" w:date="2020-06-12T13:18:00Z"/>
        </w:rPr>
      </w:pPr>
    </w:p>
    <w:p w14:paraId="3AF0027C" w14:textId="5EBE8EEC" w:rsidR="00236915" w:rsidRDefault="00236915" w:rsidP="00236915">
      <w:pPr>
        <w:rPr>
          <w:ins w:id="2601" w:author="Finanstilsynet" w:date="2020-06-12T13:18:00Z"/>
        </w:rPr>
      </w:pPr>
      <w:ins w:id="2602" w:author="Finanstilsynet" w:date="2020-06-12T13:18:00Z">
        <w:r w:rsidRPr="00236915">
          <w:t>Pengeinstitut A har ikke en konto hos pengeinstitut C, hvorfor pengeinstitut A anvender pengeinstitut B som mellemled</w:t>
        </w:r>
        <w:r w:rsidR="008D1D1C">
          <w:t xml:space="preserve"> (kaldet ”intermediary bank”)</w:t>
        </w:r>
        <w:r w:rsidRPr="00236915">
          <w:t xml:space="preserve"> til at sende betalingen. Pengeinstitut B er beliggende i</w:t>
        </w:r>
        <w:r w:rsidR="00777421">
          <w:t>nden for</w:t>
        </w:r>
        <w:r w:rsidRPr="00236915">
          <w:t xml:space="preserve"> EU/EØS. A har en konto hos B, og B har en konto hos C.</w:t>
        </w:r>
      </w:ins>
    </w:p>
    <w:p w14:paraId="249C1ABA" w14:textId="77777777" w:rsidR="00236915" w:rsidRPr="00236915" w:rsidRDefault="00236915" w:rsidP="00236915">
      <w:pPr>
        <w:rPr>
          <w:ins w:id="2603" w:author="Finanstilsynet" w:date="2020-06-12T13:18:00Z"/>
        </w:rPr>
      </w:pPr>
    </w:p>
    <w:p w14:paraId="13BA1695" w14:textId="77777777" w:rsidR="00236915" w:rsidRPr="00236915" w:rsidRDefault="00236915" w:rsidP="00236915">
      <w:pPr>
        <w:rPr>
          <w:ins w:id="2604" w:author="Finanstilsynet" w:date="2020-06-12T13:18:00Z"/>
        </w:rPr>
      </w:pPr>
      <w:ins w:id="2605" w:author="Finanstilsynet" w:date="2020-06-12T13:18:00Z">
        <w:r w:rsidRPr="00236915">
          <w:t xml:space="preserve">I dette scenarie skal: </w:t>
        </w:r>
      </w:ins>
    </w:p>
    <w:p w14:paraId="650110C4" w14:textId="2A359BB4" w:rsidR="00236915" w:rsidRPr="00236915" w:rsidRDefault="00236915" w:rsidP="00236915">
      <w:pPr>
        <w:ind w:left="567"/>
        <w:rPr>
          <w:ins w:id="2606" w:author="Finanstilsynet" w:date="2020-06-12T13:18:00Z"/>
        </w:rPr>
      </w:pPr>
      <w:ins w:id="2607" w:author="Finanstilsynet" w:date="2020-06-12T13:18:00Z">
        <w:r w:rsidRPr="00236915">
          <w:t>C foretage kundekendskabsprocedurer efter § 11 og ev</w:t>
        </w:r>
        <w:r w:rsidR="00E146C4">
          <w:t>entuelt</w:t>
        </w:r>
        <w:r w:rsidRPr="00236915">
          <w:t xml:space="preserve"> § 17, </w:t>
        </w:r>
        <w:r w:rsidR="00777421">
          <w:t>ud fra en</w:t>
        </w:r>
        <w:r w:rsidRPr="00236915">
          <w:t xml:space="preserve"> risikovurdering, på B. </w:t>
        </w:r>
      </w:ins>
    </w:p>
    <w:p w14:paraId="74ED29B5" w14:textId="65A30B60" w:rsidR="00236915" w:rsidRPr="00236915" w:rsidRDefault="00236915" w:rsidP="00236915">
      <w:pPr>
        <w:tabs>
          <w:tab w:val="left" w:pos="567"/>
        </w:tabs>
        <w:ind w:left="567"/>
        <w:rPr>
          <w:ins w:id="2608" w:author="Finanstilsynet" w:date="2020-06-12T13:18:00Z"/>
        </w:rPr>
      </w:pPr>
      <w:ins w:id="2609" w:author="Finanstilsynet" w:date="2020-06-12T13:18:00Z">
        <w:r w:rsidRPr="00236915">
          <w:t>B</w:t>
        </w:r>
        <w:r w:rsidR="00A56CC1">
          <w:t xml:space="preserve"> </w:t>
        </w:r>
        <w:r w:rsidR="008A4C0D">
          <w:t xml:space="preserve">i forhold til A </w:t>
        </w:r>
        <w:r w:rsidRPr="00236915">
          <w:t>foretage kundekendskab</w:t>
        </w:r>
        <w:r w:rsidR="00293F69">
          <w:t>sprocedurer efter § 11, ud fra en</w:t>
        </w:r>
        <w:r w:rsidRPr="00236915">
          <w:t xml:space="preserve"> risikovurdering, og kundekendskabsprocedure</w:t>
        </w:r>
        <w:r w:rsidR="008A4C0D">
          <w:t xml:space="preserve"> efter § 19</w:t>
        </w:r>
        <w:r w:rsidRPr="00236915">
          <w:t xml:space="preserve">, idet A er </w:t>
        </w:r>
        <w:r w:rsidR="00684A41">
          <w:t xml:space="preserve">beliggende </w:t>
        </w:r>
        <w:r w:rsidRPr="00236915">
          <w:t xml:space="preserve">udenfor EU/EØS. </w:t>
        </w:r>
      </w:ins>
    </w:p>
    <w:p w14:paraId="49660448" w14:textId="77777777" w:rsidR="00236915" w:rsidRDefault="00236915" w:rsidP="00236915">
      <w:pPr>
        <w:rPr>
          <w:ins w:id="2610" w:author="Finanstilsynet" w:date="2020-06-12T13:18:00Z"/>
        </w:rPr>
      </w:pPr>
    </w:p>
    <w:p w14:paraId="69BF1DFD" w14:textId="3AF84A8D" w:rsidR="00114993" w:rsidRDefault="00236915" w:rsidP="00114993">
      <w:pPr>
        <w:rPr>
          <w:ins w:id="2611" w:author="Finanstilsynet" w:date="2020-06-12T13:18:00Z"/>
        </w:rPr>
      </w:pPr>
      <w:ins w:id="2612" w:author="Finanstilsynet" w:date="2020-06-12T13:18:00Z">
        <w:r w:rsidRPr="00236915">
          <w:t>Forpligtelserne til at foretage kundekendskabsproc</w:t>
        </w:r>
        <w:r w:rsidR="008A4C0D">
          <w:t>edurer gælder alene inter-parte</w:t>
        </w:r>
        <w:r w:rsidRPr="00236915">
          <w:t>s. Der skal alene foretages kendskabsprocedure på den direkte modpart, hvorfor pengeinstitut C i dette scenarie ikke skal foretage kundekendskabsprocedurer på penge</w:t>
        </w:r>
        <w:r w:rsidR="00293F69">
          <w:t>institut A, idet A ikke er respondent</w:t>
        </w:r>
        <w:r w:rsidRPr="00236915">
          <w:t xml:space="preserve"> hos C. A sender alene en meddelelse til C</w:t>
        </w:r>
        <w:r w:rsidR="008D1D1C">
          <w:t>, der er illustreret ved den stiplede linje.</w:t>
        </w:r>
        <w:r w:rsidRPr="00236915">
          <w:t xml:space="preserve"> </w:t>
        </w:r>
      </w:ins>
    </w:p>
    <w:p w14:paraId="49D7BE57" w14:textId="77777777" w:rsidR="00A47658" w:rsidRDefault="00A47658" w:rsidP="00236915">
      <w:pPr>
        <w:rPr>
          <w:ins w:id="2613" w:author="Finanstilsynet" w:date="2020-06-12T13:18:00Z"/>
        </w:rPr>
      </w:pPr>
    </w:p>
    <w:p w14:paraId="74ADFBCD" w14:textId="625BD318" w:rsidR="00236915" w:rsidRPr="00236915" w:rsidRDefault="00747077" w:rsidP="00236915">
      <w:pPr>
        <w:rPr>
          <w:ins w:id="2614" w:author="Finanstilsynet" w:date="2020-06-12T13:18:00Z"/>
        </w:rPr>
      </w:pPr>
      <w:ins w:id="2615" w:author="Finanstilsynet" w:date="2020-06-12T13:18:00Z">
        <w:r>
          <w:rPr>
            <w:noProof/>
            <w:lang w:eastAsia="da-DK"/>
          </w:rPr>
          <w:lastRenderedPageBreak/>
          <w:drawing>
            <wp:anchor distT="0" distB="0" distL="114300" distR="114300" simplePos="0" relativeHeight="251940864" behindDoc="0" locked="0" layoutInCell="1" allowOverlap="1" wp14:anchorId="1280E529" wp14:editId="7BC0ECA9">
              <wp:simplePos x="0" y="0"/>
              <wp:positionH relativeFrom="column">
                <wp:posOffset>2540</wp:posOffset>
              </wp:positionH>
              <wp:positionV relativeFrom="paragraph">
                <wp:posOffset>300990</wp:posOffset>
              </wp:positionV>
              <wp:extent cx="3657600" cy="2295525"/>
              <wp:effectExtent l="0" t="0" r="0" b="9525"/>
              <wp:wrapTopAndBottom/>
              <wp:docPr id="95" name="Billed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657600" cy="2295525"/>
                      </a:xfrm>
                      <a:prstGeom prst="rect">
                        <a:avLst/>
                      </a:prstGeom>
                    </pic:spPr>
                  </pic:pic>
                </a:graphicData>
              </a:graphic>
            </wp:anchor>
          </w:drawing>
        </w:r>
        <w:r w:rsidR="00236915" w:rsidRPr="00236915">
          <w:t xml:space="preserve">Nedenstående figur illustrerer betalinger gennem flere mellemled (kaldet ”intermediary banks”). </w:t>
        </w:r>
      </w:ins>
    </w:p>
    <w:p w14:paraId="78817B43" w14:textId="2BC7444D" w:rsidR="00747077" w:rsidRDefault="00E04154" w:rsidP="00236915">
      <w:pPr>
        <w:rPr>
          <w:ins w:id="2616" w:author="Finanstilsynet" w:date="2020-06-12T13:18:00Z"/>
        </w:rPr>
      </w:pPr>
      <w:ins w:id="2617" w:author="Finanstilsynet" w:date="2020-06-12T13:18:00Z">
        <w:r>
          <w:t>Pengeinstitut A og B er beliggende indenfor EU</w:t>
        </w:r>
        <w:r w:rsidR="00A56CC1">
          <w:t>/EØS</w:t>
        </w:r>
        <w:r>
          <w:t xml:space="preserve">, mens pengeinstitut C og D er beliggende udenfor EU/EØS. </w:t>
        </w:r>
      </w:ins>
    </w:p>
    <w:p w14:paraId="6A27710A" w14:textId="77777777" w:rsidR="008D1D1C" w:rsidRDefault="008D1D1C" w:rsidP="00236915">
      <w:pPr>
        <w:rPr>
          <w:ins w:id="2618" w:author="Finanstilsynet" w:date="2020-06-12T13:18:00Z"/>
        </w:rPr>
      </w:pPr>
    </w:p>
    <w:p w14:paraId="472B58AB" w14:textId="1B133D19" w:rsidR="00236915" w:rsidRDefault="00236915" w:rsidP="00236915">
      <w:pPr>
        <w:rPr>
          <w:ins w:id="2619" w:author="Finanstilsynet" w:date="2020-06-12T13:18:00Z"/>
        </w:rPr>
      </w:pPr>
      <w:ins w:id="2620" w:author="Finanstilsynet" w:date="2020-06-12T13:18:00Z">
        <w:r w:rsidRPr="00236915">
          <w:t>Midlerne sendes fra pengeinstitut A via først pengeinstitut C til pengeinstitut D</w:t>
        </w:r>
        <w:r w:rsidR="00024228">
          <w:t xml:space="preserve"> og dernæst</w:t>
        </w:r>
        <w:r w:rsidRPr="00236915">
          <w:t xml:space="preserve"> til pengeinstitut B. Pengeinstitut A sender en SWIFT-meddelelse til pengeinstitut B</w:t>
        </w:r>
        <w:r w:rsidR="00024228">
          <w:t>, der er illustreret ved den stiplede linje</w:t>
        </w:r>
        <w:r w:rsidRPr="00236915">
          <w:t xml:space="preserve">. </w:t>
        </w:r>
      </w:ins>
    </w:p>
    <w:p w14:paraId="64F57C60" w14:textId="77777777" w:rsidR="00236915" w:rsidRPr="00236915" w:rsidRDefault="00236915" w:rsidP="00236915">
      <w:pPr>
        <w:rPr>
          <w:ins w:id="2621" w:author="Finanstilsynet" w:date="2020-06-12T13:18:00Z"/>
        </w:rPr>
      </w:pPr>
    </w:p>
    <w:p w14:paraId="27CFC3C6" w14:textId="7F8F7A3C" w:rsidR="00B5768A" w:rsidRDefault="00236915" w:rsidP="00B5768A">
      <w:pPr>
        <w:rPr>
          <w:ins w:id="2622" w:author="Finanstilsynet" w:date="2020-06-12T13:18:00Z"/>
        </w:rPr>
      </w:pPr>
      <w:ins w:id="2623" w:author="Finanstilsynet" w:date="2020-06-12T13:18:00Z">
        <w:r w:rsidRPr="00236915">
          <w:t xml:space="preserve">Der er ingen korrespondentforbindelse eller kundeforhold mellem pengeinstitut A og pengeinstitut B, hvorfor pengeinstitut A ikke i dette scenarie skal foretage kundekendskabsprocedure eller risikovurdering på pengeinstitut B. </w:t>
        </w:r>
        <w:r w:rsidR="00B5768A">
          <w:t xml:space="preserve">Pengeinstitut B skal gennemføre skærpede kundekendskabsprocedurer på pengeinstitut D i henhold til de krav, der følger af hvidvasklovens § 19. Det skyldes, at der er tale om en grænseoverskridende korrespondentforbindelse med et respondentinstitut </w:t>
        </w:r>
        <w:r w:rsidR="00293F69">
          <w:t xml:space="preserve">beliggende i et land </w:t>
        </w:r>
        <w:r w:rsidR="00B5768A" w:rsidRPr="00236915">
          <w:t xml:space="preserve">udenfor EU/EØS, som EU ikke har indgået aftale med </w:t>
        </w:r>
        <w:r w:rsidR="00B5768A">
          <w:t>på det finansielle område, og</w:t>
        </w:r>
        <w:r w:rsidR="00B5768A" w:rsidRPr="00236915">
          <w:t xml:space="preserve"> en forbindelse, der involverer gennemførelse af betalinger.</w:t>
        </w:r>
        <w:r w:rsidR="00B5768A">
          <w:t xml:space="preserve"> </w:t>
        </w:r>
      </w:ins>
    </w:p>
    <w:p w14:paraId="5C96A537" w14:textId="50F4D10D" w:rsidR="00B5768A" w:rsidRDefault="00B5768A" w:rsidP="00BF39D8">
      <w:pPr>
        <w:pStyle w:val="Overskrift2"/>
        <w:spacing w:line="280" w:lineRule="atLeast"/>
        <w:rPr>
          <w:ins w:id="2624" w:author="Finanstilsynet" w:date="2020-06-12T13:18:00Z"/>
          <w:rFonts w:cs="Tahoma"/>
          <w:color w:val="000000"/>
          <w:sz w:val="19"/>
          <w:szCs w:val="19"/>
          <w:lang w:eastAsia="da-DK"/>
        </w:rPr>
      </w:pPr>
    </w:p>
    <w:p w14:paraId="50323197" w14:textId="77777777" w:rsidR="00D55900" w:rsidRPr="002126D4" w:rsidRDefault="00236915" w:rsidP="002126D4">
      <w:pPr>
        <w:rPr>
          <w:ins w:id="2625" w:author="Finanstilsynet" w:date="2020-06-12T13:18:00Z"/>
          <w:i/>
        </w:rPr>
      </w:pPr>
      <w:ins w:id="2626" w:author="Finanstilsynet" w:date="2020-06-12T13:18:00Z">
        <w:r w:rsidRPr="00E601CC">
          <w:rPr>
            <w:i/>
          </w:rPr>
          <w:t>Korrespondentens forpligtelser efter hvidvasklovens § 19 (tillæg til de almindelige forpligtelser efter § 11)</w:t>
        </w:r>
      </w:ins>
    </w:p>
    <w:p w14:paraId="30A542D3" w14:textId="0D8CF8F6" w:rsidR="00B879D7" w:rsidRDefault="00EF41BC" w:rsidP="00B879D7">
      <w:ins w:id="2627" w:author="Finanstilsynet" w:date="2020-06-12T13:18:00Z">
        <w:r>
          <w:t xml:space="preserve">Etableres der en </w:t>
        </w:r>
        <w:r w:rsidR="00B879D7">
          <w:t>korrespondent</w:t>
        </w:r>
        <w:r>
          <w:t>forbindelse</w:t>
        </w:r>
        <w:r w:rsidR="00024228">
          <w:t>, der involverer gennemførelse af betalinger,</w:t>
        </w:r>
        <w:r w:rsidR="00B879D7">
          <w:t xml:space="preserve"> med </w:t>
        </w:r>
      </w:ins>
      <w:r w:rsidR="00B879D7">
        <w:t>en respondent fra et land, som ikke er et EU- eller EØS-land, skal korrespondenten:</w:t>
      </w:r>
    </w:p>
    <w:p w14:paraId="4F0171BE" w14:textId="77777777" w:rsidR="00B879D7" w:rsidRDefault="00B879D7" w:rsidP="00032FE5">
      <w:pPr>
        <w:pStyle w:val="Listeafsnit"/>
        <w:numPr>
          <w:ilvl w:val="0"/>
          <w:numId w:val="71"/>
        </w:numPr>
      </w:pPr>
      <w:r>
        <w:t>indhente tilstrækkelige oplysninger om respondenten, så korrespondenten forstår, hvori respondentens virksomhed består</w:t>
      </w:r>
      <w:r w:rsidR="004C4BA1">
        <w:t>,</w:t>
      </w:r>
    </w:p>
    <w:p w14:paraId="05755EBE" w14:textId="77777777" w:rsidR="00B879D7" w:rsidRDefault="00B879D7" w:rsidP="00032FE5">
      <w:pPr>
        <w:pStyle w:val="Listeafsnit"/>
        <w:numPr>
          <w:ilvl w:val="0"/>
          <w:numId w:val="71"/>
        </w:numPr>
      </w:pPr>
      <w:r>
        <w:t>bedømme respondent</w:t>
      </w:r>
      <w:r w:rsidR="00D11C1D">
        <w:t>en</w:t>
      </w:r>
      <w:r>
        <w:t>s omdømme ud fra offentligt tilgængelig</w:t>
      </w:r>
      <w:r w:rsidR="00647310">
        <w:t>e</w:t>
      </w:r>
      <w:r>
        <w:t xml:space="preserve"> oplysninger</w:t>
      </w:r>
      <w:r w:rsidR="004C4BA1">
        <w:t>,</w:t>
      </w:r>
    </w:p>
    <w:p w14:paraId="02C054E7" w14:textId="6B594BFA" w:rsidR="00B879D7" w:rsidRDefault="00B879D7" w:rsidP="00032FE5">
      <w:pPr>
        <w:pStyle w:val="Listeafsnit"/>
        <w:numPr>
          <w:ilvl w:val="0"/>
          <w:numId w:val="71"/>
        </w:numPr>
      </w:pPr>
      <w:r>
        <w:t>bedømme kvaliteten af det tilsyn, som føres med respondenten i det pågældende land, hvor respondenten er etableret</w:t>
      </w:r>
      <w:r w:rsidR="007B1E25">
        <w:t>,</w:t>
      </w:r>
      <w:r>
        <w:t xml:space="preserve"> f.eks. </w:t>
      </w:r>
      <w:r w:rsidR="006B4030">
        <w:t>på baggrund af evalueringsrapporter fra FATF</w:t>
      </w:r>
      <w:r w:rsidR="00F80F81">
        <w:t>, IMF</w:t>
      </w:r>
      <w:r w:rsidR="006B4030">
        <w:t xml:space="preserve"> mv. eller </w:t>
      </w:r>
      <w:r>
        <w:t>ved at kontakte respondentens tilsynsmyndighed</w:t>
      </w:r>
      <w:r w:rsidR="00596972">
        <w:t xml:space="preserve"> om </w:t>
      </w:r>
      <w:del w:id="2628" w:author="Finanstilsynet" w:date="2020-06-12T13:18:00Z">
        <w:r w:rsidR="00596972">
          <w:delText>deres</w:delText>
        </w:r>
      </w:del>
      <w:ins w:id="2629" w:author="Finanstilsynet" w:date="2020-06-12T13:18:00Z">
        <w:r w:rsidR="00F616A9">
          <w:t>dennes</w:t>
        </w:r>
      </w:ins>
      <w:r w:rsidR="00F616A9">
        <w:t xml:space="preserve"> </w:t>
      </w:r>
      <w:r w:rsidR="00596972">
        <w:t>tilsynsvirksomhed</w:t>
      </w:r>
      <w:r w:rsidR="004C4BA1">
        <w:t>,</w:t>
      </w:r>
    </w:p>
    <w:p w14:paraId="2785C609" w14:textId="77777777" w:rsidR="00B879D7" w:rsidRDefault="00B879D7" w:rsidP="00032FE5">
      <w:pPr>
        <w:pStyle w:val="Listeafsnit"/>
        <w:numPr>
          <w:ilvl w:val="0"/>
          <w:numId w:val="71"/>
        </w:numPr>
      </w:pPr>
      <w:r>
        <w:t>indhente tilstrækkelige oplysninger til at sikre, at respondenten har effektive kontrolprocedurer med henblik på at overholde regler om bekæmpelse af hvidvask og finansiering af terrorisme</w:t>
      </w:r>
      <w:r w:rsidR="004C4BA1">
        <w:t>,</w:t>
      </w:r>
      <w:r>
        <w:t xml:space="preserve"> </w:t>
      </w:r>
    </w:p>
    <w:p w14:paraId="520B0FE0" w14:textId="77777777" w:rsidR="00B879D7" w:rsidRDefault="00B879D7" w:rsidP="00032FE5">
      <w:pPr>
        <w:pStyle w:val="Listeafsnit"/>
        <w:numPr>
          <w:ilvl w:val="0"/>
          <w:numId w:val="71"/>
        </w:numPr>
      </w:pPr>
      <w:r>
        <w:t>indhente godkendelse hos den hvidvaskansvarlige</w:t>
      </w:r>
      <w:r w:rsidR="004C4BA1">
        <w:t>,</w:t>
      </w:r>
    </w:p>
    <w:p w14:paraId="0D6CF598" w14:textId="48F40A55" w:rsidR="00B879D7" w:rsidRDefault="00B879D7" w:rsidP="00032FE5">
      <w:pPr>
        <w:pStyle w:val="Listeafsnit"/>
        <w:numPr>
          <w:ilvl w:val="0"/>
          <w:numId w:val="71"/>
        </w:numPr>
      </w:pPr>
      <w:r>
        <w:t xml:space="preserve">dokumentere </w:t>
      </w:r>
      <w:r w:rsidR="00697517">
        <w:t>sit</w:t>
      </w:r>
      <w:ins w:id="2630" w:author="Finanstilsynet" w:date="2020-06-12T13:18:00Z">
        <w:r w:rsidR="00F616A9">
          <w:t>,</w:t>
        </w:r>
      </w:ins>
      <w:r w:rsidR="00697517">
        <w:t xml:space="preserve"> </w:t>
      </w:r>
      <w:r>
        <w:t xml:space="preserve">henholdsvis respondentens ansvar for </w:t>
      </w:r>
      <w:r w:rsidR="00647310">
        <w:t>at opfylde</w:t>
      </w:r>
      <w:r>
        <w:t xml:space="preserve"> reglerne i hvidvaskloven.</w:t>
      </w:r>
    </w:p>
    <w:p w14:paraId="28168D4E" w14:textId="77777777" w:rsidR="00B879D7" w:rsidRDefault="00B879D7" w:rsidP="00B879D7"/>
    <w:p w14:paraId="0437AEF3" w14:textId="2FEA941F" w:rsidR="00B879D7" w:rsidRDefault="00786C8F" w:rsidP="00B879D7">
      <w:pPr>
        <w:rPr>
          <w:i/>
        </w:rPr>
      </w:pPr>
      <w:r>
        <w:rPr>
          <w:i/>
        </w:rPr>
        <w:t>Ad</w:t>
      </w:r>
      <w:r w:rsidR="00EE6797">
        <w:rPr>
          <w:i/>
        </w:rPr>
        <w:t xml:space="preserve"> 1-3</w:t>
      </w:r>
      <w:r>
        <w:rPr>
          <w:i/>
        </w:rPr>
        <w:t xml:space="preserve">: </w:t>
      </w:r>
      <w:r w:rsidR="004C4BA1">
        <w:rPr>
          <w:i/>
        </w:rPr>
        <w:t>T</w:t>
      </w:r>
      <w:r w:rsidR="00B879D7" w:rsidRPr="00EB7C1F">
        <w:rPr>
          <w:i/>
        </w:rPr>
        <w:t>ilstrækkelige oplysninger om respondenten</w:t>
      </w:r>
      <w:r w:rsidR="00B879D7">
        <w:rPr>
          <w:i/>
        </w:rPr>
        <w:t>s virksomhed, omdømme og underlagte tilsyn</w:t>
      </w:r>
      <w:r w:rsidR="00B879D7" w:rsidRPr="00EB7C1F">
        <w:rPr>
          <w:i/>
        </w:rPr>
        <w:t>:</w:t>
      </w:r>
    </w:p>
    <w:p w14:paraId="2092A182" w14:textId="22882CF3" w:rsidR="00636C83" w:rsidRDefault="00B879D7" w:rsidP="00636C83">
      <w:pPr>
        <w:rPr>
          <w:ins w:id="2631" w:author="Finanstilsynet" w:date="2020-06-12T13:18:00Z"/>
        </w:rPr>
      </w:pPr>
      <w:del w:id="2632" w:author="Finanstilsynet" w:date="2020-06-12T13:18:00Z">
        <w:r>
          <w:delText xml:space="preserve">Virksomheden kan f.eks. </w:delText>
        </w:r>
      </w:del>
      <w:ins w:id="2633" w:author="Finanstilsynet" w:date="2020-06-12T13:18:00Z">
        <w:r w:rsidR="008A4C0D">
          <w:t>Det følger af nr. 1-3, at k</w:t>
        </w:r>
        <w:r w:rsidR="00636C83">
          <w:t xml:space="preserve">orrespondenten skal </w:t>
        </w:r>
      </w:ins>
      <w:r w:rsidR="00636C83">
        <w:t xml:space="preserve">indhente </w:t>
      </w:r>
      <w:ins w:id="2634" w:author="Finanstilsynet" w:date="2020-06-12T13:18:00Z">
        <w:r w:rsidR="00636C83">
          <w:t xml:space="preserve">tilstrækkelige </w:t>
        </w:r>
      </w:ins>
      <w:r w:rsidR="00636C83">
        <w:t xml:space="preserve">oplysninger </w:t>
      </w:r>
      <w:del w:id="2635" w:author="Finanstilsynet" w:date="2020-06-12T13:18:00Z">
        <w:r>
          <w:delText xml:space="preserve">til brug for disse vurderinger </w:delText>
        </w:r>
      </w:del>
      <w:ins w:id="2636" w:author="Finanstilsynet" w:date="2020-06-12T13:18:00Z">
        <w:r w:rsidR="00636C83">
          <w:t xml:space="preserve">om respondenten til at forstå, hvori dennes virksomhed består, ligesom </w:t>
        </w:r>
        <w:r w:rsidR="00636C83">
          <w:lastRenderedPageBreak/>
          <w:t xml:space="preserve">korrespondenten ud fra offentligt tilgængelige oplysninger skal bedømme respondentens omdømme og kvaliteten af det tilsyn, der føres med respondenten i det pågældende land. </w:t>
        </w:r>
      </w:ins>
    </w:p>
    <w:p w14:paraId="3CD46551" w14:textId="77777777" w:rsidR="00636C83" w:rsidRDefault="00636C83" w:rsidP="00636C83">
      <w:pPr>
        <w:rPr>
          <w:ins w:id="2637" w:author="Finanstilsynet" w:date="2020-06-12T13:18:00Z"/>
        </w:rPr>
      </w:pPr>
    </w:p>
    <w:p w14:paraId="4CF11CED" w14:textId="6C5FE41E" w:rsidR="00B5768A" w:rsidRDefault="008A4C0D" w:rsidP="00636C83">
      <w:ins w:id="2638" w:author="Finanstilsynet" w:date="2020-06-12T13:18:00Z">
        <w:r>
          <w:t>Kravet indebærer efter Finanstilsynets opfattelse</w:t>
        </w:r>
        <w:r w:rsidR="00636C83">
          <w:t>, at korrespondenten bl.a. skal indhente</w:t>
        </w:r>
        <w:r w:rsidR="00B5768A">
          <w:t xml:space="preserve"> oplysninger om respondentens forretningsmodel, kundebase samt </w:t>
        </w:r>
        <w:r w:rsidR="00636C83">
          <w:t xml:space="preserve">vurdere, og hvor relevant indhente oplysninger om </w:t>
        </w:r>
        <w:r>
          <w:t xml:space="preserve">virksomhedens </w:t>
        </w:r>
        <w:r w:rsidR="00636C83">
          <w:t xml:space="preserve">formål og tilsigtede beskaffenhed. </w:t>
        </w:r>
        <w:r w:rsidR="00B5768A">
          <w:t xml:space="preserve">Til brug for opfyldelse af kravet kan anvendes tilgængelige oplysninger om respondentforbindelsen, f.eks. </w:t>
        </w:r>
      </w:ins>
      <w:r w:rsidR="00B5768A">
        <w:t xml:space="preserve">via </w:t>
      </w:r>
      <w:del w:id="2639" w:author="Finanstilsynet" w:date="2020-06-12T13:18:00Z">
        <w:r w:rsidR="00B879D7">
          <w:delText xml:space="preserve">søgninger på </w:delText>
        </w:r>
      </w:del>
      <w:r w:rsidR="00B5768A">
        <w:t xml:space="preserve">internettet, </w:t>
      </w:r>
      <w:ins w:id="2640" w:author="Finanstilsynet" w:date="2020-06-12T13:18:00Z">
        <w:r w:rsidR="00B5768A">
          <w:t xml:space="preserve">fra </w:t>
        </w:r>
      </w:ins>
      <w:r w:rsidR="00B5768A">
        <w:t xml:space="preserve">private udbydere af information </w:t>
      </w:r>
      <w:del w:id="2641" w:author="Finanstilsynet" w:date="2020-06-12T13:18:00Z">
        <w:r w:rsidR="00B879D7">
          <w:delText>eller fra</w:delText>
        </w:r>
      </w:del>
      <w:ins w:id="2642" w:author="Finanstilsynet" w:date="2020-06-12T13:18:00Z">
        <w:r w:rsidR="00B5768A">
          <w:t>om finansielle institutter verden over og oplysninger udleveret af</w:t>
        </w:r>
      </w:ins>
      <w:r w:rsidR="00B5768A">
        <w:t xml:space="preserve"> respondenten</w:t>
      </w:r>
      <w:del w:id="2643" w:author="Finanstilsynet" w:date="2020-06-12T13:18:00Z">
        <w:r w:rsidR="00B879D7">
          <w:delText xml:space="preserve"> selv</w:delText>
        </w:r>
      </w:del>
      <w:r w:rsidR="00B5768A">
        <w:t>.</w:t>
      </w:r>
    </w:p>
    <w:p w14:paraId="020455BB" w14:textId="10A50C3A" w:rsidR="00B879D7" w:rsidRPr="00EB7C1F" w:rsidRDefault="00B879D7" w:rsidP="00B879D7"/>
    <w:p w14:paraId="7B599CBB" w14:textId="77777777" w:rsidR="00B879D7" w:rsidRPr="00D81064" w:rsidRDefault="00786C8F" w:rsidP="00B879D7">
      <w:pPr>
        <w:rPr>
          <w:i/>
        </w:rPr>
      </w:pPr>
      <w:r>
        <w:rPr>
          <w:i/>
        </w:rPr>
        <w:t>Ad</w:t>
      </w:r>
      <w:r w:rsidR="00EE6797">
        <w:rPr>
          <w:i/>
        </w:rPr>
        <w:t xml:space="preserve"> </w:t>
      </w:r>
      <w:r w:rsidR="00060FD0">
        <w:rPr>
          <w:i/>
        </w:rPr>
        <w:t>4</w:t>
      </w:r>
      <w:r>
        <w:rPr>
          <w:i/>
        </w:rPr>
        <w:t xml:space="preserve">: </w:t>
      </w:r>
      <w:r w:rsidR="004C4BA1">
        <w:rPr>
          <w:i/>
        </w:rPr>
        <w:t>T</w:t>
      </w:r>
      <w:r w:rsidR="00B879D7" w:rsidRPr="00D81064">
        <w:rPr>
          <w:i/>
        </w:rPr>
        <w:t>ilstrækkelige oplysninger til at sikre, at respondenten har effektive kontrolprocedurer med henblik på at overholde regler om bekæmpelse af hvidvask</w:t>
      </w:r>
      <w:r w:rsidR="00B879D7">
        <w:rPr>
          <w:i/>
        </w:rPr>
        <w:t xml:space="preserve"> og finansiering af terrorisme:</w:t>
      </w:r>
    </w:p>
    <w:p w14:paraId="37DE9BCF" w14:textId="77777777" w:rsidR="00B879D7" w:rsidRDefault="00B879D7" w:rsidP="00B879D7">
      <w:r>
        <w:t>Når virksomheden skal indhente tilstrækkelige oplysninger, skal virksomheden</w:t>
      </w:r>
      <w:r w:rsidR="004C4BA1">
        <w:t xml:space="preserve"> foretage en</w:t>
      </w:r>
      <w:r>
        <w:t xml:space="preserve"> vurder</w:t>
      </w:r>
      <w:r w:rsidR="004C4BA1">
        <w:t>ing</w:t>
      </w:r>
      <w:r>
        <w:t xml:space="preserve"> på baggrund af de krav, der gælder i henhold til internationale standarder, som svare</w:t>
      </w:r>
      <w:r w:rsidR="004C4BA1">
        <w:t>r</w:t>
      </w:r>
      <w:r>
        <w:t xml:space="preserve"> til de krav, som gælder i den danske hvidvasklov. </w:t>
      </w:r>
    </w:p>
    <w:p w14:paraId="720C37ED" w14:textId="77777777" w:rsidR="00B879D7" w:rsidRDefault="00B879D7" w:rsidP="00B879D7"/>
    <w:p w14:paraId="59CA763B" w14:textId="03045653" w:rsidR="00B879D7" w:rsidRDefault="00B879D7" w:rsidP="00B879D7">
      <w:r>
        <w:t xml:space="preserve">Korrespondenten skal altid foretage </w:t>
      </w:r>
      <w:r w:rsidR="004C4BA1">
        <w:t xml:space="preserve">en </w:t>
      </w:r>
      <w:r>
        <w:t>vurdering af respondenten</w:t>
      </w:r>
      <w:del w:id="2644" w:author="Finanstilsynet" w:date="2020-06-12T13:18:00Z">
        <w:r>
          <w:delText>,</w:delText>
        </w:r>
      </w:del>
      <w:r>
        <w:t xml:space="preserve"> og </w:t>
      </w:r>
      <w:del w:id="2645" w:author="Finanstilsynet" w:date="2020-06-12T13:18:00Z">
        <w:r>
          <w:delText xml:space="preserve">korrespondenten </w:delText>
        </w:r>
        <w:r w:rsidR="004C4BA1">
          <w:delText xml:space="preserve">bør </w:delText>
        </w:r>
        <w:r>
          <w:delText>derfor selv</w:delText>
        </w:r>
      </w:del>
      <w:ins w:id="2646" w:author="Finanstilsynet" w:date="2020-06-12T13:18:00Z">
        <w:r w:rsidR="00FA0391">
          <w:t>i denne forbindelse</w:t>
        </w:r>
      </w:ins>
      <w:r w:rsidR="00FA0391">
        <w:t xml:space="preserve"> </w:t>
      </w:r>
      <w:r>
        <w:t xml:space="preserve">vurdere omfanget af undersøgelsen af respondenten. </w:t>
      </w:r>
    </w:p>
    <w:p w14:paraId="4726AE71" w14:textId="77777777" w:rsidR="00B879D7" w:rsidRDefault="004C4BA1" w:rsidP="00B879D7">
      <w:r>
        <w:t>Som en del af undersøgelsen af respondenten kan k</w:t>
      </w:r>
      <w:r w:rsidR="00B879D7">
        <w:t>orrespondenten eksempelvis:</w:t>
      </w:r>
    </w:p>
    <w:p w14:paraId="31FF0C4E" w14:textId="5870599C" w:rsidR="00B879D7" w:rsidRDefault="00B879D7" w:rsidP="00032FE5">
      <w:pPr>
        <w:pStyle w:val="Listeafsnit"/>
        <w:numPr>
          <w:ilvl w:val="0"/>
          <w:numId w:val="75"/>
        </w:numPr>
      </w:pPr>
      <w:r>
        <w:t xml:space="preserve">benytte </w:t>
      </w:r>
      <w:ins w:id="2647" w:author="Finanstilsynet" w:date="2020-06-12T13:18:00Z">
        <w:r w:rsidR="00032FE5">
          <w:t xml:space="preserve">internationale AML-spørgeskemaer, f.eks. </w:t>
        </w:r>
      </w:ins>
      <w:r w:rsidRPr="00F546F0">
        <w:t>Wolfsberg Group’s Standard Anti-Money Laundering Questionnaire</w:t>
      </w:r>
      <w:del w:id="2648" w:author="Finanstilsynet" w:date="2020-06-12T13:18:00Z">
        <w:r w:rsidRPr="00F546F0">
          <w:delText>,</w:delText>
        </w:r>
      </w:del>
      <w:r w:rsidRPr="00F546F0">
        <w:t xml:space="preserve"> til den potentielle respondentforbi</w:t>
      </w:r>
      <w:r>
        <w:t>ndelse med henblik på besvarelse</w:t>
      </w:r>
      <w:r w:rsidR="00DB107E">
        <w:t>,</w:t>
      </w:r>
    </w:p>
    <w:p w14:paraId="2087CB5A" w14:textId="77777777" w:rsidR="00B879D7" w:rsidRDefault="00B879D7" w:rsidP="00032FE5">
      <w:pPr>
        <w:pStyle w:val="Listeafsnit"/>
        <w:numPr>
          <w:ilvl w:val="0"/>
          <w:numId w:val="75"/>
        </w:numPr>
      </w:pPr>
      <w:r>
        <w:t>indhente oplysninger om respondentens politik på hvidvaskområdet</w:t>
      </w:r>
      <w:r w:rsidR="00DB107E">
        <w:t>,</w:t>
      </w:r>
    </w:p>
    <w:p w14:paraId="14910C52" w14:textId="5A244CBE" w:rsidR="00416DB8" w:rsidRDefault="00B879D7" w:rsidP="00032FE5">
      <w:pPr>
        <w:pStyle w:val="Listeafsnit"/>
        <w:numPr>
          <w:ilvl w:val="0"/>
          <w:numId w:val="75"/>
        </w:numPr>
      </w:pPr>
      <w:r>
        <w:t>undersøge, om respondenten har været dømt, involveret eller mistænkt for hvidvask eller terrorfinansiering</w:t>
      </w:r>
      <w:ins w:id="2649" w:author="Finanstilsynet" w:date="2020-06-12T13:18:00Z">
        <w:r w:rsidR="00F616A9">
          <w:t>,</w:t>
        </w:r>
      </w:ins>
      <w:r w:rsidR="00DB107E">
        <w:t xml:space="preserve"> og</w:t>
      </w:r>
    </w:p>
    <w:p w14:paraId="1B926A5A" w14:textId="692A9D00" w:rsidR="00B879D7" w:rsidRDefault="00786C8F" w:rsidP="00032FE5">
      <w:pPr>
        <w:pStyle w:val="Listeafsnit"/>
        <w:numPr>
          <w:ilvl w:val="0"/>
          <w:numId w:val="75"/>
        </w:numPr>
      </w:pPr>
      <w:r>
        <w:t>i</w:t>
      </w:r>
      <w:r w:rsidR="00B879D7">
        <w:t xml:space="preserve">ndhente oplysninger om respondentens </w:t>
      </w:r>
      <w:del w:id="2650" w:author="Finanstilsynet" w:date="2020-06-12T13:18:00Z">
        <w:r w:rsidR="00B879D7">
          <w:delText>procedurer</w:delText>
        </w:r>
      </w:del>
      <w:ins w:id="2651" w:author="Finanstilsynet" w:date="2020-06-12T13:18:00Z">
        <w:r w:rsidR="00F616A9">
          <w:t>forretningsgange</w:t>
        </w:r>
      </w:ins>
      <w:r w:rsidR="00F616A9">
        <w:t xml:space="preserve"> </w:t>
      </w:r>
      <w:r w:rsidR="00B879D7">
        <w:t>for kontrol, compliancefunktion eller lignende.</w:t>
      </w:r>
    </w:p>
    <w:p w14:paraId="5B06B9E3" w14:textId="77777777" w:rsidR="008A6C2B" w:rsidRDefault="008A6C2B" w:rsidP="009820CE"/>
    <w:p w14:paraId="2C162656" w14:textId="77777777" w:rsidR="008A6C2B" w:rsidRDefault="008A6C2B" w:rsidP="008A6C2B">
      <w:r>
        <w:t xml:space="preserve">Det er af afgørende betydning, at korrespondenten, ud fra en risikovurdering, ikke alene forlader sig på information levereret af respondenten selv, f.eks. via </w:t>
      </w:r>
      <w:r w:rsidR="00A9023E" w:rsidRPr="00F546F0">
        <w:t>Wolfsberg Group’s Standard Anti-Money Laundering Questionnaire</w:t>
      </w:r>
      <w:r w:rsidR="0020294E">
        <w:t>.</w:t>
      </w:r>
    </w:p>
    <w:p w14:paraId="68C98828" w14:textId="77777777" w:rsidR="008A6C2B" w:rsidRPr="00416DB8" w:rsidRDefault="008A6C2B" w:rsidP="009820CE"/>
    <w:p w14:paraId="16795B59" w14:textId="77777777" w:rsidR="00B879D7" w:rsidRPr="00D81064" w:rsidRDefault="00786C8F" w:rsidP="00B879D7">
      <w:pPr>
        <w:jc w:val="left"/>
        <w:rPr>
          <w:i/>
        </w:rPr>
      </w:pPr>
      <w:r>
        <w:rPr>
          <w:i/>
        </w:rPr>
        <w:t>Ad</w:t>
      </w:r>
      <w:r w:rsidR="00060FD0">
        <w:rPr>
          <w:i/>
        </w:rPr>
        <w:t xml:space="preserve"> 5</w:t>
      </w:r>
      <w:r>
        <w:rPr>
          <w:i/>
        </w:rPr>
        <w:t xml:space="preserve">: </w:t>
      </w:r>
      <w:r w:rsidR="00801FC5">
        <w:rPr>
          <w:i/>
        </w:rPr>
        <w:t>G</w:t>
      </w:r>
      <w:r w:rsidR="00801FC5" w:rsidRPr="00D81064">
        <w:rPr>
          <w:i/>
        </w:rPr>
        <w:t>odkendelse</w:t>
      </w:r>
      <w:r w:rsidR="00B879D7" w:rsidRPr="00D81064">
        <w:rPr>
          <w:i/>
        </w:rPr>
        <w:t xml:space="preserve"> hos den hvidvaskansvarlige</w:t>
      </w:r>
      <w:r w:rsidR="00B879D7">
        <w:rPr>
          <w:i/>
        </w:rPr>
        <w:t>:</w:t>
      </w:r>
      <w:r w:rsidR="00B879D7" w:rsidRPr="00D81064">
        <w:rPr>
          <w:i/>
        </w:rPr>
        <w:t xml:space="preserve"> </w:t>
      </w:r>
    </w:p>
    <w:p w14:paraId="48B21FA0" w14:textId="77777777" w:rsidR="00B879D7" w:rsidRDefault="00B879D7" w:rsidP="00B879D7">
      <w:r>
        <w:t xml:space="preserve">Den hvidvaskansvarlige skal i sin godkendelse af en korrespondentforbindelse foretage en reel vurdering af respondentforbindelsen på baggrund af de oplysninger, som korrespondenten har indhentet om respondenten. Der gælder ingen formkrav til godkendelsen, men virksomheden skal kunne dokumentere den. </w:t>
      </w:r>
    </w:p>
    <w:p w14:paraId="74742319" w14:textId="77777777" w:rsidR="00B879D7" w:rsidRDefault="00B879D7" w:rsidP="00B879D7"/>
    <w:p w14:paraId="26737E74" w14:textId="47733131" w:rsidR="00B879D7" w:rsidRPr="00572E2A" w:rsidRDefault="00786C8F" w:rsidP="00B879D7">
      <w:pPr>
        <w:rPr>
          <w:i/>
        </w:rPr>
      </w:pPr>
      <w:r>
        <w:rPr>
          <w:i/>
        </w:rPr>
        <w:t>Ad</w:t>
      </w:r>
      <w:r w:rsidR="00060FD0">
        <w:rPr>
          <w:i/>
        </w:rPr>
        <w:t xml:space="preserve"> 6</w:t>
      </w:r>
      <w:r>
        <w:rPr>
          <w:i/>
        </w:rPr>
        <w:t xml:space="preserve">: </w:t>
      </w:r>
      <w:r w:rsidR="00B879D7" w:rsidRPr="00572E2A">
        <w:rPr>
          <w:i/>
        </w:rPr>
        <w:t xml:space="preserve">Dokumentere </w:t>
      </w:r>
      <w:r w:rsidR="00060FD0">
        <w:rPr>
          <w:i/>
        </w:rPr>
        <w:t>sit</w:t>
      </w:r>
      <w:ins w:id="2652" w:author="Finanstilsynet" w:date="2020-06-12T13:18:00Z">
        <w:r w:rsidR="00F616A9">
          <w:rPr>
            <w:i/>
          </w:rPr>
          <w:t>,</w:t>
        </w:r>
      </w:ins>
      <w:r w:rsidR="00060FD0" w:rsidRPr="00572E2A">
        <w:rPr>
          <w:i/>
        </w:rPr>
        <w:t xml:space="preserve"> </w:t>
      </w:r>
      <w:r w:rsidR="00B879D7" w:rsidRPr="00572E2A">
        <w:rPr>
          <w:i/>
        </w:rPr>
        <w:t>henholdsvis respondentens ansvar for opfyldelse af reglerne i hvidvaskloven</w:t>
      </w:r>
      <w:r w:rsidR="00B879D7">
        <w:rPr>
          <w:i/>
        </w:rPr>
        <w:t>:</w:t>
      </w:r>
    </w:p>
    <w:p w14:paraId="37C6F218" w14:textId="334CCA52" w:rsidR="00B879D7" w:rsidRDefault="00B879D7" w:rsidP="00B879D7">
      <w:r w:rsidRPr="00870B5F">
        <w:t xml:space="preserve">Korrespondenten skal sikre </w:t>
      </w:r>
      <w:del w:id="2653" w:author="Finanstilsynet" w:date="2020-06-12T13:18:00Z">
        <w:r w:rsidRPr="00870B5F">
          <w:delText>sig</w:delText>
        </w:r>
      </w:del>
      <w:ins w:id="2654" w:author="Finanstilsynet" w:date="2020-06-12T13:18:00Z">
        <w:r w:rsidR="00EB712F">
          <w:t>dokumentation for</w:t>
        </w:r>
      </w:ins>
      <w:r w:rsidRPr="00870B5F">
        <w:t xml:space="preserve">, at der er klare aftaler mellem korrespondenten og respondenten om ansvaret for opfyldelse af kravene i hvidvaskloven i tilfælde, hvor midler tilhørende respondentens kunder </w:t>
      </w:r>
      <w:del w:id="2655" w:author="Finanstilsynet" w:date="2020-06-12T13:18:00Z">
        <w:r w:rsidRPr="00870B5F">
          <w:delText>vil blive indsat</w:delText>
        </w:r>
      </w:del>
      <w:ins w:id="2656" w:author="Finanstilsynet" w:date="2020-06-12T13:18:00Z">
        <w:r w:rsidR="00EB712F">
          <w:t>indsættes</w:t>
        </w:r>
      </w:ins>
      <w:r w:rsidRPr="00870B5F">
        <w:t xml:space="preserve"> på en konto, der er oprettet af korrespondenten i Danmark. </w:t>
      </w:r>
      <w:del w:id="2657" w:author="Finanstilsynet" w:date="2020-06-12T13:18:00Z">
        <w:r w:rsidRPr="00870B5F">
          <w:delText>Ansvaret skal</w:delText>
        </w:r>
        <w:r>
          <w:delText xml:space="preserve"> de</w:delText>
        </w:r>
        <w:r w:rsidRPr="00870B5F">
          <w:delText>rfor være ”dokumenteret”</w:delText>
        </w:r>
        <w:r w:rsidR="007B1E25">
          <w:delText>,</w:delText>
        </w:r>
        <w:r w:rsidRPr="00870B5F">
          <w:delText xml:space="preserve"> og det</w:delText>
        </w:r>
      </w:del>
      <w:ins w:id="2658" w:author="Finanstilsynet" w:date="2020-06-12T13:18:00Z">
        <w:r w:rsidR="0092627A">
          <w:t>D</w:t>
        </w:r>
        <w:r w:rsidRPr="00870B5F">
          <w:t>et</w:t>
        </w:r>
      </w:ins>
      <w:r w:rsidRPr="00870B5F">
        <w:t xml:space="preserve"> betyder, at </w:t>
      </w:r>
      <w:del w:id="2659" w:author="Finanstilsynet" w:date="2020-06-12T13:18:00Z">
        <w:r w:rsidRPr="00870B5F">
          <w:delText>det skal være skrevet ned,</w:delText>
        </w:r>
      </w:del>
      <w:ins w:id="2660" w:author="Finanstilsynet" w:date="2020-06-12T13:18:00Z">
        <w:r w:rsidR="00EB712F">
          <w:t xml:space="preserve">korrespondenten og respondenten skal have indgået en skriftlige aftale om, </w:t>
        </w:r>
      </w:ins>
      <w:r w:rsidRPr="00870B5F">
        <w:t xml:space="preserve"> hvem der har ansvaret for de enkelte forpligtelser, og at denne aftale om ansvaret er vedtaget af </w:t>
      </w:r>
      <w:r>
        <w:t>både korrespondenten og respondenten</w:t>
      </w:r>
      <w:r w:rsidRPr="00870B5F">
        <w:t>.</w:t>
      </w:r>
    </w:p>
    <w:p w14:paraId="23FA6DBA" w14:textId="77777777" w:rsidR="00D12F5A" w:rsidRDefault="00D12F5A" w:rsidP="00D12F5A">
      <w:pPr>
        <w:rPr>
          <w:moveFrom w:id="2661" w:author="Finanstilsynet" w:date="2020-06-12T13:18:00Z"/>
        </w:rPr>
      </w:pPr>
      <w:moveFromRangeStart w:id="2662" w:author="Finanstilsynet" w:date="2020-06-12T13:18:00Z" w:name="move42860355"/>
    </w:p>
    <w:p w14:paraId="59504C6A" w14:textId="77777777" w:rsidR="00D12F5A" w:rsidRPr="00D12F5A" w:rsidRDefault="00D12F5A" w:rsidP="00D12F5A">
      <w:pPr>
        <w:rPr>
          <w:moveFrom w:id="2663" w:author="Finanstilsynet" w:date="2020-06-12T13:18:00Z"/>
        </w:rPr>
      </w:pPr>
      <w:moveFrom w:id="2664" w:author="Finanstilsynet" w:date="2020-06-12T13:18:00Z">
        <w:r w:rsidRPr="00D12F5A">
          <w:t>Der er visse faktorer, der kan indikere en øget risiko, som korrespondenten skal være opmærksom på, bl.a. følgende:</w:t>
        </w:r>
      </w:moveFrom>
    </w:p>
    <w:moveFromRangeEnd w:id="2662"/>
    <w:p w14:paraId="78906229" w14:textId="77777777" w:rsidR="00B879D7" w:rsidRDefault="00B879D7" w:rsidP="00971F9D">
      <w:pPr>
        <w:pStyle w:val="Listeafsnit"/>
        <w:numPr>
          <w:ilvl w:val="0"/>
          <w:numId w:val="167"/>
        </w:numPr>
        <w:rPr>
          <w:del w:id="2665" w:author="Finanstilsynet" w:date="2020-06-12T13:18:00Z"/>
        </w:rPr>
      </w:pPr>
      <w:del w:id="2666" w:author="Finanstilsynet" w:date="2020-06-12T13:18:00Z">
        <w:r>
          <w:lastRenderedPageBreak/>
          <w:delText xml:space="preserve">hvis kontoen kan benyttes af andre enheder i respondentbankens koncern, dvs. andre enheder, der ikke selv har været underlagt korrespondentbankens kundekendskabsprocedurer </w:delText>
        </w:r>
      </w:del>
    </w:p>
    <w:p w14:paraId="25D2CF82" w14:textId="77777777" w:rsidR="00D12F5A" w:rsidRDefault="00B879D7" w:rsidP="003A19DD">
      <w:pPr>
        <w:ind w:left="567"/>
        <w:rPr>
          <w:moveFrom w:id="2667" w:author="Finanstilsynet" w:date="2020-06-12T13:18:00Z"/>
        </w:rPr>
      </w:pPr>
      <w:del w:id="2668" w:author="Finanstilsynet" w:date="2020-06-12T13:18:00Z">
        <w:r>
          <w:delText>hvis</w:delText>
        </w:r>
      </w:del>
      <w:moveFromRangeStart w:id="2669" w:author="Finanstilsynet" w:date="2020-06-12T13:18:00Z" w:name="move42860356"/>
      <w:moveFrom w:id="2670" w:author="Finanstilsynet" w:date="2020-06-12T13:18:00Z">
        <w:r w:rsidR="00D12F5A" w:rsidRPr="00D12F5A">
          <w:t xml:space="preserve"> kontoen kan bruges af andre banker eller kunder, der har et direkte forhold til respondenten, men som ikke har et direkte forhold til korrespondenten. I sådanne tilfælde vil det betyde, at korrespondenten leverer tjenesteydelser til andre banker end den respondent, der er indgået en korrespondentforbindelse med.</w:t>
        </w:r>
      </w:moveFrom>
    </w:p>
    <w:p w14:paraId="236F67C6" w14:textId="77777777" w:rsidR="00D12F5A" w:rsidRPr="00D12F5A" w:rsidRDefault="00D12F5A" w:rsidP="003A19DD">
      <w:pPr>
        <w:ind w:left="567"/>
        <w:rPr>
          <w:moveFrom w:id="2671" w:author="Finanstilsynet" w:date="2020-06-12T13:18:00Z"/>
        </w:rPr>
      </w:pPr>
    </w:p>
    <w:p w14:paraId="03ECDD97" w14:textId="77777777" w:rsidR="00D12F5A" w:rsidRPr="00D12F5A" w:rsidRDefault="00D12F5A" w:rsidP="00D12F5A">
      <w:pPr>
        <w:rPr>
          <w:moveFrom w:id="2672" w:author="Finanstilsynet" w:date="2020-06-12T13:18:00Z"/>
        </w:rPr>
      </w:pPr>
      <w:moveFrom w:id="2673" w:author="Finanstilsynet" w:date="2020-06-12T13:18:00Z">
        <w:r w:rsidRPr="00D12F5A">
          <w:t>Omvendt er der faktorer, der kan bidrage til at begrænse risikoen, bl.a.:</w:t>
        </w:r>
      </w:moveFrom>
    </w:p>
    <w:p w14:paraId="0E30248B" w14:textId="77777777" w:rsidR="00B879D7" w:rsidRDefault="00D12F5A" w:rsidP="00971F9D">
      <w:pPr>
        <w:pStyle w:val="Listeafsnit"/>
        <w:numPr>
          <w:ilvl w:val="0"/>
          <w:numId w:val="166"/>
        </w:numPr>
        <w:rPr>
          <w:del w:id="2674" w:author="Finanstilsynet" w:date="2020-06-12T13:18:00Z"/>
        </w:rPr>
      </w:pPr>
      <w:moveFromRangeStart w:id="2675" w:author="Finanstilsynet" w:date="2020-06-12T13:18:00Z" w:name="move42860357"/>
      <w:moveFromRangeEnd w:id="2669"/>
      <w:moveFrom w:id="2676" w:author="Finanstilsynet" w:date="2020-06-12T13:18:00Z">
        <w:r w:rsidRPr="00D12F5A">
          <w:t xml:space="preserve">Når virksomheder handler på egne vegne og derfor ikke håndterer transaktioner på vegne af deres kunder, f.eks. i forbindelse med valutatransaktioner mellem to banker, hvor bankerne er ejerne, og afviklingen af transaktionerne ikke involverer en tredjemand. Dvs. </w:t>
        </w:r>
      </w:moveFrom>
      <w:moveFromRangeEnd w:id="2675"/>
      <w:del w:id="2677" w:author="Finanstilsynet" w:date="2020-06-12T13:18:00Z">
        <w:r w:rsidR="00B879D7">
          <w:delText xml:space="preserve">transaktionen sker på respondentbankens egen regning. </w:delText>
        </w:r>
      </w:del>
    </w:p>
    <w:p w14:paraId="67F6A38A" w14:textId="77777777" w:rsidR="00B879D7" w:rsidRDefault="00B879D7" w:rsidP="00971F9D">
      <w:pPr>
        <w:pStyle w:val="Listeafsnit"/>
        <w:numPr>
          <w:ilvl w:val="0"/>
          <w:numId w:val="166"/>
        </w:numPr>
        <w:rPr>
          <w:del w:id="2678" w:author="Finanstilsynet" w:date="2020-06-12T13:18:00Z"/>
        </w:rPr>
      </w:pPr>
      <w:del w:id="2679" w:author="Finanstilsynet" w:date="2020-06-12T13:18:00Z">
        <w:r>
          <w:delText xml:space="preserve">Når transaktionen vedrører salg, køb eller pantsætning af værdipapirer på regulerede markeder, f.eks. når banken optræder som eller bruger en depotbank med direkte adgang, normalt gennem en lokal deltager til et værdipapirafviklingssystem i EU eller i et tredjeland. </w:delText>
        </w:r>
      </w:del>
    </w:p>
    <w:p w14:paraId="7BECC410" w14:textId="77777777" w:rsidR="00B879D7" w:rsidRDefault="00B879D7" w:rsidP="00B879D7">
      <w:pPr>
        <w:rPr>
          <w:del w:id="2680" w:author="Finanstilsynet" w:date="2020-06-12T13:18:00Z"/>
        </w:rPr>
      </w:pPr>
    </w:p>
    <w:p w14:paraId="452A9F56" w14:textId="77777777" w:rsidR="004A5582" w:rsidRDefault="00B879D7" w:rsidP="00B879D7">
      <w:pPr>
        <w:rPr>
          <w:del w:id="2681" w:author="Finanstilsynet" w:date="2020-06-12T13:18:00Z"/>
        </w:rPr>
      </w:pPr>
      <w:del w:id="2682" w:author="Finanstilsynet" w:date="2020-06-12T13:18:00Z">
        <w:r>
          <w:delText xml:space="preserve">Virksomheder, der indgår korrespondentforbindelser, kan bl.a. søge vejledning </w:delText>
        </w:r>
        <w:r w:rsidR="008B3202">
          <w:delText>i</w:delText>
        </w:r>
        <w:r>
          <w:delText xml:space="preserve"> konkrete risikovurd</w:delText>
        </w:r>
        <w:r w:rsidR="009A58FC">
          <w:delText>eringer og risikofaktorer i EBA</w:delText>
        </w:r>
        <w:r>
          <w:delText>s retningslinjer for risikofaktorer.</w:delText>
        </w:r>
      </w:del>
    </w:p>
    <w:p w14:paraId="0F2F7419" w14:textId="77777777" w:rsidR="004A5582" w:rsidRDefault="004A5582" w:rsidP="00B879D7">
      <w:pPr>
        <w:rPr>
          <w:del w:id="2683" w:author="Finanstilsynet" w:date="2020-06-12T13:18:00Z"/>
        </w:rPr>
      </w:pPr>
    </w:p>
    <w:p w14:paraId="2A858BFF" w14:textId="77777777" w:rsidR="004A5582" w:rsidRDefault="004A5582" w:rsidP="004A5582">
      <w:pPr>
        <w:spacing w:line="280" w:lineRule="atLeast"/>
        <w:rPr>
          <w:del w:id="2684" w:author="Finanstilsynet" w:date="2020-06-12T13:18:00Z"/>
        </w:rPr>
      </w:pPr>
      <w:del w:id="2685" w:author="Finanstilsynet" w:date="2020-06-12T13:18:00Z">
        <w:r>
          <w:delText>Virksomheden skal kunne godtgøre</w:delText>
        </w:r>
        <w:r w:rsidR="00B879D7">
          <w:delText xml:space="preserve"> </w:delText>
        </w:r>
        <w:r>
          <w:delText xml:space="preserve">over for den myndighed, der fører tilsyn med virksomhedens overholdelse af hvidvaskloven, at virksomheden har et tilstrækkeligt kendskab til respondenten i forhold til risikoen for hvidvask og finansiering af terrorisme.    </w:delText>
        </w:r>
      </w:del>
    </w:p>
    <w:p w14:paraId="60586FDB" w14:textId="77777777" w:rsidR="00B879D7" w:rsidRDefault="00B879D7" w:rsidP="00B879D7">
      <w:pPr>
        <w:rPr>
          <w:del w:id="2686" w:author="Finanstilsynet" w:date="2020-06-12T13:18:00Z"/>
        </w:rPr>
      </w:pPr>
    </w:p>
    <w:p w14:paraId="214E21F1" w14:textId="30FDA859" w:rsidR="00B879D7" w:rsidRDefault="00B879D7" w:rsidP="00B879D7"/>
    <w:p w14:paraId="4D78E8C7" w14:textId="77777777" w:rsidR="00B879D7" w:rsidRPr="00160A64" w:rsidRDefault="00B879D7" w:rsidP="00032FE5">
      <w:pPr>
        <w:pStyle w:val="Overskrift2"/>
        <w:numPr>
          <w:ilvl w:val="1"/>
          <w:numId w:val="37"/>
        </w:numPr>
        <w:spacing w:line="280" w:lineRule="atLeast"/>
      </w:pPr>
      <w:bookmarkStart w:id="2687" w:name="_Toc42859706"/>
      <w:bookmarkStart w:id="2688" w:name="_Toc525030722"/>
      <w:r>
        <w:t>Gennemstrømningskonti</w:t>
      </w:r>
      <w:bookmarkEnd w:id="2687"/>
      <w:bookmarkEnd w:id="2688"/>
    </w:p>
    <w:p w14:paraId="3286E60C" w14:textId="77777777" w:rsidR="00B879D7" w:rsidRDefault="00B879D7" w:rsidP="00D41F21">
      <w:r>
        <w:t xml:space="preserve">Hvis respondentforbindelsens kunde har direkte adgang til at disponere over midler </w:t>
      </w:r>
      <w:r w:rsidRPr="003A7401">
        <w:t>indestående på en konto hos korrespondentforbindelsen, skal korrespondenten sikre sig, at respondenten gennemfører kundekendskabsprocedurer, samt at respondenten kan udlevere kundekendskabsoplysninger efter anmodning fra korrespondenten.</w:t>
      </w:r>
    </w:p>
    <w:p w14:paraId="7C342655" w14:textId="77777777" w:rsidR="00B879D7" w:rsidRDefault="00B879D7" w:rsidP="00D23A3B"/>
    <w:p w14:paraId="77AF921F" w14:textId="77777777" w:rsidR="00B879D7" w:rsidRDefault="00B879D7" w:rsidP="008E34ED">
      <w:r>
        <w:t>Hvis respondentforbindelsens kunde har direkte adgang til at råde over midler, der indestår på en konto hos korrespondenten, såkaldt</w:t>
      </w:r>
      <w:r w:rsidR="008D4953">
        <w:t>e</w:t>
      </w:r>
      <w:r>
        <w:t xml:space="preserve"> gennemstrømningskonti, skal korrespondenten sikre sig, at respondenten i det land, som respondenten er etableret i, er underlagt krav om at gennemføre kundekendskabsprocedurer.</w:t>
      </w:r>
    </w:p>
    <w:p w14:paraId="2585AA39" w14:textId="77777777" w:rsidR="00B879D7" w:rsidRDefault="00B879D7" w:rsidP="008E34ED"/>
    <w:p w14:paraId="13E00308" w14:textId="77777777" w:rsidR="00B879D7" w:rsidRDefault="00B879D7" w:rsidP="008E34ED">
      <w:r>
        <w:t xml:space="preserve">Korrespondenten kan f.eks. sikre dette ved at indhente stikprøver på respondentens oprettede kundeforhold. Det er ikke tilstrækkeligt, at respondenten i lovgivningen er underlagt krav om kundekendskabsprocedurer. Korrespondenten skal undersøge og dermed sikre, at respondenten faktuelt gennemfører dem. </w:t>
      </w:r>
    </w:p>
    <w:p w14:paraId="13E117D6" w14:textId="77777777" w:rsidR="00B879D7" w:rsidRDefault="00B879D7" w:rsidP="00B879D7"/>
    <w:p w14:paraId="3D5C1C9F" w14:textId="77777777" w:rsidR="00B879D7" w:rsidRDefault="00B879D7" w:rsidP="00B879D7">
      <w:r>
        <w:t xml:space="preserve">Derudover skal korrespondenten sikre sig, at respondenten efter anmodning kan udlevere kundekendskabsoplysninger til korrespondenten. Dette kan f.eks. ske i overensstemmelse med vilkår, der er fastsat i en kontrakt. </w:t>
      </w:r>
    </w:p>
    <w:p w14:paraId="11C2DC3A" w14:textId="77777777" w:rsidR="00B879D7" w:rsidRDefault="00B879D7" w:rsidP="00B879D7"/>
    <w:p w14:paraId="7B875616" w14:textId="77777777" w:rsidR="00B879D7" w:rsidRDefault="00B879D7" w:rsidP="00B879D7">
      <w:r>
        <w:t xml:space="preserve">Disse krav betyder, at korrespondenter i Danmark er ansvarlige for respondentforbindelsers kundeforbindelser på samme måde, som hvis disse kunder havde haft direkte kundeforbindelse med korrespondenten i Danmark. </w:t>
      </w:r>
    </w:p>
    <w:p w14:paraId="6E58C2B4" w14:textId="02763DD4" w:rsidR="00B879D7" w:rsidRDefault="00B879D7" w:rsidP="00B879D7"/>
    <w:p w14:paraId="3BC80391" w14:textId="77777777" w:rsidR="00B879D7" w:rsidRDefault="00B879D7" w:rsidP="00B879D7">
      <w:pPr>
        <w:rPr>
          <w:del w:id="2689" w:author="Finanstilsynet" w:date="2020-06-12T13:18:00Z"/>
        </w:rPr>
      </w:pPr>
    </w:p>
    <w:p w14:paraId="5E325D56" w14:textId="77777777" w:rsidR="00B879D7" w:rsidRDefault="00B879D7" w:rsidP="00032FE5">
      <w:pPr>
        <w:pStyle w:val="Overskrift2"/>
        <w:numPr>
          <w:ilvl w:val="1"/>
          <w:numId w:val="37"/>
        </w:numPr>
        <w:spacing w:line="280" w:lineRule="atLeast"/>
      </w:pPr>
      <w:bookmarkStart w:id="2690" w:name="_Toc42859707"/>
      <w:bookmarkStart w:id="2691" w:name="_Toc525030723"/>
      <w:r>
        <w:t>Virksomheden må ikke have en korrespondentforbindelse med et tomt selskab</w:t>
      </w:r>
      <w:bookmarkEnd w:id="2690"/>
      <w:bookmarkEnd w:id="2691"/>
    </w:p>
    <w:p w14:paraId="4D33A673" w14:textId="033DB7CF" w:rsidR="00B879D7" w:rsidRDefault="00B879D7" w:rsidP="00B879D7">
      <w:r>
        <w:t xml:space="preserve">Et tomt selskab er i hvidvasklovens forstand et selskab, der driver samme type virksomhed som de i § 1, stk. 1, nr. 1-13 og 19, </w:t>
      </w:r>
      <w:r w:rsidR="00007DB9">
        <w:t xml:space="preserve">nævnte virksomheder og personer, </w:t>
      </w:r>
      <w:r w:rsidR="00AE2FD1">
        <w:t>men som</w:t>
      </w:r>
      <w:r>
        <w:t xml:space="preserve"> ikke er til stede i det land, hvor selskabet har hjemsted, ikke ledes eller administreres i det pågældende land</w:t>
      </w:r>
      <w:del w:id="2692" w:author="Finanstilsynet" w:date="2020-06-12T13:18:00Z">
        <w:r>
          <w:delText>,</w:delText>
        </w:r>
      </w:del>
      <w:r>
        <w:t xml:space="preserve"> og ikke indgår i en reguleret finansiel koncern.</w:t>
      </w:r>
    </w:p>
    <w:p w14:paraId="51856D6E" w14:textId="77777777" w:rsidR="00B879D7" w:rsidRDefault="00B879D7" w:rsidP="00B879D7"/>
    <w:p w14:paraId="06C40522" w14:textId="71C1236A" w:rsidR="00B879D7" w:rsidRDefault="00B879D7" w:rsidP="00B879D7">
      <w:r>
        <w:t xml:space="preserve">Virksomheden må ikke have direkte eller indirekte relationer med et tomt selskab, og derfor må virksomheden ikke etablere eller opretholde en sådan forbindelse. Derudover skal virksomheden træffe rimelige foranstaltninger for at undgå at etablere korrespondentforbindelser med virksomheder, hvor der foreligger offentligt tilgængelige oplysninger om, at respondentforbindelsen lader tomme bankselskaber anvende </w:t>
      </w:r>
      <w:del w:id="2693" w:author="Finanstilsynet" w:date="2020-06-12T13:18:00Z">
        <w:r>
          <w:delText>korrespondentforbindelsens</w:delText>
        </w:r>
      </w:del>
      <w:ins w:id="2694" w:author="Finanstilsynet" w:date="2020-06-12T13:18:00Z">
        <w:r>
          <w:t>respondentforbindelsens</w:t>
        </w:r>
      </w:ins>
      <w:r>
        <w:t xml:space="preserve"> konti.</w:t>
      </w:r>
    </w:p>
    <w:p w14:paraId="2905999B" w14:textId="77777777" w:rsidR="00B879D7" w:rsidRDefault="00B879D7" w:rsidP="00B879D7"/>
    <w:p w14:paraId="56E2A83F" w14:textId="77777777" w:rsidR="00B879D7" w:rsidRDefault="00B879D7" w:rsidP="00B879D7">
      <w:r>
        <w:t>Med rimelige foranstaltninger forstås, at virksomheden foretager en vurdering af potentielle respondentforbindelser, inden virksomheden indgår i en forretningsforbindelse med dem. I vurderingen kan bl.a. indgå en afklaring af, om den potentielle respondentforbindelse tidligere har tilladt</w:t>
      </w:r>
      <w:r w:rsidR="00497EF8">
        <w:t>,</w:t>
      </w:r>
      <w:r>
        <w:t xml:space="preserve"> at den pågældende respondentforbindelse lader tomme selskaber anvende sine konti. </w:t>
      </w:r>
    </w:p>
    <w:p w14:paraId="505D6A07" w14:textId="77777777" w:rsidR="00B879D7" w:rsidRDefault="00B879D7" w:rsidP="00B879D7"/>
    <w:p w14:paraId="2AB97306" w14:textId="77777777" w:rsidR="00B879D7" w:rsidRDefault="00B879D7" w:rsidP="00B879D7">
      <w:r>
        <w:t>Virksomheden må derfor f.eks. ikke oprette en korrespondentforbindelse</w:t>
      </w:r>
      <w:r w:rsidR="00497EF8">
        <w:t>,</w:t>
      </w:r>
      <w:r>
        <w:t xml:space="preserve"> før virksomheden har foretaget søgninger i offentligt tilgængelige kilder om respondentforbindelsen. </w:t>
      </w:r>
    </w:p>
    <w:p w14:paraId="277E76E9" w14:textId="77777777" w:rsidR="00B879D7" w:rsidRDefault="00B879D7" w:rsidP="00B879D7"/>
    <w:p w14:paraId="39A4984B" w14:textId="77777777" w:rsidR="00CE0C34" w:rsidRDefault="00CE0C34" w:rsidP="00CE0C34">
      <w:pPr>
        <w:spacing w:line="280" w:lineRule="atLeast"/>
      </w:pPr>
    </w:p>
    <w:p w14:paraId="7A73524E" w14:textId="7F7E3FAB" w:rsidR="00CE0C34" w:rsidRPr="004D0301" w:rsidRDefault="007D2A2A" w:rsidP="00032FE5">
      <w:pPr>
        <w:pStyle w:val="Overskrift1"/>
        <w:numPr>
          <w:ilvl w:val="0"/>
          <w:numId w:val="37"/>
        </w:numPr>
      </w:pPr>
      <w:bookmarkStart w:id="2695" w:name="_Toc42859708"/>
      <w:ins w:id="2696" w:author="Finanstilsynet" w:date="2020-06-12T13:18:00Z">
        <w:r>
          <w:rPr>
            <w:noProof/>
            <w:lang w:eastAsia="da-DK"/>
          </w:rPr>
          <mc:AlternateContent>
            <mc:Choice Requires="wps">
              <w:drawing>
                <wp:anchor distT="0" distB="0" distL="114300" distR="114300" simplePos="0" relativeHeight="251848704" behindDoc="1" locked="0" layoutInCell="1" allowOverlap="1" wp14:anchorId="47E6AE95" wp14:editId="38029F81">
                  <wp:simplePos x="0" y="0"/>
                  <wp:positionH relativeFrom="margin">
                    <wp:posOffset>-635</wp:posOffset>
                  </wp:positionH>
                  <wp:positionV relativeFrom="paragraph">
                    <wp:posOffset>468630</wp:posOffset>
                  </wp:positionV>
                  <wp:extent cx="6062980" cy="676910"/>
                  <wp:effectExtent l="0" t="0" r="13970" b="27940"/>
                  <wp:wrapTight wrapText="bothSides">
                    <wp:wrapPolygon edited="0">
                      <wp:start x="0" y="0"/>
                      <wp:lineTo x="0" y="21884"/>
                      <wp:lineTo x="21582" y="21884"/>
                      <wp:lineTo x="21582" y="0"/>
                      <wp:lineTo x="0" y="0"/>
                    </wp:wrapPolygon>
                  </wp:wrapTight>
                  <wp:docPr id="27" name="Tekstfel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676910"/>
                          </a:xfrm>
                          <a:prstGeom prst="rect">
                            <a:avLst/>
                          </a:prstGeom>
                          <a:solidFill>
                            <a:schemeClr val="lt1"/>
                          </a:solidFill>
                          <a:ln w="6350">
                            <a:solidFill>
                              <a:prstClr val="black"/>
                            </a:solidFill>
                          </a:ln>
                        </wps:spPr>
                        <wps:txbx>
                          <w:txbxContent>
                            <w:p w14:paraId="3E57CF7B" w14:textId="3DB5342F" w:rsidR="00CD5EFE" w:rsidRDefault="00CD5EFE" w:rsidP="00752074">
                              <w:pPr>
                                <w:rPr>
                                  <w:ins w:id="2697" w:author="Finanstilsynet" w:date="2020-06-12T13:18:00Z"/>
                                </w:rPr>
                              </w:pPr>
                              <w:ins w:id="2698" w:author="Finanstilsynet" w:date="2020-06-12T13:18:00Z">
                                <w:r>
                                  <w:t>Henvisning til hvidvaskloven: § 11, stk. 3.</w:t>
                                </w:r>
                              </w:ins>
                            </w:p>
                            <w:p w14:paraId="6B9FB607" w14:textId="77777777" w:rsidR="00CD5EFE" w:rsidRDefault="00CD5EFE" w:rsidP="00752074">
                              <w:pPr>
                                <w:rPr>
                                  <w:ins w:id="2699" w:author="Finanstilsynet" w:date="2020-06-12T13:18:00Z"/>
                                </w:rPr>
                              </w:pPr>
                            </w:p>
                            <w:p w14:paraId="49BF6E2F" w14:textId="77777777" w:rsidR="00CD5EFE" w:rsidRDefault="00CD5EFE" w:rsidP="00752074">
                              <w:pPr>
                                <w:rPr>
                                  <w:ins w:id="2700" w:author="Finanstilsynet" w:date="2020-06-12T13:18:00Z"/>
                                </w:rPr>
                              </w:pPr>
                              <w:ins w:id="2701" w:author="Finanstilsynet" w:date="2020-06-12T13:18:00Z">
                                <w:r>
                                  <w:t xml:space="preserve">Henvisning til 4. hvidvaskdirektiv: Artikel 13, stk. 2. </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E6AE95" id="Tekstfelt 17" o:spid="_x0000_s1093" type="#_x0000_t202" style="position:absolute;left:0;text-align:left;margin-left:-.05pt;margin-top:36.9pt;width:477.4pt;height:53.3pt;z-index:-25146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" fillcolor="white [3201]" strokeweight=".5pt">
                  <v:path arrowok="t"/>
                  <v:textbox>
                    <w:txbxContent>
                      <w:p w14:paraId="3E57CF7B" w14:textId="3DB5342F" w:rsidR="00CD5EFE" w:rsidRDefault="00CD5EFE" w:rsidP="00752074">
                        <w:pPr>
                          <w:rPr>
                            <w:ins w:id="2702" w:author="Finanstilsynet" w:date="2020-06-12T13:18:00Z"/>
                          </w:rPr>
                        </w:pPr>
                        <w:ins w:id="2703" w:author="Finanstilsynet" w:date="2020-06-12T13:18:00Z">
                          <w:r>
                            <w:t>Henvisning til hvidvaskloven: § 11, stk. 3.</w:t>
                          </w:r>
                        </w:ins>
                      </w:p>
                      <w:p w14:paraId="6B9FB607" w14:textId="77777777" w:rsidR="00CD5EFE" w:rsidRDefault="00CD5EFE" w:rsidP="00752074">
                        <w:pPr>
                          <w:rPr>
                            <w:ins w:id="2704" w:author="Finanstilsynet" w:date="2020-06-12T13:18:00Z"/>
                          </w:rPr>
                        </w:pPr>
                      </w:p>
                      <w:p w14:paraId="49BF6E2F" w14:textId="77777777" w:rsidR="00CD5EFE" w:rsidRDefault="00CD5EFE" w:rsidP="00752074">
                        <w:pPr>
                          <w:rPr>
                            <w:ins w:id="2705" w:author="Finanstilsynet" w:date="2020-06-12T13:18:00Z"/>
                          </w:rPr>
                        </w:pPr>
                        <w:ins w:id="2706" w:author="Finanstilsynet" w:date="2020-06-12T13:18:00Z">
                          <w:r>
                            <w:t xml:space="preserve">Henvisning til 4. hvidvaskdirektiv: Artikel 13, stk. 2. </w:t>
                          </w:r>
                        </w:ins>
                      </w:p>
                    </w:txbxContent>
                  </v:textbox>
                  <w10:wrap type="tight" anchorx="margin"/>
                </v:shape>
              </w:pict>
            </mc:Fallback>
          </mc:AlternateContent>
        </w:r>
      </w:ins>
      <w:bookmarkStart w:id="2707" w:name="_Toc525030724"/>
      <w:r w:rsidR="00CE0C34" w:rsidRPr="004D39B4">
        <w:t>Risik</w:t>
      </w:r>
      <w:r w:rsidR="00CE0C34">
        <w:t xml:space="preserve">ovurdering – </w:t>
      </w:r>
      <w:r w:rsidR="00CE0C34" w:rsidRPr="004D39B4">
        <w:t>kundekendskabsprocedurer</w:t>
      </w:r>
      <w:bookmarkEnd w:id="2695"/>
      <w:bookmarkEnd w:id="2707"/>
      <w:r w:rsidR="00CE0C34">
        <w:t xml:space="preserve"> </w:t>
      </w:r>
    </w:p>
    <w:p w14:paraId="35296B1B" w14:textId="5F14874C" w:rsidR="004D0301" w:rsidRDefault="00752074" w:rsidP="00CE0C34">
      <w:del w:id="2708" w:author="Finanstilsynet" w:date="2020-06-12T13:18:00Z">
        <w:r>
          <w:rPr>
            <w:noProof/>
            <w:lang w:eastAsia="da-DK"/>
          </w:rPr>
          <mc:AlternateContent>
            <mc:Choice Requires="wps">
              <w:drawing>
                <wp:anchor distT="0" distB="0" distL="114300" distR="114300" simplePos="0" relativeHeight="252022784" behindDoc="1" locked="0" layoutInCell="1" allowOverlap="1" wp14:anchorId="31974FB8" wp14:editId="14DA08E8">
                  <wp:simplePos x="0" y="0"/>
                  <wp:positionH relativeFrom="margin">
                    <wp:posOffset>0</wp:posOffset>
                  </wp:positionH>
                  <wp:positionV relativeFrom="paragraph">
                    <wp:posOffset>163087</wp:posOffset>
                  </wp:positionV>
                  <wp:extent cx="6062980" cy="491490"/>
                  <wp:effectExtent l="0" t="0" r="13970" b="22860"/>
                  <wp:wrapTight wrapText="bothSides">
                    <wp:wrapPolygon edited="0">
                      <wp:start x="0" y="0"/>
                      <wp:lineTo x="0" y="21767"/>
                      <wp:lineTo x="21582" y="21767"/>
                      <wp:lineTo x="21582" y="0"/>
                      <wp:lineTo x="0" y="0"/>
                    </wp:wrapPolygon>
                  </wp:wrapTight>
                  <wp:docPr id="130" name="Tekstfel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491490"/>
                          </a:xfrm>
                          <a:prstGeom prst="rect">
                            <a:avLst/>
                          </a:prstGeom>
                          <a:solidFill>
                            <a:schemeClr val="lt1"/>
                          </a:solidFill>
                          <a:ln w="6350">
                            <a:solidFill>
                              <a:prstClr val="black"/>
                            </a:solidFill>
                          </a:ln>
                        </wps:spPr>
                        <wps:txbx>
                          <w:txbxContent>
                            <w:p w14:paraId="19788197" w14:textId="77777777" w:rsidR="00CD5EFE" w:rsidRDefault="00CD5EFE" w:rsidP="00752074">
                              <w:pPr>
                                <w:rPr>
                                  <w:del w:id="2709" w:author="Finanstilsynet" w:date="2020-06-12T13:18:00Z"/>
                                </w:rPr>
                              </w:pPr>
                              <w:del w:id="2710" w:author="Finanstilsynet" w:date="2020-06-12T13:18:00Z">
                                <w:r>
                                  <w:delText>Henvisning til hvidvaskloven: § 11, stk. 3.</w:delText>
                                </w:r>
                              </w:del>
                            </w:p>
                            <w:p w14:paraId="3F102D6F" w14:textId="77777777" w:rsidR="00CD5EFE" w:rsidRDefault="00CD5EFE" w:rsidP="00752074">
                              <w:pPr>
                                <w:rPr>
                                  <w:del w:id="2711" w:author="Finanstilsynet" w:date="2020-06-12T13:18:00Z"/>
                                </w:rPr>
                              </w:pPr>
                              <w:del w:id="2712" w:author="Finanstilsynet" w:date="2020-06-12T13:18:00Z">
                                <w:r>
                                  <w:delText xml:space="preserve">Henvisning til 4. hvidvaskdirektiv: Artikel 13, stk. 2. </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974FB8" id="_x0000_s1094" type="#_x0000_t202" style="position:absolute;left:0;text-align:left;margin-left:0;margin-top:12.85pt;width:477.4pt;height:38.7pt;z-index:-25129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" fillcolor="white [3201]" strokeweight=".5pt">
                  <v:path arrowok="t"/>
                  <v:textbox>
                    <w:txbxContent>
                      <w:p w14:paraId="19788197" w14:textId="77777777" w:rsidR="00CD5EFE" w:rsidRDefault="00CD5EFE" w:rsidP="00752074">
                        <w:pPr>
                          <w:rPr>
                            <w:del w:id="2713" w:author="Finanstilsynet" w:date="2020-06-12T13:18:00Z"/>
                          </w:rPr>
                        </w:pPr>
                        <w:del w:id="2714" w:author="Finanstilsynet" w:date="2020-06-12T13:18:00Z">
                          <w:r>
                            <w:delText>Henvisning til hvidvaskloven: § 11, stk. 3.</w:delText>
                          </w:r>
                        </w:del>
                      </w:p>
                      <w:p w14:paraId="3F102D6F" w14:textId="77777777" w:rsidR="00CD5EFE" w:rsidRDefault="00CD5EFE" w:rsidP="00752074">
                        <w:pPr>
                          <w:rPr>
                            <w:del w:id="2715" w:author="Finanstilsynet" w:date="2020-06-12T13:18:00Z"/>
                          </w:rPr>
                        </w:pPr>
                        <w:del w:id="2716" w:author="Finanstilsynet" w:date="2020-06-12T13:18:00Z">
                          <w:r>
                            <w:delText xml:space="preserve">Henvisning til 4. hvidvaskdirektiv: Artikel 13, stk. 2. </w:delText>
                          </w:r>
                        </w:del>
                      </w:p>
                    </w:txbxContent>
                  </v:textbox>
                  <w10:wrap type="tight" anchorx="margin"/>
                </v:shape>
              </w:pict>
            </mc:Fallback>
          </mc:AlternateContent>
        </w:r>
      </w:del>
    </w:p>
    <w:p w14:paraId="10FEAC86" w14:textId="77777777" w:rsidR="00CE0C34" w:rsidRDefault="00CE0C34" w:rsidP="00CE0C34">
      <w:r>
        <w:t xml:space="preserve">Virksomheden skal gennemføre kundekendskabsprocedurer i alle </w:t>
      </w:r>
      <w:r w:rsidR="0061402B">
        <w:t>forretningsforbindelser</w:t>
      </w:r>
      <w:r>
        <w:t>. Kravene i § 11, stk. 1 og 2</w:t>
      </w:r>
      <w:r w:rsidR="00FD7E51">
        <w:t>,</w:t>
      </w:r>
      <w:r>
        <w:t xml:space="preserve"> kan derfor aldrig undlades</w:t>
      </w:r>
      <w:r w:rsidR="00FD7E51">
        <w:t>,</w:t>
      </w:r>
      <w:r>
        <w:t xml:space="preserve"> heller ikke i tilfælde af begrænset risiko. </w:t>
      </w:r>
    </w:p>
    <w:p w14:paraId="152D4F9F" w14:textId="77777777" w:rsidR="00CE0C34" w:rsidRDefault="00CE0C34" w:rsidP="00CE0C34"/>
    <w:p w14:paraId="0654506C" w14:textId="124BB828" w:rsidR="00CE0C34" w:rsidRDefault="00CE0C34" w:rsidP="00CE0C34">
      <w:r>
        <w:t>Det betyder, at der for enhver kunde skal indhentes identitetsoplysninger. Identitetsoplysningerne skal kontrolleres, kundens forretnings- og risikoprofil skal klarlægges</w:t>
      </w:r>
      <w:ins w:id="2717" w:author="Finanstilsynet" w:date="2020-06-12T13:18:00Z">
        <w:r w:rsidR="00F616A9">
          <w:t>,</w:t>
        </w:r>
      </w:ins>
      <w:r>
        <w:t xml:space="preserve"> og kundeforholdet skal overvåges. Ved kunder, der er juridiske personer, skal der </w:t>
      </w:r>
      <w:r w:rsidR="004B3436">
        <w:t xml:space="preserve">altid </w:t>
      </w:r>
      <w:r>
        <w:t>også indhentes identit</w:t>
      </w:r>
      <w:r w:rsidR="0014695C">
        <w:t>etsoplysninger på reelle ejere. S</w:t>
      </w:r>
      <w:r>
        <w:t xml:space="preserve">e </w:t>
      </w:r>
      <w:r w:rsidR="00012A42">
        <w:t>afsnit 9.6</w:t>
      </w:r>
      <w:r w:rsidR="00F1512E" w:rsidRPr="00F1512E">
        <w:t xml:space="preserve"> om</w:t>
      </w:r>
      <w:r w:rsidR="00F1512E">
        <w:t xml:space="preserve"> reelle ejere</w:t>
      </w:r>
      <w:r>
        <w:t>.</w:t>
      </w:r>
    </w:p>
    <w:p w14:paraId="6B9DE18D" w14:textId="77777777" w:rsidR="00CE0C34" w:rsidRDefault="00CE0C34" w:rsidP="00CE0C34"/>
    <w:p w14:paraId="22E2BF68" w14:textId="77777777" w:rsidR="00CE0C34" w:rsidRDefault="002022A4" w:rsidP="00CE0C34">
      <w:r>
        <w:t>V</w:t>
      </w:r>
      <w:r w:rsidR="00CE0C34">
        <w:t xml:space="preserve">irksomhedens kundekendskabsprocedurer kan gennemføres ud fra en risikovurdering af det konkrete kundeforhold.  </w:t>
      </w:r>
    </w:p>
    <w:p w14:paraId="6FD5C2E2" w14:textId="77777777" w:rsidR="00CE0C34" w:rsidRDefault="00CE0C34" w:rsidP="00CE0C34"/>
    <w:p w14:paraId="76A24A97" w14:textId="0B947591" w:rsidR="00CE0C34" w:rsidRDefault="00CE0C34" w:rsidP="00CE0C34">
      <w:r>
        <w:t xml:space="preserve">Kundekendskabsproceduren og risikovurderingen fastlægger kundens risikoprofil på tidspunktet for indgåelsen af forretningsforbindelsen. Risikoprofilen kan ændres i løbet af kundeforholdet, og derfor er der krav </w:t>
      </w:r>
      <w:r w:rsidR="000E0AD8">
        <w:t>om</w:t>
      </w:r>
      <w:r>
        <w:t xml:space="preserve">, at virksomheden gennemfører kundekendskabsprocedurer løbende med et vist interval i hele kundeforholdet, således </w:t>
      </w:r>
      <w:r w:rsidR="00964071">
        <w:t xml:space="preserve">at </w:t>
      </w:r>
      <w:r>
        <w:t>oplysningerne om kunden holdes ajour</w:t>
      </w:r>
      <w:ins w:id="2718" w:author="Finanstilsynet" w:date="2020-06-12T13:18:00Z">
        <w:r w:rsidR="00F616A9">
          <w:t>,</w:t>
        </w:r>
      </w:ins>
      <w:r>
        <w:t xml:space="preserve"> </w:t>
      </w:r>
      <w:r w:rsidRPr="008E0085">
        <w:t xml:space="preserve">se afsnit </w:t>
      </w:r>
      <w:r w:rsidR="00012A42">
        <w:t>8.3</w:t>
      </w:r>
      <w:r w:rsidR="008E0085" w:rsidRPr="008E0085">
        <w:t xml:space="preserve"> om </w:t>
      </w:r>
      <w:r w:rsidR="008E0085">
        <w:t xml:space="preserve">kundekendskabsprocedurer </w:t>
      </w:r>
      <w:del w:id="2719" w:author="Finanstilsynet" w:date="2020-06-12T13:18:00Z">
        <w:r w:rsidR="008E0085" w:rsidRPr="008E0085">
          <w:delText>ved</w:delText>
        </w:r>
      </w:del>
      <w:ins w:id="2720" w:author="Finanstilsynet" w:date="2020-06-12T13:18:00Z">
        <w:r w:rsidR="00C5236A">
          <w:t>på</w:t>
        </w:r>
      </w:ins>
      <w:r w:rsidR="00C5236A" w:rsidRPr="008E0085">
        <w:t xml:space="preserve"> </w:t>
      </w:r>
      <w:r w:rsidR="008E0085" w:rsidRPr="008E0085">
        <w:t>passende tidspunkter</w:t>
      </w:r>
      <w:r w:rsidRPr="008E0085">
        <w:t>.</w:t>
      </w:r>
      <w:r>
        <w:t xml:space="preserve"> </w:t>
      </w:r>
    </w:p>
    <w:p w14:paraId="4B1471AD" w14:textId="77777777" w:rsidR="00CE0C34" w:rsidRDefault="00CE0C34" w:rsidP="00CE0C34"/>
    <w:p w14:paraId="6A59C633" w14:textId="77777777" w:rsidR="00CE0C34" w:rsidRDefault="00CE0C34" w:rsidP="00CE0C34">
      <w:r>
        <w:lastRenderedPageBreak/>
        <w:t xml:space="preserve">I forbindelse med indgåelsen af forretningsforbindelsen eller ved senere kundekendskabsprocedurer kan der være behov for, at virksomheden også undersøger </w:t>
      </w:r>
      <w:r w:rsidR="000E0AD8">
        <w:t xml:space="preserve">oprindelsen af </w:t>
      </w:r>
      <w:r>
        <w:t xml:space="preserve">kundens midler for at vurdere eventuelle risici forbundet med hvidvask eller finansiering af terrorisme. </w:t>
      </w:r>
    </w:p>
    <w:p w14:paraId="11156FE4" w14:textId="77777777" w:rsidR="00CE0C34" w:rsidRDefault="00CE0C34" w:rsidP="00CE0C34"/>
    <w:p w14:paraId="7E723DBD" w14:textId="77777777" w:rsidR="00CE0C34" w:rsidRDefault="00CE0C34" w:rsidP="00CE0C34">
      <w:r>
        <w:t>Risikovurderingen omfatter overordnet en vurdering af:</w:t>
      </w:r>
    </w:p>
    <w:p w14:paraId="7FB77989" w14:textId="77777777" w:rsidR="00CE0C34" w:rsidRDefault="000E0AD8" w:rsidP="00032FE5">
      <w:pPr>
        <w:pStyle w:val="Listeafsnit"/>
        <w:numPr>
          <w:ilvl w:val="0"/>
          <w:numId w:val="76"/>
        </w:numPr>
      </w:pPr>
      <w:r>
        <w:t>R</w:t>
      </w:r>
      <w:r w:rsidR="00CE0C34">
        <w:t>isikoen for hvidvask og/eller finansiering af terrorisme</w:t>
      </w:r>
      <w:r w:rsidR="00012A42">
        <w:t>.</w:t>
      </w:r>
      <w:r w:rsidR="00CE0C34">
        <w:t xml:space="preserve">  </w:t>
      </w:r>
    </w:p>
    <w:p w14:paraId="3CBE82F7" w14:textId="77777777" w:rsidR="00CE0C34" w:rsidRDefault="000E0AD8" w:rsidP="00032FE5">
      <w:pPr>
        <w:pStyle w:val="Listeafsnit"/>
        <w:numPr>
          <w:ilvl w:val="0"/>
          <w:numId w:val="76"/>
        </w:numPr>
      </w:pPr>
      <w:r>
        <w:t>Om</w:t>
      </w:r>
      <w:r w:rsidR="00CE0C34">
        <w:t xml:space="preserve"> kunden er den person, som kunden udgiver sig for at være. </w:t>
      </w:r>
    </w:p>
    <w:p w14:paraId="73B323DB" w14:textId="77777777" w:rsidR="00CE0C34" w:rsidRDefault="00CE0C34" w:rsidP="00CE0C34"/>
    <w:p w14:paraId="3A737881" w14:textId="596EE183" w:rsidR="00CE0C34" w:rsidRDefault="00CE0C34" w:rsidP="00CE0C34">
      <w:r>
        <w:t>Virksomheden bør tilrettelægge niveauet af sine kundekendskabsprocedurer ud fra den overordnede risikovurdering, som virksomheden har for</w:t>
      </w:r>
      <w:r w:rsidR="00BC0FA5">
        <w:t>etaget af sin forretningsmodel. S</w:t>
      </w:r>
      <w:r w:rsidRPr="008E0085">
        <w:t xml:space="preserve">e </w:t>
      </w:r>
      <w:r w:rsidR="00CE51AC">
        <w:t>afsnit</w:t>
      </w:r>
      <w:r w:rsidR="000E0AD8">
        <w:t xml:space="preserve"> 3 om</w:t>
      </w:r>
      <w:r w:rsidR="008E0085">
        <w:t xml:space="preserve"> risikovurdering.</w:t>
      </w:r>
      <w:r>
        <w:t xml:space="preserve"> Virksomheden kan også </w:t>
      </w:r>
      <w:ins w:id="2721" w:author="Finanstilsynet" w:date="2020-06-12T13:18:00Z">
        <w:r w:rsidR="00EB712F">
          <w:t xml:space="preserve">konkret </w:t>
        </w:r>
      </w:ins>
      <w:r>
        <w:t>vurdere den enkelte forretningsforbindelse til en kunde ud fra de samme risikofaktorer.</w:t>
      </w:r>
      <w:del w:id="2722" w:author="Finanstilsynet" w:date="2020-06-12T13:18:00Z">
        <w:r>
          <w:delText xml:space="preserve"> Dog skal risikovurderingen af den enkelte kunde foretages konkret i forhold til kunden.</w:delText>
        </w:r>
      </w:del>
      <w:r>
        <w:t xml:space="preserve"> </w:t>
      </w:r>
    </w:p>
    <w:p w14:paraId="7AE2AEB9" w14:textId="77777777" w:rsidR="00CE0C34" w:rsidRDefault="00CE0C34" w:rsidP="00CE0C34"/>
    <w:p w14:paraId="6555E272" w14:textId="77777777" w:rsidR="00CE0C34" w:rsidRDefault="00CE0C34" w:rsidP="00CE0C34">
      <w:r>
        <w:t>Risikovurderingen kan forholde sig til:</w:t>
      </w:r>
    </w:p>
    <w:p w14:paraId="2ADD1757" w14:textId="77777777" w:rsidR="00CE0C34" w:rsidRDefault="00CE0C34" w:rsidP="00032FE5">
      <w:pPr>
        <w:pStyle w:val="Listeafsnit"/>
        <w:numPr>
          <w:ilvl w:val="0"/>
          <w:numId w:val="77"/>
        </w:numPr>
      </w:pPr>
      <w:r>
        <w:t>Hvem kunden</w:t>
      </w:r>
      <w:r w:rsidR="008C394F">
        <w:t xml:space="preserve"> er</w:t>
      </w:r>
      <w:r w:rsidR="007E6E39">
        <w:t>?</w:t>
      </w:r>
    </w:p>
    <w:p w14:paraId="7ED53BF8" w14:textId="77777777" w:rsidR="00CE0C34" w:rsidRDefault="00CE0C34" w:rsidP="00032FE5">
      <w:pPr>
        <w:pStyle w:val="Listeafsnit"/>
        <w:numPr>
          <w:ilvl w:val="0"/>
          <w:numId w:val="77"/>
        </w:numPr>
      </w:pPr>
      <w:r>
        <w:t>Hvilke produkter eller ydelser ønsker kunden</w:t>
      </w:r>
      <w:r w:rsidR="00287DB2">
        <w:t>?</w:t>
      </w:r>
    </w:p>
    <w:p w14:paraId="556A915A" w14:textId="0DCE5461" w:rsidR="00CE0C34" w:rsidRDefault="00CE0C34" w:rsidP="00032FE5">
      <w:pPr>
        <w:pStyle w:val="Listeafsnit"/>
        <w:numPr>
          <w:ilvl w:val="0"/>
          <w:numId w:val="77"/>
        </w:numPr>
      </w:pPr>
      <w:r>
        <w:t>Er der med forretningsforbindelsen til kunden</w:t>
      </w:r>
      <w:del w:id="2723" w:author="Finanstilsynet" w:date="2020-06-12T13:18:00Z">
        <w:r>
          <w:delText xml:space="preserve"> nogle</w:delText>
        </w:r>
      </w:del>
      <w:r>
        <w:t xml:space="preserve"> relevante geografiske forhold</w:t>
      </w:r>
      <w:r w:rsidR="00964071">
        <w:t>, der skal tages i betragtning</w:t>
      </w:r>
      <w:r w:rsidR="007E6E39">
        <w:t xml:space="preserve">? </w:t>
      </w:r>
      <w:r>
        <w:t xml:space="preserve"> </w:t>
      </w:r>
    </w:p>
    <w:p w14:paraId="74571810" w14:textId="77777777" w:rsidR="00CE0C34" w:rsidRDefault="00CE0C34" w:rsidP="00032FE5">
      <w:pPr>
        <w:pStyle w:val="Listeafsnit"/>
        <w:numPr>
          <w:ilvl w:val="0"/>
          <w:numId w:val="77"/>
        </w:numPr>
      </w:pPr>
      <w:r>
        <w:t>Hvilke leve</w:t>
      </w:r>
      <w:r w:rsidR="00287DB2">
        <w:t>ringskanaler er der til kunden?</w:t>
      </w:r>
    </w:p>
    <w:p w14:paraId="4C430D01" w14:textId="77777777" w:rsidR="00CE0C34" w:rsidRDefault="00CE0C34" w:rsidP="00CE0C34">
      <w:pPr>
        <w:pStyle w:val="Listeafsnit"/>
      </w:pPr>
    </w:p>
    <w:p w14:paraId="4356CE7B" w14:textId="77777777" w:rsidR="00CE0C34" w:rsidRDefault="00CE0C34" w:rsidP="00CE0C34">
      <w:r>
        <w:t>De oplistede faktorer er ikke udtømmende, og der er ikke krav om, at virksomheden tager dem alle i betragtning. Virksomheden skal således selv fastlægge de relevante risikofaktorer.</w:t>
      </w:r>
    </w:p>
    <w:p w14:paraId="743C2CD5" w14:textId="77777777" w:rsidR="00CE0C34" w:rsidRDefault="00CE0C34" w:rsidP="00CE0C34"/>
    <w:p w14:paraId="4390D3A7" w14:textId="3F87D565" w:rsidR="00CE0C34" w:rsidRDefault="00CE0C34" w:rsidP="00CE0C34">
      <w:r>
        <w:t xml:space="preserve">I risikovurderingen </w:t>
      </w:r>
      <w:r w:rsidRPr="0000434E">
        <w:rPr>
          <w:u w:val="single"/>
        </w:rPr>
        <w:t>skal</w:t>
      </w:r>
      <w:del w:id="2724" w:author="Finanstilsynet" w:date="2020-06-12T13:18:00Z">
        <w:r>
          <w:delText xml:space="preserve"> dog</w:delText>
        </w:r>
      </w:del>
      <w:r>
        <w:t xml:space="preserve"> indgå forretningsforbindelsens:</w:t>
      </w:r>
    </w:p>
    <w:p w14:paraId="26147347" w14:textId="77777777" w:rsidR="00CE0C34" w:rsidRDefault="00012A42" w:rsidP="00032FE5">
      <w:pPr>
        <w:pStyle w:val="Listeafsnit"/>
        <w:numPr>
          <w:ilvl w:val="0"/>
          <w:numId w:val="78"/>
        </w:numPr>
      </w:pPr>
      <w:r>
        <w:t>f</w:t>
      </w:r>
      <w:r w:rsidR="00CE0C34">
        <w:t xml:space="preserve">ormål </w:t>
      </w:r>
    </w:p>
    <w:p w14:paraId="79973AD0" w14:textId="77777777" w:rsidR="00CE0C34" w:rsidRDefault="00012A42" w:rsidP="00032FE5">
      <w:pPr>
        <w:pStyle w:val="Listeafsnit"/>
        <w:numPr>
          <w:ilvl w:val="0"/>
          <w:numId w:val="78"/>
        </w:numPr>
      </w:pPr>
      <w:r>
        <w:t>o</w:t>
      </w:r>
      <w:r w:rsidR="00CE0C34">
        <w:t>mfang</w:t>
      </w:r>
    </w:p>
    <w:p w14:paraId="39B83D77" w14:textId="77777777" w:rsidR="00CE0C34" w:rsidRDefault="00012A42" w:rsidP="00032FE5">
      <w:pPr>
        <w:pStyle w:val="Listeafsnit"/>
        <w:numPr>
          <w:ilvl w:val="0"/>
          <w:numId w:val="78"/>
        </w:numPr>
      </w:pPr>
      <w:r>
        <w:t>r</w:t>
      </w:r>
      <w:r w:rsidR="00CE0C34">
        <w:t xml:space="preserve">egelmæssighed </w:t>
      </w:r>
    </w:p>
    <w:p w14:paraId="6C1ADA77" w14:textId="77777777" w:rsidR="00CE0C34" w:rsidRDefault="00012A42" w:rsidP="00032FE5">
      <w:pPr>
        <w:pStyle w:val="Listeafsnit"/>
        <w:numPr>
          <w:ilvl w:val="0"/>
          <w:numId w:val="78"/>
        </w:numPr>
      </w:pPr>
      <w:r>
        <w:t>v</w:t>
      </w:r>
      <w:r w:rsidR="00CE0C34">
        <w:t xml:space="preserve">arighed. </w:t>
      </w:r>
    </w:p>
    <w:p w14:paraId="5D3BF812" w14:textId="77777777" w:rsidR="00CE0C34" w:rsidRDefault="00CE0C34" w:rsidP="00CE0C34">
      <w:pPr>
        <w:pStyle w:val="Listeafsnit"/>
      </w:pPr>
    </w:p>
    <w:p w14:paraId="60A8B9A8" w14:textId="77777777" w:rsidR="00CE0C34" w:rsidRDefault="00CE0C34" w:rsidP="00CE0C34">
      <w:r>
        <w:t xml:space="preserve">Disse fire faktorer indikerer ikke i sig selv </w:t>
      </w:r>
      <w:r w:rsidR="00DB65CB">
        <w:t xml:space="preserve">en </w:t>
      </w:r>
      <w:r>
        <w:t xml:space="preserve">begrænset eller høj risiko. F.eks. kan en kundes formål med forretningsforbindelsen konkret indikere en høj risiko. På den anden side kan en forretningsforbindelse til en kunde f.eks. indikere en begrænset risiko, hvis den </w:t>
      </w:r>
      <w:r w:rsidR="00DB65CB">
        <w:t xml:space="preserve">er </w:t>
      </w:r>
      <w:r>
        <w:t>regelmæssig og varig. Det</w:t>
      </w:r>
      <w:r w:rsidR="000265B2">
        <w:t>te beror på</w:t>
      </w:r>
      <w:r>
        <w:t xml:space="preserve"> en konkret vurdering, og virksomheden må forholde sig til hver faktor, og hvad de tilsammen indikerer for kundens risikoprofil.</w:t>
      </w:r>
    </w:p>
    <w:p w14:paraId="43E74A2F" w14:textId="77777777" w:rsidR="00CE0C34" w:rsidRDefault="00CE0C34" w:rsidP="00CE0C34"/>
    <w:p w14:paraId="1B15B2FC" w14:textId="77777777" w:rsidR="00CE0C34" w:rsidRDefault="00CE0C34" w:rsidP="00CE0C34">
      <w:r>
        <w:t xml:space="preserve">Risikovurderingen skal inddrage de faktorer, som følger af hvidvasklovens bilag 2 og 3. Bilagene opremser faktorer, der kan være tegn på henholdsvis begrænset og øget risiko. </w:t>
      </w:r>
    </w:p>
    <w:p w14:paraId="2A803315" w14:textId="77777777" w:rsidR="00CE0C34" w:rsidRDefault="00CE0C34" w:rsidP="00CE0C34">
      <w:pPr>
        <w:pStyle w:val="Listeafsnit"/>
      </w:pPr>
    </w:p>
    <w:p w14:paraId="133475B0" w14:textId="77777777" w:rsidR="00CE0C34" w:rsidRDefault="00CE0C34" w:rsidP="00CE0C34">
      <w:r>
        <w:t>I virksomhedens vurdering af ovenstående fire oplistede forhold kan virksomheden f.eks. vurdere omfanget af de aktiver, som kunden ønsker at indsætte, størrelsen af de transaktioner, som kunden ønsker at gennemføre eller kundens forventede varighed af forretningsforbindelsen med virksomheden.</w:t>
      </w:r>
    </w:p>
    <w:p w14:paraId="5E93983C" w14:textId="77777777" w:rsidR="00CE0C34" w:rsidRDefault="00CE0C34" w:rsidP="00CE0C34"/>
    <w:p w14:paraId="51636E86" w14:textId="30252162" w:rsidR="00CE0C34" w:rsidRDefault="00CE0C34" w:rsidP="00CE0C34">
      <w:r>
        <w:t xml:space="preserve">Virksomheden kan fastlægge en model for sine indledende kundekendskabsprocedurer og risikovurderinger, f.eks. at kunderne placeres i kategorier </w:t>
      </w:r>
      <w:r w:rsidR="00DB65CB">
        <w:t xml:space="preserve">med </w:t>
      </w:r>
      <w:r>
        <w:t>begrænset, mellem eller høj risiko. Dette er relevant for</w:t>
      </w:r>
      <w:r w:rsidR="000265B2">
        <w:t>,</w:t>
      </w:r>
      <w:r>
        <w:t xml:space="preserve"> at virksomheden kan vurdere, om der i forhold til den enkelte kunde skal </w:t>
      </w:r>
      <w:del w:id="2725" w:author="Finanstilsynet" w:date="2020-06-12T13:18:00Z">
        <w:r>
          <w:delText>foretages</w:delText>
        </w:r>
      </w:del>
      <w:ins w:id="2726" w:author="Finanstilsynet" w:date="2020-06-12T13:18:00Z">
        <w:r w:rsidR="00F616A9">
          <w:t>gennemføres</w:t>
        </w:r>
      </w:ins>
      <w:r w:rsidR="00F616A9">
        <w:t xml:space="preserve"> </w:t>
      </w:r>
      <w:r>
        <w:t>lempede eller skærpede kundekendskabsprocedurer</w:t>
      </w:r>
      <w:r w:rsidR="00FC713C">
        <w:t>,</w:t>
      </w:r>
      <w:r>
        <w:t xml:space="preserve"> og med hvilken frekvens den løbende ajourføring af kundekendskabsprocedurerne skal </w:t>
      </w:r>
      <w:del w:id="2727" w:author="Finanstilsynet" w:date="2020-06-12T13:18:00Z">
        <w:r>
          <w:delText>gennemføres</w:delText>
        </w:r>
      </w:del>
      <w:ins w:id="2728" w:author="Finanstilsynet" w:date="2020-06-12T13:18:00Z">
        <w:r w:rsidR="00F616A9">
          <w:t>foretages</w:t>
        </w:r>
      </w:ins>
      <w:r w:rsidR="00BF39D8">
        <w:t>.</w:t>
      </w:r>
    </w:p>
    <w:p w14:paraId="6E93EC02" w14:textId="77777777" w:rsidR="00F25840" w:rsidRDefault="00F25840" w:rsidP="00CE0C34"/>
    <w:p w14:paraId="1B7E6F24" w14:textId="77777777" w:rsidR="00F25840" w:rsidRDefault="00F25840" w:rsidP="00CE0C34">
      <w:pPr>
        <w:rPr>
          <w:del w:id="2729" w:author="Finanstilsynet" w:date="2020-06-12T13:18:00Z"/>
        </w:rPr>
      </w:pPr>
    </w:p>
    <w:p w14:paraId="3BD2070E" w14:textId="77777777" w:rsidR="00CE0C34" w:rsidRPr="004D39B4" w:rsidRDefault="00D77C53" w:rsidP="00DC0FC6">
      <w:pPr>
        <w:pStyle w:val="Overskrift1"/>
        <w:numPr>
          <w:ilvl w:val="0"/>
          <w:numId w:val="37"/>
        </w:numPr>
      </w:pPr>
      <w:bookmarkStart w:id="2730" w:name="_Toc42859709"/>
      <w:ins w:id="2731" w:author="Finanstilsynet" w:date="2020-06-12T13:18:00Z">
        <w:r>
          <w:rPr>
            <w:noProof/>
            <w:lang w:eastAsia="da-DK"/>
          </w:rPr>
          <mc:AlternateContent>
            <mc:Choice Requires="wps">
              <w:drawing>
                <wp:anchor distT="0" distB="0" distL="114300" distR="114300" simplePos="0" relativeHeight="251850752" behindDoc="1" locked="0" layoutInCell="1" allowOverlap="1" wp14:anchorId="4691D7DE" wp14:editId="64132C00">
                  <wp:simplePos x="0" y="0"/>
                  <wp:positionH relativeFrom="margin">
                    <wp:posOffset>-4445</wp:posOffset>
                  </wp:positionH>
                  <wp:positionV relativeFrom="paragraph">
                    <wp:posOffset>392430</wp:posOffset>
                  </wp:positionV>
                  <wp:extent cx="6062980" cy="896620"/>
                  <wp:effectExtent l="0" t="0" r="13970" b="17780"/>
                  <wp:wrapTight wrapText="bothSides">
                    <wp:wrapPolygon edited="0">
                      <wp:start x="0" y="0"/>
                      <wp:lineTo x="0" y="21569"/>
                      <wp:lineTo x="21582" y="21569"/>
                      <wp:lineTo x="21582" y="0"/>
                      <wp:lineTo x="0" y="0"/>
                    </wp:wrapPolygon>
                  </wp:wrapTight>
                  <wp:docPr id="26" name="Tekstfel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896620"/>
                          </a:xfrm>
                          <a:prstGeom prst="rect">
                            <a:avLst/>
                          </a:prstGeom>
                          <a:solidFill>
                            <a:schemeClr val="lt1"/>
                          </a:solidFill>
                          <a:ln w="6350">
                            <a:solidFill>
                              <a:prstClr val="black"/>
                            </a:solidFill>
                          </a:ln>
                        </wps:spPr>
                        <wps:txbx>
                          <w:txbxContent>
                            <w:p w14:paraId="3562D68C" w14:textId="766E344B" w:rsidR="00CD5EFE" w:rsidRDefault="00CD5EFE" w:rsidP="0004569D">
                              <w:pPr>
                                <w:rPr>
                                  <w:ins w:id="2732" w:author="Finanstilsynet" w:date="2020-06-12T13:18:00Z"/>
                                </w:rPr>
                              </w:pPr>
                              <w:ins w:id="2733" w:author="Finanstilsynet" w:date="2020-06-12T13:18:00Z">
                                <w:r>
                                  <w:t>Henvisning til hvidvaskloven: § 17.</w:t>
                                </w:r>
                              </w:ins>
                            </w:p>
                            <w:p w14:paraId="7CD91442" w14:textId="77777777" w:rsidR="00CD5EFE" w:rsidRDefault="00CD5EFE" w:rsidP="0004569D">
                              <w:pPr>
                                <w:rPr>
                                  <w:ins w:id="2734" w:author="Finanstilsynet" w:date="2020-06-12T13:18:00Z"/>
                                </w:rPr>
                              </w:pPr>
                            </w:p>
                            <w:p w14:paraId="0845516B" w14:textId="002BA0C2" w:rsidR="00CD5EFE" w:rsidRDefault="00CD5EFE" w:rsidP="0004569D">
                              <w:pPr>
                                <w:rPr>
                                  <w:ins w:id="2735" w:author="Finanstilsynet" w:date="2020-06-12T13:18:00Z"/>
                                </w:rPr>
                              </w:pPr>
                              <w:ins w:id="2736" w:author="Finanstilsynet" w:date="2020-06-12T13:18:00Z">
                                <w:r>
                                  <w:t>Henvisning til 4. hvidvaskdirektiv: Artikel 18.</w:t>
                                </w:r>
                              </w:ins>
                            </w:p>
                            <w:p w14:paraId="665132B6" w14:textId="5E0F3716" w:rsidR="00CD5EFE" w:rsidRDefault="00CD5EFE" w:rsidP="0004569D">
                              <w:pPr>
                                <w:rPr>
                                  <w:ins w:id="2737" w:author="Finanstilsynet" w:date="2020-06-12T13:18:00Z"/>
                                </w:rPr>
                              </w:pPr>
                              <w:ins w:id="2738" w:author="Finanstilsynet" w:date="2020-06-12T13:18:00Z">
                                <w:r>
                                  <w:t xml:space="preserve">Henvisning til 5. hvidvaskdirektiv: Artikel 1, stk. 1, nr. 10 og 11. </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91D7DE" id="Tekstfelt 20" o:spid="_x0000_s1095" type="#_x0000_t202" style="position:absolute;left:0;text-align:left;margin-left:-.35pt;margin-top:30.9pt;width:477.4pt;height:70.6pt;z-index:-25146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" fillcolor="white [3201]" strokeweight=".5pt">
                  <v:path arrowok="t"/>
                  <v:textbox>
                    <w:txbxContent>
                      <w:p w14:paraId="3562D68C" w14:textId="766E344B" w:rsidR="00CD5EFE" w:rsidRDefault="00CD5EFE" w:rsidP="0004569D">
                        <w:pPr>
                          <w:rPr>
                            <w:ins w:id="2739" w:author="Finanstilsynet" w:date="2020-06-12T13:18:00Z"/>
                          </w:rPr>
                        </w:pPr>
                        <w:ins w:id="2740" w:author="Finanstilsynet" w:date="2020-06-12T13:18:00Z">
                          <w:r>
                            <w:t>Henvisning til hvidvaskloven: § 17.</w:t>
                          </w:r>
                        </w:ins>
                      </w:p>
                      <w:p w14:paraId="7CD91442" w14:textId="77777777" w:rsidR="00CD5EFE" w:rsidRDefault="00CD5EFE" w:rsidP="0004569D">
                        <w:pPr>
                          <w:rPr>
                            <w:ins w:id="2741" w:author="Finanstilsynet" w:date="2020-06-12T13:18:00Z"/>
                          </w:rPr>
                        </w:pPr>
                      </w:p>
                      <w:p w14:paraId="0845516B" w14:textId="002BA0C2" w:rsidR="00CD5EFE" w:rsidRDefault="00CD5EFE" w:rsidP="0004569D">
                        <w:pPr>
                          <w:rPr>
                            <w:ins w:id="2742" w:author="Finanstilsynet" w:date="2020-06-12T13:18:00Z"/>
                          </w:rPr>
                        </w:pPr>
                        <w:ins w:id="2743" w:author="Finanstilsynet" w:date="2020-06-12T13:18:00Z">
                          <w:r>
                            <w:t>Henvisning til 4. hvidvaskdirektiv: Artikel 18.</w:t>
                          </w:r>
                        </w:ins>
                      </w:p>
                      <w:p w14:paraId="665132B6" w14:textId="5E0F3716" w:rsidR="00CD5EFE" w:rsidRDefault="00CD5EFE" w:rsidP="0004569D">
                        <w:pPr>
                          <w:rPr>
                            <w:ins w:id="2744" w:author="Finanstilsynet" w:date="2020-06-12T13:18:00Z"/>
                          </w:rPr>
                        </w:pPr>
                        <w:ins w:id="2745" w:author="Finanstilsynet" w:date="2020-06-12T13:18:00Z">
                          <w:r>
                            <w:t xml:space="preserve">Henvisning til 5. hvidvaskdirektiv: Artikel 1, stk. 1, nr. 10 og 11. </w:t>
                          </w:r>
                        </w:ins>
                      </w:p>
                    </w:txbxContent>
                  </v:textbox>
                  <w10:wrap type="tight" anchorx="margin"/>
                </v:shape>
              </w:pict>
            </mc:Fallback>
          </mc:AlternateContent>
        </w:r>
      </w:ins>
      <w:bookmarkStart w:id="2746" w:name="_Toc525030725"/>
      <w:r w:rsidR="00CE0C34" w:rsidRPr="004D39B4">
        <w:t>Skærpede kundekendskabsprocedurer</w:t>
      </w:r>
      <w:bookmarkEnd w:id="2730"/>
      <w:bookmarkEnd w:id="2746"/>
    </w:p>
    <w:p w14:paraId="03658785" w14:textId="0BF1E433" w:rsidR="004D0301" w:rsidRDefault="0004569D" w:rsidP="00CE0C34">
      <w:del w:id="2747" w:author="Finanstilsynet" w:date="2020-06-12T13:18:00Z">
        <w:r>
          <w:rPr>
            <w:noProof/>
            <w:lang w:eastAsia="da-DK"/>
          </w:rPr>
          <mc:AlternateContent>
            <mc:Choice Requires="wps">
              <w:drawing>
                <wp:anchor distT="0" distB="0" distL="114300" distR="114300" simplePos="0" relativeHeight="252024832" behindDoc="1" locked="0" layoutInCell="1" allowOverlap="1" wp14:anchorId="59CC1FB7" wp14:editId="06E98940">
                  <wp:simplePos x="0" y="0"/>
                  <wp:positionH relativeFrom="margin">
                    <wp:posOffset>0</wp:posOffset>
                  </wp:positionH>
                  <wp:positionV relativeFrom="paragraph">
                    <wp:posOffset>172085</wp:posOffset>
                  </wp:positionV>
                  <wp:extent cx="6062980" cy="491490"/>
                  <wp:effectExtent l="0" t="0" r="13970" b="22860"/>
                  <wp:wrapTight wrapText="bothSides">
                    <wp:wrapPolygon edited="0">
                      <wp:start x="0" y="0"/>
                      <wp:lineTo x="0" y="21767"/>
                      <wp:lineTo x="21582" y="21767"/>
                      <wp:lineTo x="21582" y="0"/>
                      <wp:lineTo x="0" y="0"/>
                    </wp:wrapPolygon>
                  </wp:wrapTight>
                  <wp:docPr id="131" name="Tekstfel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491490"/>
                          </a:xfrm>
                          <a:prstGeom prst="rect">
                            <a:avLst/>
                          </a:prstGeom>
                          <a:solidFill>
                            <a:schemeClr val="lt1"/>
                          </a:solidFill>
                          <a:ln w="6350">
                            <a:solidFill>
                              <a:prstClr val="black"/>
                            </a:solidFill>
                          </a:ln>
                        </wps:spPr>
                        <wps:txbx>
                          <w:txbxContent>
                            <w:p w14:paraId="5C7A76F1" w14:textId="77777777" w:rsidR="00CD5EFE" w:rsidRDefault="00CD5EFE" w:rsidP="0004569D">
                              <w:pPr>
                                <w:rPr>
                                  <w:del w:id="2748" w:author="Finanstilsynet" w:date="2020-06-12T13:18:00Z"/>
                                </w:rPr>
                              </w:pPr>
                              <w:del w:id="2749" w:author="Finanstilsynet" w:date="2020-06-12T13:18:00Z">
                                <w:r>
                                  <w:delText>Henvisning til hvidvaskloven: § 17.</w:delText>
                                </w:r>
                              </w:del>
                            </w:p>
                            <w:p w14:paraId="6131E499" w14:textId="77777777" w:rsidR="00CD5EFE" w:rsidRDefault="00CD5EFE" w:rsidP="0004569D">
                              <w:pPr>
                                <w:rPr>
                                  <w:del w:id="2750" w:author="Finanstilsynet" w:date="2020-06-12T13:18:00Z"/>
                                </w:rPr>
                              </w:pPr>
                              <w:del w:id="2751" w:author="Finanstilsynet" w:date="2020-06-12T13:18:00Z">
                                <w:r>
                                  <w:delText>Henvisning til 4. hvidvaskdirektiv: Artikel 18.</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CC1FB7" id="_x0000_s1096" type="#_x0000_t202" style="position:absolute;left:0;text-align:left;margin-left:0;margin-top:13.55pt;width:477.4pt;height:38.7pt;z-index:-25129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" fillcolor="white [3201]" strokeweight=".5pt">
                  <v:path arrowok="t"/>
                  <v:textbox>
                    <w:txbxContent>
                      <w:p w14:paraId="5C7A76F1" w14:textId="77777777" w:rsidR="00CD5EFE" w:rsidRDefault="00CD5EFE" w:rsidP="0004569D">
                        <w:pPr>
                          <w:rPr>
                            <w:del w:id="2752" w:author="Finanstilsynet" w:date="2020-06-12T13:18:00Z"/>
                          </w:rPr>
                        </w:pPr>
                        <w:del w:id="2753" w:author="Finanstilsynet" w:date="2020-06-12T13:18:00Z">
                          <w:r>
                            <w:delText>Henvisning til hvidvaskloven: § 17.</w:delText>
                          </w:r>
                        </w:del>
                      </w:p>
                      <w:p w14:paraId="6131E499" w14:textId="77777777" w:rsidR="00CD5EFE" w:rsidRDefault="00CD5EFE" w:rsidP="0004569D">
                        <w:pPr>
                          <w:rPr>
                            <w:del w:id="2754" w:author="Finanstilsynet" w:date="2020-06-12T13:18:00Z"/>
                          </w:rPr>
                        </w:pPr>
                        <w:del w:id="2755" w:author="Finanstilsynet" w:date="2020-06-12T13:18:00Z">
                          <w:r>
                            <w:delText>Henvisning til 4. hvidvaskdirektiv: Artikel 18.</w:delText>
                          </w:r>
                        </w:del>
                      </w:p>
                    </w:txbxContent>
                  </v:textbox>
                  <w10:wrap type="tight" anchorx="margin"/>
                </v:shape>
              </w:pict>
            </mc:Fallback>
          </mc:AlternateContent>
        </w:r>
      </w:del>
    </w:p>
    <w:p w14:paraId="690CAE37" w14:textId="435616D6" w:rsidR="00CE0C34" w:rsidRDefault="00CE0C34" w:rsidP="00CE0C34">
      <w:r>
        <w:t xml:space="preserve">Skærpede kundekendskabsprocedurer skal anvendes ud over de almindelige kundekendskabsprocedurer. Det betyder, at de supplerer de almindelige procedurer i situationer, hvor forretningsforbindelsen </w:t>
      </w:r>
      <w:r w:rsidR="00BC027B">
        <w:t>vurderes</w:t>
      </w:r>
      <w:r>
        <w:t xml:space="preserve"> at have en øget eller høj risiko for hvidvask og/eller finansiering af terrorisme.</w:t>
      </w:r>
      <w:ins w:id="2756" w:author="Finanstilsynet" w:date="2020-06-12T13:18:00Z">
        <w:r w:rsidR="00FF690B">
          <w:t xml:space="preserve"> I vurderingen skal virksomheden tage de højrisikofaktorer i betragtning som fremgår af bilag 3 til hvidvaskloven, samt andre højrisikofaktorer, som vurderes at være relevante. </w:t>
        </w:r>
      </w:ins>
    </w:p>
    <w:p w14:paraId="268456F6" w14:textId="77777777" w:rsidR="00CE0C34" w:rsidRDefault="00CE0C34" w:rsidP="00CE0C34"/>
    <w:p w14:paraId="7866276A" w14:textId="23BE0B2A" w:rsidR="005D29EE" w:rsidRDefault="00CE0C34" w:rsidP="005D29EE">
      <w:r>
        <w:t xml:space="preserve">Der </w:t>
      </w:r>
      <w:r w:rsidR="00FC713C">
        <w:t xml:space="preserve">kan </w:t>
      </w:r>
      <w:r>
        <w:t>ikke</w:t>
      </w:r>
      <w:r w:rsidR="00FC713C">
        <w:t xml:space="preserve"> gives</w:t>
      </w:r>
      <w:r>
        <w:t xml:space="preserve"> en udtømmende liste over, hvilke situationer der medfører skærpede kundekendskabsprocedurer</w:t>
      </w:r>
      <w:del w:id="2757" w:author="Finanstilsynet" w:date="2020-06-12T13:18:00Z">
        <w:r>
          <w:delText>, eller</w:delText>
        </w:r>
      </w:del>
      <w:ins w:id="2758" w:author="Finanstilsynet" w:date="2020-06-12T13:18:00Z">
        <w:r w:rsidR="00335C51">
          <w:t xml:space="preserve"> og</w:t>
        </w:r>
      </w:ins>
      <w:r>
        <w:t xml:space="preserve"> hvad disse ultimativt skal </w:t>
      </w:r>
      <w:del w:id="2759" w:author="Finanstilsynet" w:date="2020-06-12T13:18:00Z">
        <w:r>
          <w:delText>indebære</w:delText>
        </w:r>
      </w:del>
      <w:ins w:id="2760" w:author="Finanstilsynet" w:date="2020-06-12T13:18:00Z">
        <w:r w:rsidR="00335C51">
          <w:t>omfatte</w:t>
        </w:r>
      </w:ins>
      <w:r>
        <w:t xml:space="preserve">. Det er virksomheden, der på baggrund af sin risikovurdering skal vurdere, hvad der </w:t>
      </w:r>
      <w:del w:id="2761" w:author="Finanstilsynet" w:date="2020-06-12T13:18:00Z">
        <w:r>
          <w:delText xml:space="preserve">i sådanne tilfælde </w:delText>
        </w:r>
      </w:del>
      <w:r>
        <w:t xml:space="preserve">kan betrygge virksomheden i </w:t>
      </w:r>
      <w:del w:id="2762" w:author="Finanstilsynet" w:date="2020-06-12T13:18:00Z">
        <w:r>
          <w:delText>sit kendskab</w:delText>
        </w:r>
      </w:del>
      <w:ins w:id="2763" w:author="Finanstilsynet" w:date="2020-06-12T13:18:00Z">
        <w:r>
          <w:t>kendskab</w:t>
        </w:r>
        <w:r w:rsidR="00335C51">
          <w:t>et</w:t>
        </w:r>
      </w:ins>
      <w:r>
        <w:t xml:space="preserve"> til forretningsforbindelsen og </w:t>
      </w:r>
      <w:del w:id="2764" w:author="Finanstilsynet" w:date="2020-06-12T13:18:00Z">
        <w:r>
          <w:delText>i bekæmpelsen af</w:delText>
        </w:r>
      </w:del>
      <w:ins w:id="2765" w:author="Finanstilsynet" w:date="2020-06-12T13:18:00Z">
        <w:r w:rsidR="006C0BA7">
          <w:t>begrænse</w:t>
        </w:r>
      </w:ins>
      <w:r>
        <w:t xml:space="preserve"> den øgede risiko for hvidvask og</w:t>
      </w:r>
      <w:r w:rsidR="00645655">
        <w:t>/eller</w:t>
      </w:r>
      <w:r>
        <w:t xml:space="preserve"> finansiering af terrorisme.</w:t>
      </w:r>
    </w:p>
    <w:p w14:paraId="02030971" w14:textId="77777777" w:rsidR="005D29EE" w:rsidRDefault="005D29EE" w:rsidP="00CE0C34"/>
    <w:p w14:paraId="4CBF10D7" w14:textId="77777777" w:rsidR="009F4369" w:rsidRDefault="00F931A2" w:rsidP="00F931A2">
      <w:pPr>
        <w:rPr>
          <w:del w:id="2766" w:author="Finanstilsynet" w:date="2020-06-12T13:18:00Z"/>
        </w:rPr>
      </w:pPr>
      <w:del w:id="2767" w:author="Finanstilsynet" w:date="2020-06-12T13:18:00Z">
        <w:r>
          <w:delText>V</w:delText>
        </w:r>
        <w:r w:rsidR="00CE0C34">
          <w:delText>irksomhederne</w:delText>
        </w:r>
        <w:r>
          <w:delText xml:space="preserve"> skal dog</w:delText>
        </w:r>
        <w:r w:rsidR="00CE0C34">
          <w:delText xml:space="preserve"> altid gennemføre sk</w:delText>
        </w:r>
        <w:r>
          <w:delText xml:space="preserve">ærpede kundekendskabsprocedurer, </w:delText>
        </w:r>
        <w:r w:rsidR="00CE0C34">
          <w:delText>hvis kunden har hjemsted i et land, der er opført på Europa-Kommissionens liste over lande, hvor der vurderes at være en øget risiko for hvidvask eller finansiering af terrorisme.</w:delText>
        </w:r>
      </w:del>
    </w:p>
    <w:p w14:paraId="58F5E5FD" w14:textId="77777777" w:rsidR="00FC713C" w:rsidRDefault="00FC713C" w:rsidP="00F931A2">
      <w:pPr>
        <w:rPr>
          <w:del w:id="2768" w:author="Finanstilsynet" w:date="2020-06-12T13:18:00Z"/>
        </w:rPr>
      </w:pPr>
    </w:p>
    <w:p w14:paraId="6C850B9A" w14:textId="77777777" w:rsidR="00CE0C34" w:rsidRDefault="00F931A2" w:rsidP="00F931A2">
      <w:pPr>
        <w:rPr>
          <w:del w:id="2769" w:author="Finanstilsynet" w:date="2020-06-12T13:18:00Z"/>
        </w:rPr>
      </w:pPr>
      <w:del w:id="2770" w:author="Finanstilsynet" w:date="2020-06-12T13:18:00Z">
        <w:r>
          <w:delText>D</w:delText>
        </w:r>
        <w:r w:rsidR="00CE0C34">
          <w:delText>et</w:delText>
        </w:r>
        <w:r>
          <w:delText>te</w:delText>
        </w:r>
        <w:r w:rsidR="00CE0C34">
          <w:delText xml:space="preserve"> kan dog undlades på baggrund af en risikovurdering for en filial eller et majoritetsejet datterselskab af en juridisk person, </w:delText>
        </w:r>
        <w:r w:rsidR="00CE0C34" w:rsidRPr="00D362DF">
          <w:delText>hvor den juridiske person er etableret i et EU- eller EØS-land og underlagt krav, der følger af Europa-Parlamentets og Rådets direktiv 2015/849/EU af 20. maj 2015 om forebyggende foranstaltninger mod anvendelse af det finansielle system til hvidvask af penge eller finansiering af terrorisme, og filialen eller det majoritetsejede datterselskab overholder koncernens politikker og procedurer, jf. § 9, stk. 2.</w:delText>
        </w:r>
      </w:del>
    </w:p>
    <w:p w14:paraId="471AF3FA" w14:textId="77777777" w:rsidR="00CE0C34" w:rsidRDefault="00CE0C34" w:rsidP="00CE0C34">
      <w:pPr>
        <w:ind w:left="1080"/>
        <w:rPr>
          <w:del w:id="2771" w:author="Finanstilsynet" w:date="2020-06-12T13:18:00Z"/>
        </w:rPr>
      </w:pPr>
    </w:p>
    <w:p w14:paraId="7C2A7110" w14:textId="77777777" w:rsidR="005F3FC9" w:rsidRDefault="00CE0C34" w:rsidP="0036416F">
      <w:pPr>
        <w:rPr>
          <w:moveFrom w:id="2772" w:author="Finanstilsynet" w:date="2020-06-12T13:18:00Z"/>
        </w:rPr>
      </w:pPr>
      <w:del w:id="2773" w:author="Finanstilsynet" w:date="2020-06-12T13:18:00Z">
        <w:r>
          <w:delText>Hvis en virksomhed har kunder, der har hjemsted i et land, der er opført på Europa-Kommissionens liste over lande, hvor der vurderes at være en øget risiko for hvidvask eller finansiering af terrorisme</w:delText>
        </w:r>
        <w:r w:rsidR="00B3240C">
          <w:delText>,</w:delText>
        </w:r>
        <w:r>
          <w:delText xml:space="preserve"> </w:delText>
        </w:r>
        <w:r w:rsidR="0024512D">
          <w:delText xml:space="preserve">er det nødvendigt, at </w:delText>
        </w:r>
        <w:r>
          <w:delText>virksomheden sikrer, at virksomheden løbende har kendskab til Europa-Kommissionens liste</w:delText>
        </w:r>
      </w:del>
      <w:ins w:id="2774" w:author="Finanstilsynet" w:date="2020-06-12T13:18:00Z">
        <w:r w:rsidR="00A030A7">
          <w:t>Det</w:t>
        </w:r>
        <w:r w:rsidR="00335C51">
          <w:t>te</w:t>
        </w:r>
        <w:r w:rsidR="00A030A7">
          <w:t xml:space="preserve"> </w:t>
        </w:r>
        <w:r w:rsidR="00335C51">
          <w:t xml:space="preserve">er ikke ensbetydende med, at virksomheden ikke </w:t>
        </w:r>
        <w:r w:rsidR="00335C51" w:rsidRPr="00B35BE1">
          <w:t>må</w:t>
        </w:r>
        <w:r w:rsidR="00A030A7" w:rsidRPr="00B35BE1">
          <w:t xml:space="preserve"> indgå forretningsforbindelser med </w:t>
        </w:r>
        <w:r w:rsidR="00335C51" w:rsidRPr="008A67DA">
          <w:t>kunder,</w:t>
        </w:r>
        <w:r w:rsidR="008A67DA" w:rsidRPr="008A67DA">
          <w:t xml:space="preserve"> </w:t>
        </w:r>
        <w:r w:rsidR="008A67DA" w:rsidRPr="00474AD3">
          <w:t>som virksomheden vurderer har en øget risiko for hvidvask og/eller terrorfinansiering</w:t>
        </w:r>
        <w:r w:rsidR="008A67DA">
          <w:t>,</w:t>
        </w:r>
        <w:r w:rsidR="00335C51">
          <w:t xml:space="preserve"> men</w:t>
        </w:r>
        <w:r w:rsidR="00A030A7">
          <w:t xml:space="preserve"> virksomheden </w:t>
        </w:r>
        <w:r w:rsidR="00335C51">
          <w:t xml:space="preserve">er forpligtet </w:t>
        </w:r>
        <w:r w:rsidR="00A030A7">
          <w:t>til at gennemføre skærpede kundekendskabsprocedurer.</w:t>
        </w:r>
      </w:ins>
      <w:moveFromRangeStart w:id="2775" w:author="Finanstilsynet" w:date="2020-06-12T13:18:00Z" w:name="move42860347"/>
      <w:moveFrom w:id="2776" w:author="Finanstilsynet" w:date="2020-06-12T13:18:00Z">
        <w:r w:rsidR="005F3FC9">
          <w:t>.</w:t>
        </w:r>
      </w:moveFrom>
    </w:p>
    <w:p w14:paraId="03406109" w14:textId="77777777" w:rsidR="0036416F" w:rsidRDefault="0036416F" w:rsidP="0036416F">
      <w:pPr>
        <w:rPr>
          <w:moveFrom w:id="2777" w:author="Finanstilsynet" w:date="2020-06-12T13:18:00Z"/>
        </w:rPr>
      </w:pPr>
    </w:p>
    <w:p w14:paraId="085901F9" w14:textId="1351EAE9" w:rsidR="00A030A7" w:rsidRDefault="00C705E8" w:rsidP="00A030A7">
      <w:moveFrom w:id="2778" w:author="Finanstilsynet" w:date="2020-06-12T13:18:00Z">
        <w:r>
          <w:t xml:space="preserve">Det </w:t>
        </w:r>
      </w:moveFrom>
      <w:moveFromRangeEnd w:id="2775"/>
      <w:del w:id="2779" w:author="Finanstilsynet" w:date="2020-06-12T13:18:00Z">
        <w:r w:rsidR="00CE0C34">
          <w:delText xml:space="preserve">betyder ikke, at virksomheden ikke bør indgå forretningsforbindelser </w:delText>
        </w:r>
        <w:r w:rsidR="00B3240C">
          <w:delText>med</w:delText>
        </w:r>
        <w:r w:rsidR="00CE0C34">
          <w:delText xml:space="preserve"> sådanne kunder, men det forpligter virksomheden til at gennemføre skærpede kundekendskabsprocedurer i sådanne kundeforhold.</w:delText>
        </w:r>
      </w:del>
      <w:r w:rsidR="00A030A7">
        <w:t xml:space="preserve"> Virksomheden skal selv tilrettelægge virksomhedens skærpede kundekendskabsprocedurer ud fra en risikovurdering</w:t>
      </w:r>
      <w:del w:id="2780" w:author="Finanstilsynet" w:date="2020-06-12T13:18:00Z">
        <w:r w:rsidR="00CE0C34">
          <w:delText xml:space="preserve">. </w:delText>
        </w:r>
      </w:del>
      <w:ins w:id="2781" w:author="Finanstilsynet" w:date="2020-06-12T13:18:00Z">
        <w:r w:rsidR="00B008EE">
          <w:t>, jf. hvidvasklovens § 17, stk. 1</w:t>
        </w:r>
        <w:r w:rsidR="00A030A7">
          <w:t>.</w:t>
        </w:r>
      </w:ins>
    </w:p>
    <w:p w14:paraId="498DF84F" w14:textId="0C33A939" w:rsidR="009F4369" w:rsidRDefault="009F4369" w:rsidP="00F931A2"/>
    <w:p w14:paraId="251BCFB9" w14:textId="77777777" w:rsidR="00CE0C34" w:rsidRDefault="00CE0C34" w:rsidP="00CE0C34">
      <w:pPr>
        <w:rPr>
          <w:del w:id="2782" w:author="Finanstilsynet" w:date="2020-06-12T13:18:00Z"/>
        </w:rPr>
      </w:pPr>
      <w:del w:id="2783" w:author="Finanstilsynet" w:date="2020-06-12T13:18:00Z">
        <w:r>
          <w:delText>Hvis det konkrete kundeforhold omfattes af undtagelsen, fordi det er en filial eller et majoritetsejet datterselskab</w:delText>
        </w:r>
        <w:r w:rsidRPr="006749FF">
          <w:delText xml:space="preserve"> af en juridisk person, </w:delText>
        </w:r>
        <w:r>
          <w:delText>der</w:delText>
        </w:r>
        <w:r w:rsidRPr="006749FF">
          <w:delText xml:space="preserve"> er etableret i et EU- eller EØS-land og underlagt krav, der følger 4. </w:delText>
        </w:r>
        <w:r w:rsidRPr="006749FF">
          <w:lastRenderedPageBreak/>
          <w:delText>hvidvaskdirektiv,</w:delText>
        </w:r>
        <w:r>
          <w:delText xml:space="preserve"> skal virksomheden </w:delText>
        </w:r>
      </w:del>
      <w:moveFromRangeStart w:id="2784" w:author="Finanstilsynet" w:date="2020-06-12T13:18:00Z" w:name="move42860350"/>
      <w:moveFrom w:id="2785" w:author="Finanstilsynet" w:date="2020-06-12T13:18:00Z">
        <w:r w:rsidR="00A94594" w:rsidRPr="004E2FE9">
          <w:t xml:space="preserve">f.eks. </w:t>
        </w:r>
      </w:moveFrom>
      <w:moveFromRangeEnd w:id="2784"/>
      <w:del w:id="2786" w:author="Finanstilsynet" w:date="2020-06-12T13:18:00Z">
        <w:r>
          <w:delText>indhente koncernens politikker og procedurer og foretage stikprøver for at undersøge, om filialen eller datterselskab</w:delText>
        </w:r>
        <w:r w:rsidR="004F3632">
          <w:delText>et</w:delText>
        </w:r>
        <w:r>
          <w:delText xml:space="preserve"> lever </w:delText>
        </w:r>
        <w:r w:rsidR="004F3632">
          <w:delText xml:space="preserve">op </w:delText>
        </w:r>
        <w:r>
          <w:delText xml:space="preserve">til koncernens politikker og procedurer.  </w:delText>
        </w:r>
      </w:del>
    </w:p>
    <w:p w14:paraId="36FCC1A0" w14:textId="77777777" w:rsidR="004D1137" w:rsidRDefault="004D1137" w:rsidP="00F931A2">
      <w:pPr>
        <w:rPr>
          <w:moveFrom w:id="2787" w:author="Finanstilsynet" w:date="2020-06-12T13:18:00Z"/>
        </w:rPr>
      </w:pPr>
      <w:moveFromRangeStart w:id="2788" w:author="Finanstilsynet" w:date="2020-06-12T13:18:00Z" w:name="move42860358"/>
    </w:p>
    <w:p w14:paraId="199CF3AA" w14:textId="77777777" w:rsidR="00693787" w:rsidRDefault="00693787" w:rsidP="00693787">
      <w:pPr>
        <w:rPr>
          <w:moveFrom w:id="2789" w:author="Finanstilsynet" w:date="2020-06-12T13:18:00Z"/>
        </w:rPr>
      </w:pPr>
      <w:moveFrom w:id="2790" w:author="Finanstilsynet" w:date="2020-06-12T13:18:00Z">
        <w:r>
          <w:t>Derudover skal der altid gennemføres skærpede kundekendskabsprocedurer:</w:t>
        </w:r>
      </w:moveFrom>
    </w:p>
    <w:p w14:paraId="353C80BF" w14:textId="77777777" w:rsidR="00693787" w:rsidRDefault="00693787" w:rsidP="00693787">
      <w:pPr>
        <w:pStyle w:val="Listeafsnit"/>
        <w:numPr>
          <w:ilvl w:val="0"/>
          <w:numId w:val="79"/>
        </w:numPr>
        <w:rPr>
          <w:moveFrom w:id="2791" w:author="Finanstilsynet" w:date="2020-06-12T13:18:00Z"/>
        </w:rPr>
      </w:pPr>
      <w:moveFrom w:id="2792" w:author="Finanstilsynet" w:date="2020-06-12T13:18:00Z">
        <w:r>
          <w:t xml:space="preserve">hvis kunden er en politisk eksponeret person (PEP). Her kræves bl.a. en godkendelse af forretningsforbindelsen af virksomhedens hvidvaskansvarlige (§ 7, stk. 2-personen) ved indgåelse af forretningsforbindelsen </w:t>
        </w:r>
        <w:r w:rsidRPr="008D2945">
          <w:t xml:space="preserve">med kunden, se </w:t>
        </w:r>
        <w:r>
          <w:t>afsnit 15</w:t>
        </w:r>
        <w:r w:rsidRPr="008D2945">
          <w:t xml:space="preserve"> om politisk eksponerede personer</w:t>
        </w:r>
        <w:r>
          <w:t xml:space="preserve"> og</w:t>
        </w:r>
      </w:moveFrom>
    </w:p>
    <w:p w14:paraId="6D23FDDE" w14:textId="77777777" w:rsidR="00693787" w:rsidRDefault="00693787" w:rsidP="00693787">
      <w:pPr>
        <w:pStyle w:val="Listeafsnit"/>
        <w:numPr>
          <w:ilvl w:val="0"/>
          <w:numId w:val="79"/>
        </w:numPr>
        <w:rPr>
          <w:moveFrom w:id="2793" w:author="Finanstilsynet" w:date="2020-06-12T13:18:00Z"/>
        </w:rPr>
      </w:pPr>
      <w:moveFrom w:id="2794" w:author="Finanstilsynet" w:date="2020-06-12T13:18:00Z">
        <w:r>
          <w:t xml:space="preserve">ved etablering af en grænseoverskridende korrespondentforbindelse med respondenter fra lande uden for Den Europæiske Union, som Unionen ikke har indgået aftale med på det finansielle område. </w:t>
        </w:r>
      </w:moveFrom>
    </w:p>
    <w:p w14:paraId="18CF2FBA" w14:textId="77777777" w:rsidR="00693787" w:rsidRDefault="00693787" w:rsidP="00693787">
      <w:pPr>
        <w:rPr>
          <w:moveFrom w:id="2795" w:author="Finanstilsynet" w:date="2020-06-12T13:18:00Z"/>
        </w:rPr>
      </w:pPr>
    </w:p>
    <w:p w14:paraId="5F66B2A2" w14:textId="77777777" w:rsidR="00693787" w:rsidRDefault="00693787" w:rsidP="00693787">
      <w:pPr>
        <w:rPr>
          <w:moveFrom w:id="2796" w:author="Finanstilsynet" w:date="2020-06-12T13:18:00Z"/>
        </w:rPr>
      </w:pPr>
      <w:moveFrom w:id="2797" w:author="Finanstilsynet" w:date="2020-06-12T13:18:00Z">
        <w:r>
          <w:t>I disse situationer skal virksomheden følge de procedurer, der følger af hvidvasklovens §§ 18 og 19. Se afsnit 15 om politisk eksponerede personer og afsnit 12 om korrespondentforbindelser.</w:t>
        </w:r>
      </w:moveFrom>
    </w:p>
    <w:p w14:paraId="01DFD64F" w14:textId="77777777" w:rsidR="00693787" w:rsidRDefault="00693787" w:rsidP="00F931A2">
      <w:pPr>
        <w:rPr>
          <w:moveFrom w:id="2798" w:author="Finanstilsynet" w:date="2020-06-12T13:18:00Z"/>
        </w:rPr>
      </w:pPr>
    </w:p>
    <w:moveFromRangeEnd w:id="2788"/>
    <w:p w14:paraId="5A4AE5A9" w14:textId="366AC4D2" w:rsidR="00693787" w:rsidRDefault="00693787" w:rsidP="00693787">
      <w:r w:rsidRPr="00CD5EFE">
        <w:t>De foranstaltninger, der iværksættes ved øget eller høj risiko, kan bl.a. fastlægges ud fra</w:t>
      </w:r>
      <w:ins w:id="2799" w:author="Finanstilsynet" w:date="2020-06-12T14:03:00Z">
        <w:r w:rsidR="00FA7122">
          <w:t xml:space="preserve"> en risikovurdering.</w:t>
        </w:r>
      </w:ins>
      <w:del w:id="2800" w:author="Finanstilsynet" w:date="2020-06-12T14:03:00Z">
        <w:r w:rsidRPr="00CD5EFE" w:rsidDel="00FA7122">
          <w:delText>, om der er en øget risiko for hvidvask og/eller for finansiering af terro</w:delText>
        </w:r>
        <w:r w:rsidRPr="00CD5EFE" w:rsidDel="00CD5EFE">
          <w:delText>risme.</w:delText>
        </w:r>
      </w:del>
      <w:r>
        <w:t xml:space="preserve"> Behovet kan </w:t>
      </w:r>
      <w:ins w:id="2801" w:author="Finanstilsynet" w:date="2020-06-12T14:03:00Z">
        <w:r w:rsidR="00FA7122">
          <w:t xml:space="preserve">derfor </w:t>
        </w:r>
      </w:ins>
      <w:bookmarkStart w:id="2802" w:name="_GoBack"/>
      <w:bookmarkEnd w:id="2802"/>
      <w:r>
        <w:t>være forskelligt ud fra hvilken risiko</w:t>
      </w:r>
      <w:del w:id="2803" w:author="Finanstilsynet" w:date="2020-06-12T13:18:00Z">
        <w:r w:rsidR="00CE0C34">
          <w:delText>, som</w:delText>
        </w:r>
      </w:del>
      <w:r w:rsidR="00233819">
        <w:t xml:space="preserve"> </w:t>
      </w:r>
      <w:r>
        <w:t xml:space="preserve">virksomheden har identificeret i sin risikovurdering af forretningsforbindelsen. Der er dog ikke krav om, at virksomheden skræddersyr de skærpede kundekendskabsprocedurer til hver forretningsforbindelse. Målet er, at virksomheden i henhold til sine politikker og </w:t>
      </w:r>
      <w:del w:id="2804" w:author="Finanstilsynet" w:date="2020-06-12T13:18:00Z">
        <w:r w:rsidR="00CE0C34">
          <w:delText>procedurer</w:delText>
        </w:r>
      </w:del>
      <w:ins w:id="2805" w:author="Finanstilsynet" w:date="2020-06-12T13:18:00Z">
        <w:r>
          <w:t>forretningsgange</w:t>
        </w:r>
      </w:ins>
      <w:r>
        <w:t xml:space="preserve"> varetager og forebygger de øgede risici, som forretningsforbindelsen konkret indebærer. </w:t>
      </w:r>
    </w:p>
    <w:p w14:paraId="0659740B" w14:textId="77777777" w:rsidR="00693787" w:rsidRDefault="00693787" w:rsidP="00693787"/>
    <w:p w14:paraId="30C586D7" w14:textId="77777777" w:rsidR="00693787" w:rsidRDefault="00693787" w:rsidP="00693787">
      <w:r>
        <w:t>De skærpede kundekendskabsprocedurer kan f.eks. være, at virksomheden:</w:t>
      </w:r>
    </w:p>
    <w:p w14:paraId="24D2AC77" w14:textId="77777777" w:rsidR="00693787" w:rsidRDefault="00693787" w:rsidP="003A19DD">
      <w:pPr>
        <w:pStyle w:val="Listeafsnit"/>
        <w:numPr>
          <w:ilvl w:val="0"/>
          <w:numId w:val="83"/>
        </w:numPr>
      </w:pPr>
      <w:r>
        <w:t xml:space="preserve">Indhenter oplysninger om kundens adresse eller fødested. </w:t>
      </w:r>
    </w:p>
    <w:p w14:paraId="412F1A36" w14:textId="77777777" w:rsidR="00693787" w:rsidRDefault="00693787" w:rsidP="003A19DD">
      <w:pPr>
        <w:pStyle w:val="Listeafsnit"/>
        <w:numPr>
          <w:ilvl w:val="0"/>
          <w:numId w:val="83"/>
        </w:numPr>
      </w:pPr>
      <w:r>
        <w:t xml:space="preserve">Indhenter oplysninger fra andre kilder end fra kunden selv. </w:t>
      </w:r>
    </w:p>
    <w:p w14:paraId="470D604F" w14:textId="77777777" w:rsidR="00693787" w:rsidRDefault="00693787" w:rsidP="003A19DD">
      <w:pPr>
        <w:pStyle w:val="Listeafsnit"/>
        <w:numPr>
          <w:ilvl w:val="0"/>
          <w:numId w:val="83"/>
        </w:numPr>
      </w:pPr>
      <w:r>
        <w:t>Indhenter yderligere oplysninger om kunden, f.eks. om kundens formål og tilsigtede beskaffenhed med forretningsforbindelsen.</w:t>
      </w:r>
    </w:p>
    <w:p w14:paraId="6734969B" w14:textId="77777777" w:rsidR="00693787" w:rsidRDefault="00693787" w:rsidP="003A19DD">
      <w:pPr>
        <w:pStyle w:val="Listeafsnit"/>
        <w:numPr>
          <w:ilvl w:val="0"/>
          <w:numId w:val="83"/>
        </w:numPr>
      </w:pPr>
      <w:r>
        <w:t>Indhenter oplysninger om kundens formue og midlers oprindelse.</w:t>
      </w:r>
    </w:p>
    <w:p w14:paraId="6782A554" w14:textId="77777777" w:rsidR="00693787" w:rsidRDefault="00693787" w:rsidP="003A19DD">
      <w:pPr>
        <w:pStyle w:val="Listeafsnit"/>
        <w:numPr>
          <w:ilvl w:val="0"/>
          <w:numId w:val="83"/>
        </w:numPr>
      </w:pPr>
      <w:r>
        <w:t xml:space="preserve">Kontrollerer kundens oplysninger hos flere uafhængige og pålidelige kilder. </w:t>
      </w:r>
    </w:p>
    <w:p w14:paraId="1A0D6C5F" w14:textId="77777777" w:rsidR="00693787" w:rsidRDefault="00693787" w:rsidP="003A19DD">
      <w:pPr>
        <w:pStyle w:val="Listeafsnit"/>
        <w:numPr>
          <w:ilvl w:val="0"/>
          <w:numId w:val="83"/>
        </w:numPr>
      </w:pPr>
      <w:r>
        <w:t>Gennemfører kundekendskabsprocedurer oftere i løbet af kundeforholdet.</w:t>
      </w:r>
    </w:p>
    <w:p w14:paraId="10033EB9" w14:textId="77777777" w:rsidR="00693787" w:rsidRDefault="00693787" w:rsidP="003A19DD">
      <w:pPr>
        <w:pStyle w:val="Listeafsnit"/>
        <w:numPr>
          <w:ilvl w:val="0"/>
          <w:numId w:val="83"/>
        </w:numPr>
      </w:pPr>
      <w:r>
        <w:t>Løbende gennemgår kundens transaktioner.</w:t>
      </w:r>
    </w:p>
    <w:p w14:paraId="6789FA40" w14:textId="77777777" w:rsidR="00693787" w:rsidRDefault="00693787" w:rsidP="003A19DD">
      <w:pPr>
        <w:pStyle w:val="Listeafsnit"/>
        <w:numPr>
          <w:ilvl w:val="0"/>
          <w:numId w:val="83"/>
        </w:numPr>
      </w:pPr>
      <w:r>
        <w:t>Indhenter oplysninger om kundens forretningsaktiviteter.</w:t>
      </w:r>
    </w:p>
    <w:p w14:paraId="3352482F" w14:textId="77777777" w:rsidR="00693787" w:rsidRDefault="00693787" w:rsidP="003A19DD">
      <w:pPr>
        <w:pStyle w:val="Listeafsnit"/>
        <w:numPr>
          <w:ilvl w:val="0"/>
          <w:numId w:val="83"/>
        </w:numPr>
      </w:pPr>
      <w:r>
        <w:t>Indhenter yderligere oplysninger om kundens reelle ejer/ejere.</w:t>
      </w:r>
    </w:p>
    <w:p w14:paraId="76A8123B" w14:textId="77777777" w:rsidR="00693787" w:rsidRDefault="00693787" w:rsidP="003A19DD">
      <w:pPr>
        <w:pStyle w:val="Listeafsnit"/>
        <w:numPr>
          <w:ilvl w:val="0"/>
          <w:numId w:val="83"/>
        </w:numPr>
      </w:pPr>
      <w:r>
        <w:t>Undersøger kundens tidligere forretningsaktiviteter.</w:t>
      </w:r>
    </w:p>
    <w:p w14:paraId="591195ED" w14:textId="77777777" w:rsidR="00293F69" w:rsidRDefault="00693787" w:rsidP="003A19DD">
      <w:pPr>
        <w:pStyle w:val="Listeafsnit"/>
        <w:numPr>
          <w:ilvl w:val="0"/>
          <w:numId w:val="83"/>
        </w:numPr>
      </w:pPr>
      <w:r>
        <w:t>Undersøger kunden eller kundens reelle ejeres relationer ved f.eks. at foretage internetsøgninger.</w:t>
      </w:r>
    </w:p>
    <w:p w14:paraId="43D779CC" w14:textId="1739D19B" w:rsidR="00293F69" w:rsidRDefault="00693787" w:rsidP="003A19DD">
      <w:pPr>
        <w:pStyle w:val="Listeafsnit"/>
        <w:numPr>
          <w:ilvl w:val="0"/>
          <w:numId w:val="83"/>
        </w:numPr>
      </w:pPr>
      <w:r>
        <w:t xml:space="preserve">Sender en kontrakt eller et andet dokument til kundens adresse med anmodning om, at kunden returnerer det i underskrevet stand (f.eks. relevant ved forretningsforbindelser, som ikke er indgået ved fysisk kontakt). </w:t>
      </w:r>
    </w:p>
    <w:p w14:paraId="78976A6F" w14:textId="27D56883" w:rsidR="00693787" w:rsidRDefault="00693787" w:rsidP="003A19DD">
      <w:pPr>
        <w:pStyle w:val="Listeafsnit"/>
        <w:numPr>
          <w:ilvl w:val="0"/>
          <w:numId w:val="83"/>
        </w:numPr>
      </w:pPr>
      <w:r>
        <w:t>I</w:t>
      </w:r>
      <w:r w:rsidRPr="00C75B91">
        <w:t>ndhente</w:t>
      </w:r>
      <w:r>
        <w:t>r</w:t>
      </w:r>
      <w:r w:rsidRPr="00C75B91">
        <w:t xml:space="preserve"> den øverste ledelses godkendelse ved etablering eller fortsættelse</w:t>
      </w:r>
      <w:r>
        <w:t xml:space="preserve"> af forretningsforbindelsen til kunden.</w:t>
      </w:r>
    </w:p>
    <w:p w14:paraId="41174022" w14:textId="77777777" w:rsidR="00693787" w:rsidRDefault="00693787" w:rsidP="00693787"/>
    <w:p w14:paraId="63DB24D3" w14:textId="77777777" w:rsidR="00693787" w:rsidRDefault="00693787" w:rsidP="00693787">
      <w:r>
        <w:t xml:space="preserve">Virksomheden skal allerede fra indgåelsen af kundeforholdet med kunden vurdere, om der er tale om en høj risiko. Et eksempel på et kundeforhold med potentielt højere risiko kan være en ny kunde, som ikke har bopæl eller driver virksomhed i landet (typisk en valutaudlænding), men som alligevel ønsker at oprette en konto her i landet. </w:t>
      </w:r>
    </w:p>
    <w:p w14:paraId="6920A045" w14:textId="77777777" w:rsidR="00693787" w:rsidRDefault="00693787" w:rsidP="00693787"/>
    <w:p w14:paraId="23B16D4E" w14:textId="77777777" w:rsidR="00693787" w:rsidRDefault="00693787" w:rsidP="00693787">
      <w:r>
        <w:lastRenderedPageBreak/>
        <w:t>Gennemførelse af skærpede kundekendskabsprocedurer kan imidlertid også være nødvendige i løbet af kundeforholdet som led i virksomhedens overvågning af kunden. Dette kan f.eks. være:</w:t>
      </w:r>
    </w:p>
    <w:p w14:paraId="68BB14F0" w14:textId="77777777" w:rsidR="00693787" w:rsidRDefault="00693787" w:rsidP="00693787">
      <w:pPr>
        <w:pStyle w:val="Listeafsnit"/>
        <w:numPr>
          <w:ilvl w:val="0"/>
          <w:numId w:val="80"/>
        </w:numPr>
      </w:pPr>
      <w:r>
        <w:t>Hvis kunden ændrer transaktionsmønster, f.eks. ved at foretage langt større transaktioner end sædvanligt eller til geografiske områder, som kunden ikke tidligere har været forbundet med.</w:t>
      </w:r>
    </w:p>
    <w:p w14:paraId="6C1F1F97" w14:textId="77777777" w:rsidR="00693787" w:rsidRDefault="00693787" w:rsidP="00693787">
      <w:pPr>
        <w:pStyle w:val="Listeafsnit"/>
        <w:numPr>
          <w:ilvl w:val="0"/>
          <w:numId w:val="80"/>
        </w:numPr>
      </w:pPr>
      <w:r>
        <w:t>Hvis kunden har et usædvanligt mønster, eller kundens brug af transaktioner, produkter og/eller tjenesteydelser er væsentlig mere komplekse end andre lignende kunders ”normale” adfærd.</w:t>
      </w:r>
    </w:p>
    <w:p w14:paraId="010BCCFC" w14:textId="77777777" w:rsidR="00693787" w:rsidRDefault="00693787" w:rsidP="00693787">
      <w:pPr>
        <w:pStyle w:val="Listeafsnit"/>
        <w:numPr>
          <w:ilvl w:val="0"/>
          <w:numId w:val="80"/>
        </w:numPr>
      </w:pPr>
      <w:r>
        <w:t>Hvis der opstår tvivl om, hvorvidt kundens oplysninger er korrekte, eller hvis virksomheden får kendskab til et påviseligt formål, som ikke er overensstemmende med kundens oplysninger.</w:t>
      </w:r>
    </w:p>
    <w:p w14:paraId="3CC38D07" w14:textId="77777777" w:rsidR="00693787" w:rsidRDefault="00693787" w:rsidP="00693787">
      <w:pPr>
        <w:pStyle w:val="Listeafsnit"/>
      </w:pPr>
    </w:p>
    <w:p w14:paraId="667BDABF" w14:textId="10FE1F7D" w:rsidR="00FC713C" w:rsidRDefault="00693787" w:rsidP="00F931A2">
      <w:r>
        <w:t>Hvis virksomheden i ovenstående eller andre tilfælde vurderer, at kunden har høj risiko, skal virksomheden iværksætte skærpede kundekendskabsprocedurer</w:t>
      </w:r>
      <w:del w:id="2806" w:author="Finanstilsynet" w:date="2020-06-12T13:18:00Z">
        <w:r w:rsidR="00CE0C34">
          <w:delText xml:space="preserve"> til trods for</w:delText>
        </w:r>
        <w:r w:rsidR="00FC713C">
          <w:delText>,</w:delText>
        </w:r>
      </w:del>
      <w:ins w:id="2807" w:author="Finanstilsynet" w:date="2020-06-12T13:18:00Z">
        <w:r>
          <w:t>, uanset</w:t>
        </w:r>
      </w:ins>
      <w:r>
        <w:t xml:space="preserve"> at kunden ikke tidligere har været i kategori for høj risiko. </w:t>
      </w:r>
    </w:p>
    <w:p w14:paraId="1ABF6B6D" w14:textId="5D5CF23E" w:rsidR="004D1137" w:rsidRDefault="004D1137" w:rsidP="00F931A2">
      <w:pPr>
        <w:rPr>
          <w:moveTo w:id="2808" w:author="Finanstilsynet" w:date="2020-06-12T13:18:00Z"/>
        </w:rPr>
      </w:pPr>
      <w:moveToRangeStart w:id="2809" w:author="Finanstilsynet" w:date="2020-06-12T13:18:00Z" w:name="move42860358"/>
    </w:p>
    <w:p w14:paraId="7E82888C" w14:textId="77777777" w:rsidR="00693787" w:rsidRDefault="00693787" w:rsidP="00693787">
      <w:pPr>
        <w:rPr>
          <w:moveTo w:id="2810" w:author="Finanstilsynet" w:date="2020-06-12T13:18:00Z"/>
        </w:rPr>
      </w:pPr>
      <w:moveTo w:id="2811" w:author="Finanstilsynet" w:date="2020-06-12T13:18:00Z">
        <w:r>
          <w:t>Derudover skal der altid gennemføres skærpede kundekendskabsprocedurer:</w:t>
        </w:r>
      </w:moveTo>
    </w:p>
    <w:p w14:paraId="70BD6A54" w14:textId="77777777" w:rsidR="00693787" w:rsidRDefault="00693787" w:rsidP="00693787">
      <w:pPr>
        <w:pStyle w:val="Listeafsnit"/>
        <w:numPr>
          <w:ilvl w:val="0"/>
          <w:numId w:val="79"/>
        </w:numPr>
        <w:rPr>
          <w:moveTo w:id="2812" w:author="Finanstilsynet" w:date="2020-06-12T13:18:00Z"/>
        </w:rPr>
      </w:pPr>
      <w:moveTo w:id="2813" w:author="Finanstilsynet" w:date="2020-06-12T13:18:00Z">
        <w:r>
          <w:t xml:space="preserve">hvis kunden er en politisk eksponeret person (PEP). Her kræves bl.a. en godkendelse af forretningsforbindelsen af virksomhedens hvidvaskansvarlige (§ 7, stk. 2-personen) ved indgåelse af forretningsforbindelsen </w:t>
        </w:r>
        <w:r w:rsidRPr="008D2945">
          <w:t xml:space="preserve">med kunden, se </w:t>
        </w:r>
        <w:r>
          <w:t>afsnit 15</w:t>
        </w:r>
        <w:r w:rsidRPr="008D2945">
          <w:t xml:space="preserve"> om politisk eksponerede personer</w:t>
        </w:r>
        <w:r>
          <w:t xml:space="preserve"> og</w:t>
        </w:r>
      </w:moveTo>
    </w:p>
    <w:p w14:paraId="2DA501F1" w14:textId="77777777" w:rsidR="00693787" w:rsidRDefault="00693787" w:rsidP="00693787">
      <w:pPr>
        <w:pStyle w:val="Listeafsnit"/>
        <w:numPr>
          <w:ilvl w:val="0"/>
          <w:numId w:val="79"/>
        </w:numPr>
        <w:rPr>
          <w:moveTo w:id="2814" w:author="Finanstilsynet" w:date="2020-06-12T13:18:00Z"/>
        </w:rPr>
      </w:pPr>
      <w:moveTo w:id="2815" w:author="Finanstilsynet" w:date="2020-06-12T13:18:00Z">
        <w:r>
          <w:t xml:space="preserve">ved etablering af en grænseoverskridende korrespondentforbindelse med respondenter fra lande uden for Den Europæiske Union, som Unionen ikke har indgået aftale med på det finansielle område. </w:t>
        </w:r>
      </w:moveTo>
    </w:p>
    <w:p w14:paraId="2E4843E8" w14:textId="77777777" w:rsidR="00693787" w:rsidRDefault="00693787" w:rsidP="00693787">
      <w:pPr>
        <w:rPr>
          <w:moveTo w:id="2816" w:author="Finanstilsynet" w:date="2020-06-12T13:18:00Z"/>
        </w:rPr>
      </w:pPr>
    </w:p>
    <w:p w14:paraId="2561EE74" w14:textId="77777777" w:rsidR="00693787" w:rsidRDefault="00693787" w:rsidP="00693787">
      <w:pPr>
        <w:rPr>
          <w:moveTo w:id="2817" w:author="Finanstilsynet" w:date="2020-06-12T13:18:00Z"/>
        </w:rPr>
      </w:pPr>
      <w:moveTo w:id="2818" w:author="Finanstilsynet" w:date="2020-06-12T13:18:00Z">
        <w:r>
          <w:t>I disse situationer skal virksomheden følge de procedurer, der følger af hvidvasklovens §§ 18 og 19. Se afsnit 15 om politisk eksponerede personer og afsnit 12 om korrespondentforbindelser.</w:t>
        </w:r>
      </w:moveTo>
    </w:p>
    <w:p w14:paraId="51C60DEA" w14:textId="77777777" w:rsidR="00693787" w:rsidRDefault="00693787" w:rsidP="00F931A2">
      <w:pPr>
        <w:rPr>
          <w:moveTo w:id="2819" w:author="Finanstilsynet" w:date="2020-06-12T13:18:00Z"/>
        </w:rPr>
      </w:pPr>
    </w:p>
    <w:moveToRangeEnd w:id="2809"/>
    <w:p w14:paraId="000AB0D7" w14:textId="77777777" w:rsidR="00FC2ED2" w:rsidRDefault="00FC2ED2" w:rsidP="00CE0C34">
      <w:pPr>
        <w:rPr>
          <w:del w:id="2820" w:author="Finanstilsynet" w:date="2020-06-12T13:18:00Z"/>
        </w:rPr>
      </w:pPr>
    </w:p>
    <w:p w14:paraId="1E832A48" w14:textId="1DA9107B" w:rsidR="0048125E" w:rsidRDefault="00FF690B" w:rsidP="00C102D2">
      <w:pPr>
        <w:rPr>
          <w:ins w:id="2821" w:author="Finanstilsynet" w:date="2020-06-12T13:18:00Z"/>
        </w:rPr>
      </w:pPr>
      <w:ins w:id="2822" w:author="Finanstilsynet" w:date="2020-06-12T13:18:00Z">
        <w:r>
          <w:t>Uanset virksomhedens risikovurdering af et kundeforhold, skal v</w:t>
        </w:r>
        <w:r w:rsidR="00C102D2">
          <w:t>irksomhede</w:t>
        </w:r>
        <w:r>
          <w:t>n</w:t>
        </w:r>
        <w:r w:rsidR="00601A7B">
          <w:t xml:space="preserve"> </w:t>
        </w:r>
        <w:r w:rsidR="008619ED">
          <w:t>efter § 17, stk. 2,</w:t>
        </w:r>
        <w:r w:rsidR="00C102D2">
          <w:t xml:space="preserve"> gennemføre skærpede kundekendskabsprocedurer, hvis kunden har hjemsted i et land, der er opført på </w:t>
        </w:r>
        <w:r w:rsidR="008B6377">
          <w:t>Europa-</w:t>
        </w:r>
        <w:r w:rsidR="00C102D2">
          <w:t xml:space="preserve">Kommissionens liste over </w:t>
        </w:r>
        <w:r w:rsidR="00A81425">
          <w:t>højrisikotredje</w:t>
        </w:r>
        <w:r w:rsidR="00C102D2">
          <w:t xml:space="preserve">lande. </w:t>
        </w:r>
        <w:r w:rsidR="00CA6976">
          <w:t xml:space="preserve">Virksomheder skal derfor løbende sikre sig, at de har kendskab til Europa-Kommissionens liste, hvis de har sådanne kunder. </w:t>
        </w:r>
      </w:ins>
    </w:p>
    <w:p w14:paraId="28F9BD50" w14:textId="0D7D0BD5" w:rsidR="00C102D2" w:rsidRDefault="00B008EE" w:rsidP="00C102D2">
      <w:pPr>
        <w:rPr>
          <w:ins w:id="2823" w:author="Finanstilsynet" w:date="2020-06-12T13:18:00Z"/>
        </w:rPr>
      </w:pPr>
      <w:ins w:id="2824" w:author="Finanstilsynet" w:date="2020-06-12T13:18:00Z">
        <w:r>
          <w:t>Hvis kunden har hjemsted i et land, der er opført på Europa-Kommissionens liste over højrisikotredjeland skal d</w:t>
        </w:r>
        <w:r w:rsidR="00C102D2">
          <w:t xml:space="preserve">e skærpede kundekendskabsprocedurer omfatte </w:t>
        </w:r>
        <w:r w:rsidR="00C102D2" w:rsidRPr="00DC12A9">
          <w:t>følgende:</w:t>
        </w:r>
      </w:ins>
    </w:p>
    <w:p w14:paraId="0FE05F89" w14:textId="77777777" w:rsidR="00C102D2" w:rsidRDefault="00C102D2" w:rsidP="00DC0FC6">
      <w:pPr>
        <w:pStyle w:val="Listeafsnit"/>
        <w:numPr>
          <w:ilvl w:val="0"/>
          <w:numId w:val="132"/>
        </w:numPr>
        <w:rPr>
          <w:ins w:id="2825" w:author="Finanstilsynet" w:date="2020-06-12T13:18:00Z"/>
        </w:rPr>
      </w:pPr>
      <w:ins w:id="2826" w:author="Finanstilsynet" w:date="2020-06-12T13:18:00Z">
        <w:r>
          <w:t>Indhentelse af yderligere oplysninger om kunden og reelle ejere.</w:t>
        </w:r>
      </w:ins>
    </w:p>
    <w:p w14:paraId="2DBDCA76" w14:textId="113BAB0C" w:rsidR="00C102D2" w:rsidRDefault="00C102D2" w:rsidP="00DC0FC6">
      <w:pPr>
        <w:pStyle w:val="Listeafsnit"/>
        <w:numPr>
          <w:ilvl w:val="0"/>
          <w:numId w:val="132"/>
        </w:numPr>
        <w:rPr>
          <w:ins w:id="2827" w:author="Finanstilsynet" w:date="2020-06-12T13:18:00Z"/>
        </w:rPr>
      </w:pPr>
      <w:ins w:id="2828" w:author="Finanstilsynet" w:date="2020-06-12T13:18:00Z">
        <w:r>
          <w:t xml:space="preserve">Indhentelse af yderligere oplysninger om forretningsforbindelsens tilsigtede </w:t>
        </w:r>
        <w:r w:rsidR="00944321">
          <w:t>beskaffenhed</w:t>
        </w:r>
        <w:r>
          <w:t>.</w:t>
        </w:r>
      </w:ins>
    </w:p>
    <w:p w14:paraId="650CD37A" w14:textId="77777777" w:rsidR="00C102D2" w:rsidRDefault="00C102D2" w:rsidP="00DC0FC6">
      <w:pPr>
        <w:pStyle w:val="Listeafsnit"/>
        <w:numPr>
          <w:ilvl w:val="0"/>
          <w:numId w:val="132"/>
        </w:numPr>
        <w:rPr>
          <w:ins w:id="2829" w:author="Finanstilsynet" w:date="2020-06-12T13:18:00Z"/>
        </w:rPr>
      </w:pPr>
      <w:ins w:id="2830" w:author="Finanstilsynet" w:date="2020-06-12T13:18:00Z">
        <w:r>
          <w:t>Indhentelse af oplysninger om midlernes oprindelse og kilden til kundens og den reelle ejers formue.</w:t>
        </w:r>
      </w:ins>
    </w:p>
    <w:p w14:paraId="3819DB84" w14:textId="77777777" w:rsidR="00C102D2" w:rsidRDefault="00C102D2" w:rsidP="00DC0FC6">
      <w:pPr>
        <w:pStyle w:val="Listeafsnit"/>
        <w:numPr>
          <w:ilvl w:val="0"/>
          <w:numId w:val="132"/>
        </w:numPr>
        <w:rPr>
          <w:ins w:id="2831" w:author="Finanstilsynet" w:date="2020-06-12T13:18:00Z"/>
        </w:rPr>
      </w:pPr>
      <w:ins w:id="2832" w:author="Finanstilsynet" w:date="2020-06-12T13:18:00Z">
        <w:r>
          <w:t>Indhentelse af oplysninger om årsagerne til de ønskede eller udførte transaktioner.</w:t>
        </w:r>
      </w:ins>
    </w:p>
    <w:p w14:paraId="53073BE1" w14:textId="7A9F0C3E" w:rsidR="00C102D2" w:rsidRDefault="00C102D2" w:rsidP="00DC0FC6">
      <w:pPr>
        <w:pStyle w:val="Listeafsnit"/>
        <w:numPr>
          <w:ilvl w:val="0"/>
          <w:numId w:val="132"/>
        </w:numPr>
        <w:rPr>
          <w:ins w:id="2833" w:author="Finanstilsynet" w:date="2020-06-12T13:18:00Z"/>
        </w:rPr>
      </w:pPr>
      <w:ins w:id="2834" w:author="Finanstilsynet" w:date="2020-06-12T13:18:00Z">
        <w:r>
          <w:t>Indhentelse af godkendelse ved etablering eller videreførelse af forretningsforbindelser hos den person, der er udpeget i henhold til § 7, stk. 2</w:t>
        </w:r>
        <w:r w:rsidR="000B6B7B">
          <w:t xml:space="preserve"> (den hvidvaskansvarlige)</w:t>
        </w:r>
        <w:r>
          <w:t>.</w:t>
        </w:r>
      </w:ins>
    </w:p>
    <w:p w14:paraId="57911A47" w14:textId="77777777" w:rsidR="00C102D2" w:rsidRDefault="00C102D2" w:rsidP="00DC0FC6">
      <w:pPr>
        <w:pStyle w:val="Listeafsnit"/>
        <w:numPr>
          <w:ilvl w:val="0"/>
          <w:numId w:val="132"/>
        </w:numPr>
        <w:rPr>
          <w:ins w:id="2835" w:author="Finanstilsynet" w:date="2020-06-12T13:18:00Z"/>
        </w:rPr>
      </w:pPr>
      <w:ins w:id="2836" w:author="Finanstilsynet" w:date="2020-06-12T13:18:00Z">
        <w:r>
          <w:t>Skærpet overvågning af forretningsforbindelsen ved at øge antallet af kontroller og ved at udvælge transaktionsmønstre, der kræver nøjere undersøgelse.</w:t>
        </w:r>
      </w:ins>
    </w:p>
    <w:p w14:paraId="74A9F313" w14:textId="77777777" w:rsidR="00C102D2" w:rsidRDefault="00C102D2" w:rsidP="00C102D2">
      <w:pPr>
        <w:rPr>
          <w:ins w:id="2837" w:author="Finanstilsynet" w:date="2020-06-12T13:18:00Z"/>
        </w:rPr>
      </w:pPr>
    </w:p>
    <w:p w14:paraId="36DF2593" w14:textId="77777777" w:rsidR="007330CB" w:rsidRPr="00634AF9" w:rsidRDefault="00D77C53" w:rsidP="00C102D2">
      <w:pPr>
        <w:rPr>
          <w:ins w:id="2838" w:author="Finanstilsynet" w:date="2020-06-12T13:18:00Z"/>
          <w:i/>
        </w:rPr>
      </w:pPr>
      <w:ins w:id="2839" w:author="Finanstilsynet" w:date="2020-06-12T13:18:00Z">
        <w:r w:rsidRPr="00634AF9">
          <w:rPr>
            <w:i/>
          </w:rPr>
          <w:t>Ad nr. 1</w:t>
        </w:r>
        <w:r w:rsidR="007330CB" w:rsidRPr="00634AF9">
          <w:rPr>
            <w:i/>
          </w:rPr>
          <w:t>: Indhentelse af yderligere oplysninger om kunden og reelle ejere.</w:t>
        </w:r>
      </w:ins>
    </w:p>
    <w:p w14:paraId="29B1540B" w14:textId="507D4606" w:rsidR="00D77C53" w:rsidRDefault="00D77C53" w:rsidP="00C102D2">
      <w:pPr>
        <w:rPr>
          <w:ins w:id="2840" w:author="Finanstilsynet" w:date="2020-06-12T13:18:00Z"/>
        </w:rPr>
      </w:pPr>
      <w:ins w:id="2841" w:author="Finanstilsynet" w:date="2020-06-12T13:18:00Z">
        <w:r>
          <w:t xml:space="preserve">Yderligere oplysninger om kunden og den reelle ejer kan eksempelvis være oplysninger om adresse eller fødested. </w:t>
        </w:r>
      </w:ins>
    </w:p>
    <w:p w14:paraId="12F1E318" w14:textId="77777777" w:rsidR="00D77C53" w:rsidRDefault="00D77C53" w:rsidP="00C102D2">
      <w:pPr>
        <w:rPr>
          <w:ins w:id="2842" w:author="Finanstilsynet" w:date="2020-06-12T13:18:00Z"/>
        </w:rPr>
      </w:pPr>
    </w:p>
    <w:p w14:paraId="64A1D2ED" w14:textId="391D9578" w:rsidR="007330CB" w:rsidRDefault="00D77C53" w:rsidP="00C102D2">
      <w:pPr>
        <w:rPr>
          <w:ins w:id="2843" w:author="Finanstilsynet" w:date="2020-06-12T13:18:00Z"/>
        </w:rPr>
      </w:pPr>
      <w:ins w:id="2844" w:author="Finanstilsynet" w:date="2020-06-12T13:18:00Z">
        <w:r w:rsidRPr="00634AF9">
          <w:rPr>
            <w:i/>
          </w:rPr>
          <w:t>Ad nr. 2</w:t>
        </w:r>
        <w:r>
          <w:t>:</w:t>
        </w:r>
        <w:r w:rsidR="007330CB" w:rsidRPr="00634AF9">
          <w:rPr>
            <w:i/>
          </w:rPr>
          <w:t xml:space="preserve"> Indhentelse af yderligere oplysninger om forretningsforbindelsens tilsigtede </w:t>
        </w:r>
        <w:r w:rsidR="00293F69">
          <w:rPr>
            <w:i/>
          </w:rPr>
          <w:t>beskaffenhed</w:t>
        </w:r>
        <w:r w:rsidR="007330CB" w:rsidRPr="00634AF9">
          <w:rPr>
            <w:i/>
          </w:rPr>
          <w:t>.</w:t>
        </w:r>
        <w:r>
          <w:t xml:space="preserve"> </w:t>
        </w:r>
      </w:ins>
    </w:p>
    <w:p w14:paraId="2F25CBAE" w14:textId="44D75794" w:rsidR="00D77C53" w:rsidRDefault="00D77C53" w:rsidP="00C102D2">
      <w:pPr>
        <w:rPr>
          <w:ins w:id="2845" w:author="Finanstilsynet" w:date="2020-06-12T13:18:00Z"/>
        </w:rPr>
      </w:pPr>
      <w:ins w:id="2846" w:author="Finanstilsynet" w:date="2020-06-12T13:18:00Z">
        <w:r>
          <w:lastRenderedPageBreak/>
          <w:t xml:space="preserve">Yderligere oplysninger om forretningsforbindelsens tilsigtede </w:t>
        </w:r>
        <w:r w:rsidR="00293F69">
          <w:t>beskaffenged</w:t>
        </w:r>
        <w:r>
          <w:t xml:space="preserve"> kan eksempelvis være oplysninger om forretningsforbindelsens </w:t>
        </w:r>
        <w:r w:rsidR="00EE085E">
          <w:t>transaktioner</w:t>
        </w:r>
        <w:r>
          <w:t xml:space="preserve"> og forventede omfang. </w:t>
        </w:r>
        <w:r w:rsidR="00002BD8">
          <w:t>Oplysninger om forretningsforbindelsens forventede omfang</w:t>
        </w:r>
        <w:r w:rsidR="00CA4848">
          <w:t xml:space="preserve"> kan være oplysninger om, hvor mange transaktioner kunden forventer at hav</w:t>
        </w:r>
        <w:r w:rsidR="00B16796">
          <w:t xml:space="preserve">e, hvor omfangsrige </w:t>
        </w:r>
        <w:r w:rsidR="00CA4848">
          <w:t xml:space="preserve">kunden </w:t>
        </w:r>
        <w:r w:rsidR="00EE085E">
          <w:t xml:space="preserve">forventer, </w:t>
        </w:r>
        <w:r w:rsidR="00CA4848">
          <w:t>at disse tr</w:t>
        </w:r>
        <w:r w:rsidR="00B16796">
          <w:t>ansaktioner er</w:t>
        </w:r>
        <w:r w:rsidR="00EE085E">
          <w:t>,</w:t>
        </w:r>
        <w:r w:rsidR="00CA4848">
          <w:t xml:space="preserve"> og mere generelt hvad kunden forventer at bruge forretningsforholdet til. Disse oplysninger</w:t>
        </w:r>
        <w:r w:rsidR="00002BD8">
          <w:t xml:space="preserve"> er især relevant</w:t>
        </w:r>
        <w:r w:rsidR="00CA4848">
          <w:t>e,</w:t>
        </w:r>
        <w:r w:rsidR="00002BD8">
          <w:t xml:space="preserve"> når virk</w:t>
        </w:r>
        <w:r w:rsidR="00CA4848">
          <w:t>somheden</w:t>
        </w:r>
        <w:r w:rsidR="00002BD8">
          <w:t xml:space="preserve"> </w:t>
        </w:r>
        <w:r w:rsidR="00EE085E">
          <w:t xml:space="preserve">i forbindelse med sin skærpede </w:t>
        </w:r>
        <w:r w:rsidR="00973C51">
          <w:t>overvågning af forretningsforbindelsen</w:t>
        </w:r>
        <w:r w:rsidR="00EE085E">
          <w:t xml:space="preserve"> skal fastlægge,</w:t>
        </w:r>
        <w:r w:rsidR="00B16796">
          <w:t xml:space="preserve"> </w:t>
        </w:r>
        <w:r w:rsidR="00474AD3">
          <w:t>om kunden</w:t>
        </w:r>
        <w:r w:rsidR="00CA4848">
          <w:t xml:space="preserve"> </w:t>
        </w:r>
        <w:r w:rsidR="00EE085E">
          <w:t xml:space="preserve">forventede </w:t>
        </w:r>
        <w:r w:rsidR="00CA4848">
          <w:t>adfærd og transaktionsmønstre stemmer overens med den adfærd</w:t>
        </w:r>
        <w:r w:rsidR="00EE085E">
          <w:t>,</w:t>
        </w:r>
        <w:r w:rsidR="00CA4848">
          <w:t xml:space="preserve"> kunden faktisk har</w:t>
        </w:r>
        <w:r w:rsidR="00B16796">
          <w:t>.</w:t>
        </w:r>
        <w:r w:rsidR="00002BD8">
          <w:t xml:space="preserve"> </w:t>
        </w:r>
      </w:ins>
    </w:p>
    <w:p w14:paraId="5803962B" w14:textId="77777777" w:rsidR="00D77C53" w:rsidRDefault="00D77C53" w:rsidP="00C102D2">
      <w:pPr>
        <w:rPr>
          <w:ins w:id="2847" w:author="Finanstilsynet" w:date="2020-06-12T13:18:00Z"/>
        </w:rPr>
      </w:pPr>
    </w:p>
    <w:p w14:paraId="1CA4E629" w14:textId="77777777" w:rsidR="007330CB" w:rsidRDefault="00D77C53" w:rsidP="00D77C53">
      <w:pPr>
        <w:rPr>
          <w:ins w:id="2848" w:author="Finanstilsynet" w:date="2020-06-12T13:18:00Z"/>
        </w:rPr>
      </w:pPr>
      <w:ins w:id="2849" w:author="Finanstilsynet" w:date="2020-06-12T13:18:00Z">
        <w:r w:rsidRPr="00634AF9">
          <w:rPr>
            <w:i/>
          </w:rPr>
          <w:t>Ad nr. 3</w:t>
        </w:r>
        <w:r>
          <w:t>:</w:t>
        </w:r>
        <w:r w:rsidRPr="00634AF9">
          <w:rPr>
            <w:i/>
          </w:rPr>
          <w:t xml:space="preserve"> </w:t>
        </w:r>
        <w:r w:rsidR="007330CB" w:rsidRPr="00634AF9">
          <w:rPr>
            <w:i/>
          </w:rPr>
          <w:t>Indhentelse af oplysninger om midlernes oprindelse og kilden til kundens og den reelle ejers formue.</w:t>
        </w:r>
      </w:ins>
    </w:p>
    <w:p w14:paraId="7D1E7401" w14:textId="23F14310" w:rsidR="00D77C53" w:rsidRDefault="00D77C53" w:rsidP="00D77C53">
      <w:pPr>
        <w:rPr>
          <w:ins w:id="2850" w:author="Finanstilsynet" w:date="2020-06-12T13:18:00Z"/>
        </w:rPr>
      </w:pPr>
      <w:ins w:id="2851" w:author="Finanstilsynet" w:date="2020-06-12T13:18:00Z">
        <w:r>
          <w:t xml:space="preserve">Indhentelse af oplysninger om midlernes oprindelse og kilden til kundens og den reelle ejers formue kan være oplysninger om, hvorfra kundens eller den reelle ejers formue </w:t>
        </w:r>
        <w:r w:rsidR="00741722">
          <w:t>stammer</w:t>
        </w:r>
        <w:r>
          <w:t xml:space="preserve">, hvorfra de midler, der indgår i transaktionen, </w:t>
        </w:r>
        <w:r w:rsidR="00741722">
          <w:t>stammer</w:t>
        </w:r>
        <w:r>
          <w:t xml:space="preserve">, eller hvor midlerne, der indgår i forretningsforbindelsen, kommer fra. </w:t>
        </w:r>
        <w:r w:rsidR="00B008EE">
          <w:t>I den forbindelse kan r</w:t>
        </w:r>
        <w:r>
          <w:t>elevante oplysninger</w:t>
        </w:r>
        <w:r w:rsidR="008A2D7B">
          <w:t xml:space="preserve"> </w:t>
        </w:r>
        <w:r>
          <w:t>eksempelvis være oplysninger om, hvo</w:t>
        </w:r>
        <w:r w:rsidR="00CA6976">
          <w:t xml:space="preserve">rdan </w:t>
        </w:r>
        <w:r>
          <w:t>kunden eller den reelle ejer opnår sin indtjening.</w:t>
        </w:r>
        <w:r w:rsidR="00C01446">
          <w:t xml:space="preserve"> Har kunden </w:t>
        </w:r>
        <w:r w:rsidR="00EE085E">
          <w:t xml:space="preserve">eller den reelle ejer </w:t>
        </w:r>
        <w:r w:rsidR="00C01446">
          <w:t xml:space="preserve">en formue, kan relevante oplysninger </w:t>
        </w:r>
        <w:r w:rsidR="007E0A8F">
          <w:t xml:space="preserve">om midlernes oprindelse eksempelvis </w:t>
        </w:r>
        <w:r w:rsidR="00C01446">
          <w:t>være</w:t>
        </w:r>
        <w:r w:rsidR="007E0A8F">
          <w:t xml:space="preserve"> om</w:t>
        </w:r>
        <w:r w:rsidR="00C01446">
          <w:t xml:space="preserve"> formue</w:t>
        </w:r>
        <w:r w:rsidR="007E0A8F">
          <w:t>n stammer fra</w:t>
        </w:r>
        <w:r w:rsidR="00C01446">
          <w:t xml:space="preserve"> virksomhedssalg, forsikringssum eller fra arv.  </w:t>
        </w:r>
      </w:ins>
    </w:p>
    <w:p w14:paraId="145544A6" w14:textId="77777777" w:rsidR="00D77C53" w:rsidRDefault="00D77C53" w:rsidP="00D77C53">
      <w:pPr>
        <w:rPr>
          <w:ins w:id="2852" w:author="Finanstilsynet" w:date="2020-06-12T13:18:00Z"/>
        </w:rPr>
      </w:pPr>
    </w:p>
    <w:p w14:paraId="26375891" w14:textId="77777777" w:rsidR="007330CB" w:rsidRDefault="00D77C53" w:rsidP="00D77C53">
      <w:pPr>
        <w:rPr>
          <w:ins w:id="2853" w:author="Finanstilsynet" w:date="2020-06-12T13:18:00Z"/>
        </w:rPr>
      </w:pPr>
      <w:ins w:id="2854" w:author="Finanstilsynet" w:date="2020-06-12T13:18:00Z">
        <w:r w:rsidRPr="00634AF9">
          <w:rPr>
            <w:i/>
          </w:rPr>
          <w:t>Ad nr. 4</w:t>
        </w:r>
        <w:r>
          <w:t>:</w:t>
        </w:r>
        <w:r w:rsidRPr="00634AF9">
          <w:rPr>
            <w:i/>
          </w:rPr>
          <w:t xml:space="preserve"> </w:t>
        </w:r>
        <w:r w:rsidR="007330CB" w:rsidRPr="00634AF9">
          <w:rPr>
            <w:i/>
          </w:rPr>
          <w:t>Indhentelse af oplysninger om årsagerne til de ønskede eller udførte transaktioner.</w:t>
        </w:r>
      </w:ins>
    </w:p>
    <w:p w14:paraId="344D785C" w14:textId="501ECBF5" w:rsidR="00D77C53" w:rsidRDefault="00D77C53" w:rsidP="00D77C53">
      <w:pPr>
        <w:rPr>
          <w:ins w:id="2855" w:author="Finanstilsynet" w:date="2020-06-12T13:18:00Z"/>
        </w:rPr>
      </w:pPr>
      <w:ins w:id="2856" w:author="Finanstilsynet" w:date="2020-06-12T13:18:00Z">
        <w:r>
          <w:t>Indhentelse af oplysninger om årsagerne til de ønskede eller udførte transaktion</w:t>
        </w:r>
        <w:r w:rsidR="00172B27">
          <w:t>er indebærer, at virksomheder</w:t>
        </w:r>
        <w:r>
          <w:t>, der er omfattet af loven, skal indhente oplysninger, der yderligere understøtter kundens formål med konkrete transaktioner.</w:t>
        </w:r>
        <w:r w:rsidR="007409B6">
          <w:t xml:space="preserve"> </w:t>
        </w:r>
        <w:r w:rsidR="006B0E6F">
          <w:t xml:space="preserve">Eksempler </w:t>
        </w:r>
        <w:r w:rsidR="008A2D7B">
          <w:t xml:space="preserve">herpå </w:t>
        </w:r>
        <w:r w:rsidR="006B0E6F">
          <w:t xml:space="preserve">kan </w:t>
        </w:r>
        <w:r w:rsidR="00BB33F3">
          <w:t xml:space="preserve">være </w:t>
        </w:r>
        <w:r w:rsidR="007409B6">
          <w:t xml:space="preserve">transaktioner til familiemedlemmer, </w:t>
        </w:r>
        <w:r w:rsidR="00BB33F3">
          <w:t xml:space="preserve">eller hvis kunden har samarbejdspartnere eller kunder, hvortil der ønskes eller udføres transaktioner. </w:t>
        </w:r>
        <w:r w:rsidR="007409B6">
          <w:t xml:space="preserve"> </w:t>
        </w:r>
      </w:ins>
    </w:p>
    <w:p w14:paraId="1B0F386B" w14:textId="77777777" w:rsidR="00D77C53" w:rsidRDefault="00D77C53" w:rsidP="00D77C53">
      <w:pPr>
        <w:rPr>
          <w:ins w:id="2857" w:author="Finanstilsynet" w:date="2020-06-12T13:18:00Z"/>
        </w:rPr>
      </w:pPr>
    </w:p>
    <w:p w14:paraId="31F40FED" w14:textId="77777777" w:rsidR="007330CB" w:rsidRDefault="00D77C53" w:rsidP="00D77C53">
      <w:pPr>
        <w:rPr>
          <w:ins w:id="2858" w:author="Finanstilsynet" w:date="2020-06-12T13:18:00Z"/>
        </w:rPr>
      </w:pPr>
      <w:ins w:id="2859" w:author="Finanstilsynet" w:date="2020-06-12T13:18:00Z">
        <w:r w:rsidRPr="00634AF9">
          <w:rPr>
            <w:i/>
          </w:rPr>
          <w:t>Ad nr. 5</w:t>
        </w:r>
        <w:r>
          <w:t xml:space="preserve">: </w:t>
        </w:r>
        <w:r w:rsidR="007330CB" w:rsidRPr="00634AF9">
          <w:rPr>
            <w:i/>
          </w:rPr>
          <w:t>Indhentelse af godkendelse ved etablering eller videreførelse af forretningsforbindelser hos den person, der er udpeget i henhold til § 7, stk. 2.</w:t>
        </w:r>
      </w:ins>
    </w:p>
    <w:p w14:paraId="7B13D3A1" w14:textId="2ACAACDE" w:rsidR="00D77C53" w:rsidRDefault="00D77C53" w:rsidP="00D77C53">
      <w:pPr>
        <w:rPr>
          <w:ins w:id="2860" w:author="Finanstilsynet" w:date="2020-06-12T13:18:00Z"/>
        </w:rPr>
      </w:pPr>
      <w:ins w:id="2861" w:author="Finanstilsynet" w:date="2020-06-12T13:18:00Z">
        <w:r>
          <w:t>Indhentelse af godkendelse ved etablering eller videreførelse af forretningsforbindelse hos den, der er udpegnet i henhold til § 7, stk. 2</w:t>
        </w:r>
        <w:r w:rsidR="00CA6976">
          <w:t xml:space="preserve">, (den hvidvaskansvarlige) </w:t>
        </w:r>
        <w:r>
          <w:t xml:space="preserve">indebærer, at virksomheder, der er forpligtet til at udpege en person efter § 7, stk. 2, skal indhente godkendelse fra denne person inden enhver etablering eller videreførelse af en forretningsforbindelse, hvis forretningsforbindelsen har hjemsted i et land, der er opført på </w:t>
        </w:r>
        <w:r w:rsidR="00E26ED3">
          <w:t>Europa</w:t>
        </w:r>
        <w:r w:rsidR="00741722">
          <w:t>-</w:t>
        </w:r>
        <w:r>
          <w:t xml:space="preserve">Kommissionens liste over </w:t>
        </w:r>
        <w:r w:rsidR="00E26ED3">
          <w:t>højrisikotredje</w:t>
        </w:r>
        <w:r>
          <w:t>lande</w:t>
        </w:r>
        <w:r w:rsidR="00E26ED3">
          <w:t>.</w:t>
        </w:r>
      </w:ins>
    </w:p>
    <w:p w14:paraId="279F17C7" w14:textId="77777777" w:rsidR="006C0BA7" w:rsidRDefault="006C0BA7" w:rsidP="00D77C53">
      <w:pPr>
        <w:rPr>
          <w:ins w:id="2862" w:author="Finanstilsynet" w:date="2020-06-12T13:18:00Z"/>
        </w:rPr>
      </w:pPr>
    </w:p>
    <w:p w14:paraId="2E9BAD87" w14:textId="77777777" w:rsidR="00D77C53" w:rsidRDefault="00D77C53" w:rsidP="00D77C53">
      <w:pPr>
        <w:rPr>
          <w:ins w:id="2863" w:author="Finanstilsynet" w:date="2020-06-12T13:18:00Z"/>
          <w:i/>
        </w:rPr>
      </w:pPr>
      <w:ins w:id="2864" w:author="Finanstilsynet" w:date="2020-06-12T13:18:00Z">
        <w:r w:rsidRPr="00634AF9">
          <w:rPr>
            <w:i/>
          </w:rPr>
          <w:t>Ad nr. 6</w:t>
        </w:r>
        <w:r>
          <w:t>:</w:t>
        </w:r>
        <w:r w:rsidR="00D26588">
          <w:t xml:space="preserve"> </w:t>
        </w:r>
        <w:r w:rsidR="007330CB" w:rsidRPr="00634AF9">
          <w:rPr>
            <w:i/>
          </w:rPr>
          <w:t>Skærpet overvågning af forretningsforbindelsen ved at øge antallet af kontroller og ved at udvælge transaktionsmønstre, der kræver nøjere undersøgelse</w:t>
        </w:r>
        <w:r w:rsidR="007330CB">
          <w:rPr>
            <w:i/>
          </w:rPr>
          <w:t>.</w:t>
        </w:r>
      </w:ins>
    </w:p>
    <w:p w14:paraId="24757C8B" w14:textId="6FC90C94" w:rsidR="005D29EE" w:rsidRDefault="00BB33F3" w:rsidP="00C102D2">
      <w:pPr>
        <w:rPr>
          <w:ins w:id="2865" w:author="Finanstilsynet" w:date="2020-06-12T13:18:00Z"/>
        </w:rPr>
      </w:pPr>
      <w:ins w:id="2866" w:author="Finanstilsynet" w:date="2020-06-12T13:18:00Z">
        <w:r>
          <w:t>Virksomheden skal foretage en skærpet overvågning af den pågældende kunde,</w:t>
        </w:r>
        <w:r w:rsidRPr="00BB33F3">
          <w:t xml:space="preserve"> hvis kunden har hjemsted i et land, der er opført på Europa-Kommissionens liste over </w:t>
        </w:r>
        <w:r w:rsidR="00E35071">
          <w:t>højrisikotredjelande</w:t>
        </w:r>
        <w:r>
          <w:t>. Vi</w:t>
        </w:r>
        <w:r w:rsidR="00EE085E">
          <w:t>rksomheden foretager den skærpede</w:t>
        </w:r>
        <w:r>
          <w:t xml:space="preserve"> overvågning ved at øge antallet af kontroller og unders</w:t>
        </w:r>
        <w:r w:rsidR="00EE085E">
          <w:t>øge kundens transaktionsmønstre</w:t>
        </w:r>
        <w:r w:rsidR="00E35071">
          <w:t xml:space="preserve">. </w:t>
        </w:r>
        <w:r w:rsidR="004E5B11">
          <w:t>Virksomheden skal således foretage en indgående overvågning af kundeforholdet og transaktionerne</w:t>
        </w:r>
        <w:r w:rsidR="0098477F">
          <w:t xml:space="preserve"> for at fastslå</w:t>
        </w:r>
        <w:r w:rsidR="00EE085E">
          <w:t>,</w:t>
        </w:r>
        <w:r w:rsidR="0098477F">
          <w:t xml:space="preserve"> om kundens tilsigted</w:t>
        </w:r>
        <w:r w:rsidR="00B008EE">
          <w:t>e beskaffenhed med forretningsforbindelsen</w:t>
        </w:r>
        <w:r w:rsidR="0098477F">
          <w:t xml:space="preserve"> stemmer overens med det kendskab</w:t>
        </w:r>
        <w:r w:rsidR="00EE085E">
          <w:t>,</w:t>
        </w:r>
        <w:r w:rsidR="0098477F">
          <w:t xml:space="preserve"> virksomheden har til kunde</w:t>
        </w:r>
        <w:r w:rsidR="00EE085E">
          <w:t>n</w:t>
        </w:r>
        <w:r w:rsidR="004E5B11">
          <w:t>.</w:t>
        </w:r>
      </w:ins>
    </w:p>
    <w:p w14:paraId="0E77C6AD" w14:textId="2C30FCCC" w:rsidR="00FA3D15" w:rsidRDefault="000706F6" w:rsidP="00C102D2">
      <w:pPr>
        <w:rPr>
          <w:ins w:id="2867" w:author="Finanstilsynet" w:date="2020-06-12T13:18:00Z"/>
        </w:rPr>
      </w:pPr>
      <w:ins w:id="2868" w:author="Finanstilsynet" w:date="2020-06-12T13:18:00Z">
        <w:r>
          <w:t>Skærpede kundekendskabsprocedurer kan</w:t>
        </w:r>
        <w:r w:rsidR="00FA3D15">
          <w:t xml:space="preserve"> </w:t>
        </w:r>
        <w:r w:rsidR="00FA3D15" w:rsidDel="006E7BB8">
          <w:t>på baggrund af en risikovurdering</w:t>
        </w:r>
        <w:r>
          <w:t xml:space="preserve"> i nogle tilfælde undlades</w:t>
        </w:r>
        <w:r w:rsidR="00FA3D15" w:rsidDel="006E7BB8">
          <w:t xml:space="preserve"> for en filial eller et majoritetsejet datterselskab af en juridisk person</w:t>
        </w:r>
        <w:r>
          <w:t>. Der henvises nærmere til hvidvasklovens § 17, stk. 5.</w:t>
        </w:r>
      </w:ins>
    </w:p>
    <w:p w14:paraId="7F68643D" w14:textId="6BCAFC1A" w:rsidR="00F8315A" w:rsidRDefault="00F8315A" w:rsidP="00C102D2">
      <w:pPr>
        <w:rPr>
          <w:ins w:id="2869" w:author="Finanstilsynet" w:date="2020-06-12T13:18:00Z"/>
        </w:rPr>
      </w:pPr>
    </w:p>
    <w:p w14:paraId="6354825B" w14:textId="5FB6C7F1" w:rsidR="00653843" w:rsidRDefault="00B008EE" w:rsidP="00C102D2">
      <w:pPr>
        <w:rPr>
          <w:ins w:id="2870" w:author="Finanstilsynet" w:date="2020-06-12T13:18:00Z"/>
        </w:rPr>
      </w:pPr>
      <w:ins w:id="2871" w:author="Finanstilsynet" w:date="2020-06-12T13:18:00Z">
        <w:r>
          <w:t>E</w:t>
        </w:r>
        <w:r w:rsidR="001850EA">
          <w:t xml:space="preserve">fter hvidvasklovens § 17, stk. 3, </w:t>
        </w:r>
        <w:r>
          <w:t xml:space="preserve">skal virksomheden </w:t>
        </w:r>
        <w:r w:rsidR="00C102D2">
          <w:t>gennemføre en eller flere</w:t>
        </w:r>
        <w:r w:rsidR="00112F31">
          <w:t xml:space="preserve"> yderligere</w:t>
        </w:r>
        <w:r w:rsidR="00C102D2">
          <w:t xml:space="preserve"> risikobegrænsende foranstaltninger, når fysiske personer eller juridiske enheder</w:t>
        </w:r>
        <w:r w:rsidR="00C64B59">
          <w:t xml:space="preserve"> </w:t>
        </w:r>
        <w:r w:rsidR="00C102D2">
          <w:t xml:space="preserve">gennemfører transaktioner, der involverer </w:t>
        </w:r>
        <w:r w:rsidR="00C64B59">
          <w:t>højrisikotredje</w:t>
        </w:r>
        <w:r w:rsidR="00C102D2">
          <w:t xml:space="preserve">lande </w:t>
        </w:r>
      </w:ins>
    </w:p>
    <w:p w14:paraId="59AC93F8" w14:textId="3563CF22" w:rsidR="00653843" w:rsidRDefault="00653843" w:rsidP="00C102D2">
      <w:pPr>
        <w:rPr>
          <w:ins w:id="2872" w:author="Finanstilsynet" w:date="2020-06-12T13:18:00Z"/>
        </w:rPr>
      </w:pPr>
    </w:p>
    <w:p w14:paraId="510E0F63" w14:textId="18F6E458" w:rsidR="00653843" w:rsidRDefault="00653843" w:rsidP="00C102D2">
      <w:pPr>
        <w:rPr>
          <w:ins w:id="2873" w:author="Finanstilsynet" w:date="2020-06-12T13:18:00Z"/>
        </w:rPr>
      </w:pPr>
      <w:ins w:id="2874" w:author="Finanstilsynet" w:date="2020-06-12T13:18:00Z">
        <w:r>
          <w:t>Ved transaktioner</w:t>
        </w:r>
        <w:r w:rsidR="0099601C">
          <w:t xml:space="preserve"> forstås en eller flere handlinger, hvorved et eller flere aktiver overføres eller overdrages. Ved transaktioner,</w:t>
        </w:r>
        <w:r>
          <w:t xml:space="preserve"> der involverer højrisikotredjelande,</w:t>
        </w:r>
        <w:r w:rsidR="00B008EE">
          <w:t xml:space="preserve"> </w:t>
        </w:r>
        <w:r>
          <w:t xml:space="preserve">forstås alle typer af transaktioner, </w:t>
        </w:r>
        <w:r w:rsidR="00B008EE">
          <w:t xml:space="preserve">som </w:t>
        </w:r>
        <w:r>
          <w:t xml:space="preserve">involverer et højrisikotredjeland. </w:t>
        </w:r>
        <w:r w:rsidR="00BF56DE">
          <w:t xml:space="preserve">Der er således tale om både afsendelse og modtagelse af transaktioner fra et højrisikotredjeland. </w:t>
        </w:r>
      </w:ins>
    </w:p>
    <w:p w14:paraId="5F93ED71" w14:textId="77777777" w:rsidR="0099601C" w:rsidRDefault="0099601C" w:rsidP="00C102D2">
      <w:pPr>
        <w:rPr>
          <w:ins w:id="2875" w:author="Finanstilsynet" w:date="2020-06-12T13:18:00Z"/>
        </w:rPr>
      </w:pPr>
    </w:p>
    <w:p w14:paraId="2B2B417F" w14:textId="54C29C8C" w:rsidR="00A6499C" w:rsidRDefault="00741722" w:rsidP="00C102D2">
      <w:pPr>
        <w:rPr>
          <w:ins w:id="2876" w:author="Finanstilsynet" w:date="2020-06-12T13:18:00Z"/>
        </w:rPr>
      </w:pPr>
      <w:ins w:id="2877" w:author="Finanstilsynet" w:date="2020-06-12T13:18:00Z">
        <w:r>
          <w:t>V</w:t>
        </w:r>
        <w:r w:rsidR="005D29EE">
          <w:t xml:space="preserve">ed risikobegrænsende foranstaltninger forstås foranstaltninger, som virksomheden iværksætter for at opnå en begrænsning af risiciene for hvidvask eller finansiering af terrorisme. </w:t>
        </w:r>
      </w:ins>
    </w:p>
    <w:p w14:paraId="357C7EFA" w14:textId="48FC7CA8" w:rsidR="00C102D2" w:rsidRDefault="00B008EE" w:rsidP="00C102D2">
      <w:pPr>
        <w:rPr>
          <w:ins w:id="2878" w:author="Finanstilsynet" w:date="2020-06-12T13:18:00Z"/>
        </w:rPr>
      </w:pPr>
      <w:ins w:id="2879" w:author="Finanstilsynet" w:date="2020-06-12T13:18:00Z">
        <w:r>
          <w:t xml:space="preserve">Risikobegrænsende </w:t>
        </w:r>
        <w:r w:rsidR="00C102D2">
          <w:t xml:space="preserve">foranstaltninger skal </w:t>
        </w:r>
        <w:r w:rsidR="008D6481">
          <w:t xml:space="preserve">ifølge hvidvasklovens § 17, stk. 3, </w:t>
        </w:r>
        <w:r w:rsidR="00C102D2">
          <w:t>bestå i en eller flere af følgende</w:t>
        </w:r>
        <w:r w:rsidR="008D6481">
          <w:t xml:space="preserve"> foranstaltninger</w:t>
        </w:r>
        <w:r w:rsidR="00C102D2">
          <w:t>:</w:t>
        </w:r>
      </w:ins>
    </w:p>
    <w:p w14:paraId="04200E7F" w14:textId="77777777" w:rsidR="00C102D2" w:rsidRDefault="00C102D2" w:rsidP="008976A8">
      <w:pPr>
        <w:pStyle w:val="Listeafsnit"/>
        <w:numPr>
          <w:ilvl w:val="0"/>
          <w:numId w:val="130"/>
        </w:numPr>
        <w:rPr>
          <w:ins w:id="2880" w:author="Finanstilsynet" w:date="2020-06-12T13:18:00Z"/>
        </w:rPr>
      </w:pPr>
      <w:ins w:id="2881" w:author="Finanstilsynet" w:date="2020-06-12T13:18:00Z">
        <w:r>
          <w:t>Anvendelse af supplerende elementer af skærpede kundekendskabsprocedurer.</w:t>
        </w:r>
      </w:ins>
    </w:p>
    <w:p w14:paraId="5CD8D129" w14:textId="77777777" w:rsidR="00C102D2" w:rsidRDefault="00C102D2" w:rsidP="008976A8">
      <w:pPr>
        <w:pStyle w:val="Listeafsnit"/>
        <w:numPr>
          <w:ilvl w:val="0"/>
          <w:numId w:val="130"/>
        </w:numPr>
        <w:rPr>
          <w:ins w:id="2882" w:author="Finanstilsynet" w:date="2020-06-12T13:18:00Z"/>
        </w:rPr>
      </w:pPr>
      <w:ins w:id="2883" w:author="Finanstilsynet" w:date="2020-06-12T13:18:00Z">
        <w:r>
          <w:t>Indførelse af relevante skærpede indberetningsmekanismer eller systematisk indberetning af finansielle transaktioner.</w:t>
        </w:r>
      </w:ins>
    </w:p>
    <w:p w14:paraId="04DD067D" w14:textId="77777777" w:rsidR="004926EA" w:rsidRDefault="00C102D2" w:rsidP="008976A8">
      <w:pPr>
        <w:pStyle w:val="Listeafsnit"/>
        <w:numPr>
          <w:ilvl w:val="0"/>
          <w:numId w:val="130"/>
        </w:numPr>
        <w:rPr>
          <w:ins w:id="2884" w:author="Finanstilsynet" w:date="2020-06-12T13:18:00Z"/>
        </w:rPr>
      </w:pPr>
      <w:ins w:id="2885" w:author="Finanstilsynet" w:date="2020-06-12T13:18:00Z">
        <w:r>
          <w:t>Begrænsning af forretningsforbindelser eller transaktioner med fysiske personer eller juridiske enheder fra de tredjelande, der er identificeret som højrisikolande.</w:t>
        </w:r>
      </w:ins>
    </w:p>
    <w:p w14:paraId="2E4E8ECD" w14:textId="77777777" w:rsidR="00C102D2" w:rsidRDefault="00C102D2" w:rsidP="00F931A2">
      <w:pPr>
        <w:rPr>
          <w:ins w:id="2886" w:author="Finanstilsynet" w:date="2020-06-12T13:18:00Z"/>
        </w:rPr>
      </w:pPr>
    </w:p>
    <w:p w14:paraId="16C91A74" w14:textId="281D5733" w:rsidR="005D29EE" w:rsidRPr="00871ACE" w:rsidRDefault="005D29EE" w:rsidP="005D29EE">
      <w:pPr>
        <w:rPr>
          <w:ins w:id="2887" w:author="Finanstilsynet" w:date="2020-06-12T13:18:00Z"/>
        </w:rPr>
      </w:pPr>
      <w:ins w:id="2888" w:author="Finanstilsynet" w:date="2020-06-12T13:18:00Z">
        <w:r w:rsidRPr="00871ACE">
          <w:t xml:space="preserve">Virksomheden skal efter nærmere vurdering vælge at gennemføre en eller flere af </w:t>
        </w:r>
        <w:r w:rsidR="008D6481">
          <w:t>ovenstående</w:t>
        </w:r>
        <w:r w:rsidRPr="00871ACE">
          <w:t xml:space="preserve"> risikobegrænsende foranstaltninger. </w:t>
        </w:r>
      </w:ins>
    </w:p>
    <w:p w14:paraId="3C088EA9" w14:textId="77777777" w:rsidR="005D29EE" w:rsidRPr="00871ACE" w:rsidRDefault="005D29EE" w:rsidP="005D29EE">
      <w:pPr>
        <w:rPr>
          <w:ins w:id="2889" w:author="Finanstilsynet" w:date="2020-06-12T13:18:00Z"/>
        </w:rPr>
      </w:pPr>
    </w:p>
    <w:p w14:paraId="2F55BDEA" w14:textId="1D450030" w:rsidR="005D29EE" w:rsidRPr="00871ACE" w:rsidRDefault="005D29EE" w:rsidP="005D29EE">
      <w:pPr>
        <w:rPr>
          <w:ins w:id="2890" w:author="Finanstilsynet" w:date="2020-06-12T13:18:00Z"/>
          <w:i/>
        </w:rPr>
      </w:pPr>
      <w:ins w:id="2891" w:author="Finanstilsynet" w:date="2020-06-12T13:18:00Z">
        <w:r w:rsidRPr="00871ACE">
          <w:rPr>
            <w:i/>
          </w:rPr>
          <w:t>Ad nr. 1: Anvendelse af supplerende elementer af skærpede kundekendskabsprocedure</w:t>
        </w:r>
        <w:r w:rsidR="008D6481">
          <w:rPr>
            <w:i/>
          </w:rPr>
          <w:t>r</w:t>
        </w:r>
        <w:r w:rsidRPr="00871ACE">
          <w:rPr>
            <w:i/>
          </w:rPr>
          <w:t xml:space="preserve">. </w:t>
        </w:r>
      </w:ins>
    </w:p>
    <w:p w14:paraId="07638FA8" w14:textId="194702B0" w:rsidR="005D29EE" w:rsidRPr="00871ACE" w:rsidRDefault="008D6481" w:rsidP="005D29EE">
      <w:pPr>
        <w:rPr>
          <w:ins w:id="2892" w:author="Finanstilsynet" w:date="2020-06-12T13:18:00Z"/>
        </w:rPr>
      </w:pPr>
      <w:ins w:id="2893" w:author="Finanstilsynet" w:date="2020-06-12T13:18:00Z">
        <w:r>
          <w:t>V</w:t>
        </w:r>
        <w:r w:rsidR="005D29EE" w:rsidRPr="00871ACE">
          <w:t>irksomheden</w:t>
        </w:r>
        <w:r w:rsidR="00B96634" w:rsidRPr="00871ACE">
          <w:t>,</w:t>
        </w:r>
        <w:r>
          <w:t xml:space="preserve"> skal konkret </w:t>
        </w:r>
        <w:r w:rsidR="005D29EE" w:rsidRPr="00871ACE">
          <w:t>vurdere</w:t>
        </w:r>
        <w:r>
          <w:t>,</w:t>
        </w:r>
        <w:r w:rsidR="005D29EE" w:rsidRPr="00871ACE">
          <w:t xml:space="preserve"> hvilke supplerende og skærpende elementer, der ved gennemførelse af kundekendskabsprocedure</w:t>
        </w:r>
        <w:r>
          <w:t>r</w:t>
        </w:r>
        <w:r w:rsidR="005D29EE" w:rsidRPr="00871ACE">
          <w:t xml:space="preserve"> konkret kan begrænse risikoen i forhold til virksomheden</w:t>
        </w:r>
        <w:r w:rsidR="00764985" w:rsidRPr="00871ACE">
          <w:t>s</w:t>
        </w:r>
        <w:r w:rsidR="005D29EE" w:rsidRPr="00871ACE">
          <w:t xml:space="preserve"> forretningsmodel. </w:t>
        </w:r>
        <w:r w:rsidR="00112F31" w:rsidRPr="00871ACE">
          <w:t xml:space="preserve"> Virksomheden vil således f.eks. kunne anvende flere af de tiltag, som er opført som eksempler på skærpede kundekendskabsprocedurer, </w:t>
        </w:r>
        <w:r w:rsidR="00995217" w:rsidRPr="00871ACE">
          <w:t>nævnt ovenfor</w:t>
        </w:r>
        <w:r w:rsidR="008B14C8">
          <w:t xml:space="preserve"> til § 17, stk.1</w:t>
        </w:r>
        <w:r w:rsidR="00995217" w:rsidRPr="00871ACE">
          <w:t>.</w:t>
        </w:r>
      </w:ins>
    </w:p>
    <w:p w14:paraId="118AC4C0" w14:textId="77777777" w:rsidR="005D29EE" w:rsidRPr="00871ACE" w:rsidRDefault="005D29EE" w:rsidP="005D29EE">
      <w:pPr>
        <w:rPr>
          <w:ins w:id="2894" w:author="Finanstilsynet" w:date="2020-06-12T13:18:00Z"/>
        </w:rPr>
      </w:pPr>
    </w:p>
    <w:p w14:paraId="13AAAD61" w14:textId="77777777" w:rsidR="005D29EE" w:rsidRPr="00871ACE" w:rsidRDefault="005D29EE" w:rsidP="005D29EE">
      <w:pPr>
        <w:rPr>
          <w:ins w:id="2895" w:author="Finanstilsynet" w:date="2020-06-12T13:18:00Z"/>
          <w:i/>
        </w:rPr>
      </w:pPr>
      <w:ins w:id="2896" w:author="Finanstilsynet" w:date="2020-06-12T13:18:00Z">
        <w:r w:rsidRPr="00871ACE">
          <w:rPr>
            <w:i/>
          </w:rPr>
          <w:t xml:space="preserve">Ad nr. 2: Indførelse af relevante skærpede indberetningsmekanismer eller systematisk indberetning af finansielle transaktioner. </w:t>
        </w:r>
      </w:ins>
    </w:p>
    <w:p w14:paraId="15CA1B7D" w14:textId="706D3E4D" w:rsidR="005D29EE" w:rsidRPr="00871ACE" w:rsidRDefault="008D6481" w:rsidP="005D29EE">
      <w:pPr>
        <w:rPr>
          <w:ins w:id="2897" w:author="Finanstilsynet" w:date="2020-06-12T13:18:00Z"/>
        </w:rPr>
      </w:pPr>
      <w:ins w:id="2898" w:author="Finanstilsynet" w:date="2020-06-12T13:18:00Z">
        <w:r>
          <w:t>Virksomheden</w:t>
        </w:r>
        <w:r w:rsidR="005D29EE" w:rsidRPr="00871ACE">
          <w:t xml:space="preserve"> kan eksempelvis vælge at opsætte flere parametre</w:t>
        </w:r>
        <w:r w:rsidR="00FD054C" w:rsidRPr="00871ACE">
          <w:t xml:space="preserve"> og indberetningsmekanismer af </w:t>
        </w:r>
        <w:r w:rsidR="0024740F" w:rsidRPr="00871ACE">
          <w:t xml:space="preserve">kundens </w:t>
        </w:r>
        <w:r w:rsidR="00FD054C" w:rsidRPr="00871ACE">
          <w:t>finansielle transaktioner</w:t>
        </w:r>
        <w:r w:rsidR="0024740F" w:rsidRPr="00871ACE">
          <w:t xml:space="preserve"> i virksomhedens kontrol- og overvågningssystem</w:t>
        </w:r>
        <w:r w:rsidR="00FD054C" w:rsidRPr="00871ACE">
          <w:t>, som dermed</w:t>
        </w:r>
        <w:r w:rsidR="005D29EE" w:rsidRPr="00871ACE">
          <w:t xml:space="preserve"> skærpe</w:t>
        </w:r>
        <w:r w:rsidR="00FD054C" w:rsidRPr="00871ACE">
          <w:t>r</w:t>
        </w:r>
        <w:r w:rsidR="005D29EE" w:rsidRPr="00871ACE">
          <w:t xml:space="preserve"> overvågningen af </w:t>
        </w:r>
        <w:r w:rsidR="00FD054C" w:rsidRPr="00871ACE">
          <w:t xml:space="preserve">kundeforholdet og </w:t>
        </w:r>
        <w:r w:rsidR="005D29EE" w:rsidRPr="00871ACE">
          <w:t>specifikke transaktionsmønstre.</w:t>
        </w:r>
        <w:r w:rsidR="0024740F" w:rsidRPr="00871ACE">
          <w:t xml:space="preserve"> </w:t>
        </w:r>
        <w:r w:rsidR="005D29EE" w:rsidRPr="00871ACE">
          <w:t xml:space="preserve"> </w:t>
        </w:r>
      </w:ins>
    </w:p>
    <w:p w14:paraId="058D3533" w14:textId="77777777" w:rsidR="005D29EE" w:rsidRPr="00871ACE" w:rsidRDefault="005D29EE" w:rsidP="005D29EE">
      <w:pPr>
        <w:rPr>
          <w:ins w:id="2899" w:author="Finanstilsynet" w:date="2020-06-12T13:18:00Z"/>
        </w:rPr>
      </w:pPr>
    </w:p>
    <w:p w14:paraId="153E8E24" w14:textId="575CE107" w:rsidR="005D29EE" w:rsidRPr="00871ACE" w:rsidRDefault="005D29EE" w:rsidP="005D29EE">
      <w:pPr>
        <w:rPr>
          <w:ins w:id="2900" w:author="Finanstilsynet" w:date="2020-06-12T13:18:00Z"/>
        </w:rPr>
      </w:pPr>
      <w:ins w:id="2901" w:author="Finanstilsynet" w:date="2020-06-12T13:18:00Z">
        <w:r w:rsidRPr="00871ACE">
          <w:rPr>
            <w:i/>
          </w:rPr>
          <w:t xml:space="preserve">Ad nr. 3: Begrænsning af forretningsforbindelser eller transaktioner med fysiske personer eller </w:t>
        </w:r>
        <w:r w:rsidR="003B3049" w:rsidRPr="00871ACE">
          <w:rPr>
            <w:i/>
          </w:rPr>
          <w:t>juridiske</w:t>
        </w:r>
        <w:r w:rsidRPr="00871ACE">
          <w:rPr>
            <w:i/>
          </w:rPr>
          <w:t xml:space="preserve"> enheder fra de tredjelande, der er identificeret som højrisiko</w:t>
        </w:r>
        <w:r w:rsidR="005D2213" w:rsidRPr="00871ACE">
          <w:rPr>
            <w:i/>
          </w:rPr>
          <w:t>tredje</w:t>
        </w:r>
        <w:r w:rsidRPr="00871ACE">
          <w:rPr>
            <w:i/>
          </w:rPr>
          <w:t xml:space="preserve">lande. </w:t>
        </w:r>
      </w:ins>
    </w:p>
    <w:p w14:paraId="1BDFBFCA" w14:textId="14B82629" w:rsidR="005D29EE" w:rsidRDefault="005D29EE" w:rsidP="005D29EE">
      <w:pPr>
        <w:rPr>
          <w:ins w:id="2902" w:author="Finanstilsynet" w:date="2020-06-12T13:18:00Z"/>
        </w:rPr>
      </w:pPr>
      <w:ins w:id="2903" w:author="Finanstilsynet" w:date="2020-06-12T13:18:00Z">
        <w:r w:rsidRPr="00871ACE">
          <w:t>Virksomheder</w:t>
        </w:r>
        <w:r w:rsidR="00B96634" w:rsidRPr="00871ACE">
          <w:t>,</w:t>
        </w:r>
        <w:r w:rsidRPr="00871ACE">
          <w:t xml:space="preserve"> der indgår forretningsforbindelser</w:t>
        </w:r>
        <w:r>
          <w:t xml:space="preserve"> eller transaktioner med fysiske personer eller juridiske enheder fra de tredjelande,</w:t>
        </w:r>
        <w:r w:rsidR="008D6481">
          <w:t xml:space="preserve"> der</w:t>
        </w:r>
        <w:r w:rsidR="00764985">
          <w:t xml:space="preserve"> </w:t>
        </w:r>
        <w:r>
          <w:t>er identificeret som højrisiko</w:t>
        </w:r>
        <w:r w:rsidR="005D2213">
          <w:t>tredje</w:t>
        </w:r>
        <w:r>
          <w:t>lande</w:t>
        </w:r>
        <w:r w:rsidR="00B96634">
          <w:t>,</w:t>
        </w:r>
        <w:r>
          <w:t xml:space="preserve"> kan vælge </w:t>
        </w:r>
        <w:r w:rsidR="00A6499C">
          <w:t xml:space="preserve">f.eks. </w:t>
        </w:r>
        <w:r>
          <w:t>at begrænse eller indskrænke udbud</w:t>
        </w:r>
        <w:r w:rsidR="0062353F">
          <w:t>det</w:t>
        </w:r>
        <w:r>
          <w:t xml:space="preserve"> af produkter eller tjenesteydelser til </w:t>
        </w:r>
        <w:r w:rsidR="003B704E">
          <w:t xml:space="preserve">den pågældende kunde når </w:t>
        </w:r>
        <w:r>
          <w:t>kunde</w:t>
        </w:r>
        <w:r w:rsidR="003B704E">
          <w:t>n indgår forretningsforbindelser eller transaktioner med fysiske personer eller juridiske enheder</w:t>
        </w:r>
        <w:r>
          <w:t xml:space="preserve"> fra højrisikotredjelande. </w:t>
        </w:r>
      </w:ins>
    </w:p>
    <w:p w14:paraId="71CD7183" w14:textId="77777777" w:rsidR="005D29EE" w:rsidRDefault="005D29EE" w:rsidP="005D29EE">
      <w:pPr>
        <w:rPr>
          <w:ins w:id="2904" w:author="Finanstilsynet" w:date="2020-06-12T13:18:00Z"/>
        </w:rPr>
      </w:pPr>
    </w:p>
    <w:p w14:paraId="71889337" w14:textId="490A4AB6" w:rsidR="005D29EE" w:rsidRDefault="008D6481" w:rsidP="005D29EE">
      <w:pPr>
        <w:rPr>
          <w:ins w:id="2905" w:author="Finanstilsynet" w:date="2020-06-12T13:18:00Z"/>
        </w:rPr>
      </w:pPr>
      <w:ins w:id="2906" w:author="Finanstilsynet" w:date="2020-06-12T13:18:00Z">
        <w:r>
          <w:t xml:space="preserve">Ved </w:t>
        </w:r>
        <w:r w:rsidR="008D3BAF" w:rsidRPr="0075139C">
          <w:t>forretningsforbindelser eller transaktioner, der involverer lande, som er opført på Europa-Kommissionens liste over højrisikotredjelande</w:t>
        </w:r>
        <w:r w:rsidR="008D3BAF">
          <w:t>,</w:t>
        </w:r>
        <w:r w:rsidR="005D29EE">
          <w:t xml:space="preserve"> </w:t>
        </w:r>
        <w:r>
          <w:t xml:space="preserve">skal virksomheden – udover ovenstående risikobegrænsende foranstaltninger - </w:t>
        </w:r>
        <w:r w:rsidR="008976A8">
          <w:t>vurdere</w:t>
        </w:r>
        <w:r w:rsidR="00112F31">
          <w:t>,</w:t>
        </w:r>
        <w:r w:rsidR="008976A8">
          <w:t xml:space="preserve"> om det er relevant at sikre, </w:t>
        </w:r>
        <w:r w:rsidR="005D29EE">
          <w:t>at første betaling foretages gennem en konto i kundens navn i et kreditinstitut, der er underlagt krav om kundekendskabsprocedurer, der mindst svarer til de kundekendskabsprocedurer, der er fastsat efter hvidvaskloven</w:t>
        </w:r>
        <w:r w:rsidR="00F73885">
          <w:t>, jf. § 17, stk. 4 i hvidvaskloven</w:t>
        </w:r>
        <w:r w:rsidR="005D29EE">
          <w:t xml:space="preserve">. </w:t>
        </w:r>
      </w:ins>
    </w:p>
    <w:p w14:paraId="7307CFB0" w14:textId="64A45D15" w:rsidR="00BF56DE" w:rsidRDefault="00BF56DE" w:rsidP="005D29EE">
      <w:pPr>
        <w:rPr>
          <w:ins w:id="2907" w:author="Finanstilsynet" w:date="2020-06-12T13:18:00Z"/>
        </w:rPr>
      </w:pPr>
    </w:p>
    <w:p w14:paraId="3E715171" w14:textId="27701E36" w:rsidR="005D29EE" w:rsidRDefault="008D6481" w:rsidP="005D29EE">
      <w:pPr>
        <w:rPr>
          <w:ins w:id="2908" w:author="Finanstilsynet" w:date="2020-06-12T13:18:00Z"/>
        </w:rPr>
      </w:pPr>
      <w:ins w:id="2909" w:author="Finanstilsynet" w:date="2020-06-12T13:18:00Z">
        <w:r>
          <w:lastRenderedPageBreak/>
          <w:t>Virksomheden</w:t>
        </w:r>
        <w:r w:rsidR="005D29EE">
          <w:t xml:space="preserve"> skal således vurdere, om det vil være relevant at gøre brug af denne ekstra risikobegrænsende foranstaltning, når en forretningsforbindelse eller en transaktion involverer et højrisikotredjeland</w:t>
        </w:r>
        <w:r w:rsidR="0024740F">
          <w:t>, således at virksomheden kan styre og begrænse risiciene yderligere</w:t>
        </w:r>
        <w:r w:rsidR="005D29EE">
          <w:t xml:space="preserve">. </w:t>
        </w:r>
      </w:ins>
    </w:p>
    <w:p w14:paraId="02619D6C" w14:textId="36C3E663" w:rsidR="0099601C" w:rsidRDefault="0099601C" w:rsidP="005D29EE">
      <w:pPr>
        <w:rPr>
          <w:ins w:id="2910" w:author="Finanstilsynet" w:date="2020-06-12T13:18:00Z"/>
        </w:rPr>
      </w:pPr>
    </w:p>
    <w:p w14:paraId="146A34BE" w14:textId="23478DD9" w:rsidR="0099601C" w:rsidRDefault="0099601C" w:rsidP="005D29EE">
      <w:pPr>
        <w:rPr>
          <w:ins w:id="2911" w:author="Finanstilsynet" w:date="2020-06-12T13:18:00Z"/>
        </w:rPr>
      </w:pPr>
      <w:ins w:id="2912" w:author="Finanstilsynet" w:date="2020-06-12T13:18:00Z">
        <w:r>
          <w:t xml:space="preserve">Vurderer virksomheden, at det vil være relevant at sikre, at første betaling </w:t>
        </w:r>
        <w:r w:rsidR="00A872E6">
          <w:t xml:space="preserve">skal </w:t>
        </w:r>
        <w:r>
          <w:t xml:space="preserve">foretages gennem en konto i kundens navn i et kreditinstitut, der er underlagt krav om kundekendskabsprocedurer, der mindst svarer til de kundekendskabsprocedurer, der er fastsat efter hvidvaskloven, </w:t>
        </w:r>
        <w:r w:rsidR="00A8628E">
          <w:t xml:space="preserve">skal </w:t>
        </w:r>
        <w:r w:rsidR="00F422C9">
          <w:t xml:space="preserve">første betaling </w:t>
        </w:r>
        <w:r w:rsidR="00A8628E">
          <w:t xml:space="preserve">således gennemføres </w:t>
        </w:r>
        <w:r w:rsidR="00F422C9">
          <w:t>fra en konto i et kreditinstitut der er underlagt samme lovgivningsmæssige krav til kundekendskabsprocedure som fastsat efter hvidvaskloven. Dette kan f.eks. være e</w:t>
        </w:r>
        <w:r w:rsidR="00112F31">
          <w:t>t</w:t>
        </w:r>
        <w:r w:rsidR="00F422C9">
          <w:t xml:space="preserve"> </w:t>
        </w:r>
        <w:r w:rsidR="00112F31">
          <w:t>kreditinstitut i et andet EU- eller EØS-land, der har implementeret kravene i hvidvaskdirektiverne på samme niveau som i Danmark. De</w:t>
        </w:r>
        <w:r w:rsidR="00AF37C9">
          <w:t>t</w:t>
        </w:r>
        <w:r w:rsidR="00112F31">
          <w:t xml:space="preserve"> kan også være en </w:t>
        </w:r>
        <w:r w:rsidR="00F422C9">
          <w:t>filial eller et majoritetseje</w:t>
        </w:r>
        <w:r w:rsidR="00112F31">
          <w:t>t</w:t>
        </w:r>
        <w:r w:rsidR="00F422C9">
          <w:t xml:space="preserve"> datterselskab af et kre</w:t>
        </w:r>
        <w:r w:rsidR="008D6481">
          <w:t>ditinstitut i Danmark, hvor</w:t>
        </w:r>
        <w:r w:rsidR="00F422C9">
          <w:t xml:space="preserve"> kreditinstituttet efter hvidvasklovens § 31, stk. 2, skal sikre, at filialen eller det majoritetsejede datterselskab ligeledes overholder hvidvasklovens regler, selvom det er etableret i et ikke EU- eller EØS</w:t>
        </w:r>
        <w:r w:rsidR="00992740">
          <w:t>-</w:t>
        </w:r>
        <w:r w:rsidR="00F422C9">
          <w:t>land</w:t>
        </w:r>
        <w:r w:rsidR="00770DE8">
          <w:t xml:space="preserve">. </w:t>
        </w:r>
      </w:ins>
    </w:p>
    <w:p w14:paraId="1C4E3CB6" w14:textId="77777777" w:rsidR="005D29EE" w:rsidRDefault="005D29EE" w:rsidP="005D29EE">
      <w:pPr>
        <w:rPr>
          <w:ins w:id="2913" w:author="Finanstilsynet" w:date="2020-06-12T13:18:00Z"/>
        </w:rPr>
      </w:pPr>
    </w:p>
    <w:p w14:paraId="007BD1BC" w14:textId="77777777" w:rsidR="005D29EE" w:rsidRDefault="005D29EE" w:rsidP="005D29EE">
      <w:pPr>
        <w:rPr>
          <w:ins w:id="2914" w:author="Finanstilsynet" w:date="2020-06-12T13:18:00Z"/>
          <w:i/>
        </w:rPr>
      </w:pPr>
      <w:ins w:id="2915" w:author="Finanstilsynet" w:date="2020-06-12T13:18:00Z">
        <w:r>
          <w:rPr>
            <w:i/>
          </w:rPr>
          <w:t>Eksempler på hvornår det kan vurderes relevant at gennemføre denne ekstra risikobegrænsende foranstaltning.</w:t>
        </w:r>
      </w:ins>
    </w:p>
    <w:p w14:paraId="2929D4F1" w14:textId="77696CE5" w:rsidR="005D29EE" w:rsidRPr="00A32626" w:rsidRDefault="00AF37C9" w:rsidP="005D29EE">
      <w:pPr>
        <w:rPr>
          <w:ins w:id="2916" w:author="Finanstilsynet" w:date="2020-06-12T13:18:00Z"/>
        </w:rPr>
      </w:pPr>
      <w:ins w:id="2917" w:author="Finanstilsynet" w:date="2020-06-12T13:18:00Z">
        <w:r>
          <w:t>Et pengeinstitut</w:t>
        </w:r>
        <w:r w:rsidR="000B3C8F">
          <w:t xml:space="preserve"> </w:t>
        </w:r>
        <w:r w:rsidR="008D6481">
          <w:t xml:space="preserve">etablerer et kundeforhold med </w:t>
        </w:r>
        <w:r w:rsidR="005D29EE">
          <w:t xml:space="preserve">en </w:t>
        </w:r>
        <w:r w:rsidR="005D29EE" w:rsidRPr="00A32626">
          <w:t xml:space="preserve">højrisikokunde, der har forretningsforbindelser til </w:t>
        </w:r>
        <w:r w:rsidR="008D3BAF">
          <w:t xml:space="preserve">et </w:t>
        </w:r>
        <w:r w:rsidR="005D29EE" w:rsidRPr="00A32626">
          <w:t>højrisikotredjeland</w:t>
        </w:r>
        <w:r w:rsidR="008D3BAF">
          <w:t xml:space="preserve">. </w:t>
        </w:r>
        <w:r>
          <w:t>Pengeinstituttet</w:t>
        </w:r>
        <w:r w:rsidR="008D3BAF">
          <w:t xml:space="preserve"> </w:t>
        </w:r>
        <w:r w:rsidR="008D6481">
          <w:t>er</w:t>
        </w:r>
        <w:r>
          <w:t xml:space="preserve">, </w:t>
        </w:r>
        <w:r w:rsidR="008D3BAF">
          <w:t>på baggrund af indhentelse af oplysninger om forretningsforbindelsens formål og tilsigtede beskaffenhed</w:t>
        </w:r>
        <w:r>
          <w:t xml:space="preserve">, </w:t>
        </w:r>
        <w:r w:rsidR="00D64F8F">
          <w:t xml:space="preserve">fortsat </w:t>
        </w:r>
        <w:r>
          <w:t>ikke betrygget</w:t>
        </w:r>
        <w:r w:rsidR="008D6481">
          <w:t xml:space="preserve"> </w:t>
        </w:r>
        <w:r w:rsidR="00D64F8F">
          <w:t xml:space="preserve">ved kundeforholdet forretningsforbindelse til et højrisikotredjeland </w:t>
        </w:r>
        <w:r w:rsidR="008D6481">
          <w:t>og</w:t>
        </w:r>
        <w:r w:rsidR="008D3BAF">
          <w:t xml:space="preserve"> vurderer </w:t>
        </w:r>
        <w:r w:rsidR="005D29EE" w:rsidRPr="00A32626">
          <w:t>det</w:t>
        </w:r>
        <w:r w:rsidR="008D3BAF">
          <w:t xml:space="preserve"> derfor</w:t>
        </w:r>
        <w:r w:rsidR="005D29EE" w:rsidRPr="00A32626">
          <w:t xml:space="preserve"> relevant for at f</w:t>
        </w:r>
        <w:r w:rsidR="00D64F8F">
          <w:t>orebygge risikoen for, at pengeinstituttet</w:t>
        </w:r>
        <w:r w:rsidR="005D29EE" w:rsidRPr="00A32626">
          <w:t xml:space="preserve"> bliver </w:t>
        </w:r>
        <w:r w:rsidR="008D6481">
          <w:t>mis</w:t>
        </w:r>
        <w:r w:rsidR="005D29EE" w:rsidRPr="00A32626">
          <w:t>brugt til hvidvask eller terrorfinansiering</w:t>
        </w:r>
        <w:r w:rsidR="00475A34">
          <w:t>.</w:t>
        </w:r>
        <w:r w:rsidR="00F73885">
          <w:t xml:space="preserve"> </w:t>
        </w:r>
        <w:r w:rsidR="00D64F8F">
          <w:t>Pengeinstituttet</w:t>
        </w:r>
        <w:r w:rsidR="00475A34">
          <w:t xml:space="preserve"> kan derfor </w:t>
        </w:r>
        <w:r w:rsidR="008D3BAF">
          <w:t xml:space="preserve">kræve, at </w:t>
        </w:r>
        <w:r w:rsidR="005D29EE" w:rsidRPr="00A32626">
          <w:t>kundens første betaling foretages gen</w:t>
        </w:r>
        <w:r w:rsidR="00D64F8F">
          <w:t>nem en konto i kundens navn i et andet</w:t>
        </w:r>
        <w:r w:rsidR="005D29EE" w:rsidRPr="00A32626">
          <w:t xml:space="preserve"> </w:t>
        </w:r>
        <w:r w:rsidR="00D64F8F">
          <w:t>pengeinstitut</w:t>
        </w:r>
        <w:r w:rsidR="005D29EE" w:rsidRPr="00A32626">
          <w:t>, der er underlagt krav om kundekendskabsprocedurer, der mindst svarer til de kundekendskabsprocedurer, der er fastsat efter hvidvaskloven.</w:t>
        </w:r>
      </w:ins>
    </w:p>
    <w:p w14:paraId="44DAEB82" w14:textId="77777777" w:rsidR="005D29EE" w:rsidRDefault="005D29EE" w:rsidP="005D29EE">
      <w:pPr>
        <w:rPr>
          <w:ins w:id="2918" w:author="Finanstilsynet" w:date="2020-06-12T13:18:00Z"/>
        </w:rPr>
      </w:pPr>
    </w:p>
    <w:p w14:paraId="1D89A3EC" w14:textId="22838F6B" w:rsidR="005D29EE" w:rsidRPr="00A32626" w:rsidRDefault="005D29EE" w:rsidP="005D29EE">
      <w:pPr>
        <w:rPr>
          <w:ins w:id="2919" w:author="Finanstilsynet" w:date="2020-06-12T13:18:00Z"/>
        </w:rPr>
      </w:pPr>
      <w:ins w:id="2920" w:author="Finanstilsynet" w:date="2020-06-12T13:18:00Z">
        <w:r w:rsidRPr="00A32626">
          <w:t>Et and</w:t>
        </w:r>
        <w:r w:rsidR="00D64F8F">
          <w:t>et eksempel kan være, at et pengeinstitut</w:t>
        </w:r>
        <w:r w:rsidRPr="00A32626">
          <w:t xml:space="preserve"> har en lavrisikokunde, som ikke tidligere har foretaget transaktioner til højrisikotredjelande</w:t>
        </w:r>
        <w:r w:rsidR="00741722">
          <w:t>.</w:t>
        </w:r>
        <w:r w:rsidR="008D3BAF">
          <w:t xml:space="preserve"> Kunden ønsker nu at foretage </w:t>
        </w:r>
        <w:r w:rsidRPr="00A32626">
          <w:t>hyppige og/eller</w:t>
        </w:r>
        <w:r w:rsidR="008D3BAF">
          <w:t xml:space="preserve"> en</w:t>
        </w:r>
        <w:r w:rsidR="004E5B11">
          <w:t xml:space="preserve"> stor overførsel</w:t>
        </w:r>
        <w:r w:rsidRPr="00A32626">
          <w:t xml:space="preserve"> til</w:t>
        </w:r>
        <w:r w:rsidR="008D3BAF">
          <w:t xml:space="preserve"> et</w:t>
        </w:r>
        <w:r w:rsidRPr="00A32626">
          <w:t xml:space="preserve"> højrisikotredjeland. I</w:t>
        </w:r>
        <w:r w:rsidR="00D64F8F">
          <w:t xml:space="preserve"> dette tilfælde kan pengeinstituttet</w:t>
        </w:r>
        <w:r w:rsidRPr="00A32626">
          <w:t xml:space="preserve"> vurdere det relevant at sikre, at første betaling foretages gennem en konto i kundens navn i en anden bank, der er underlagt krav om kundekendskabsprocedurer, der mindst svarer til de kundekendskabsprocedurer, der er fastsat efter hvidvaskloven</w:t>
        </w:r>
        <w:r w:rsidR="008D3BAF">
          <w:t>,</w:t>
        </w:r>
        <w:r w:rsidRPr="00A32626">
          <w:t xml:space="preserve"> for at f</w:t>
        </w:r>
        <w:r w:rsidR="00D64F8F">
          <w:t>orebygge risikoen for, at pengeinstitut</w:t>
        </w:r>
        <w:r w:rsidRPr="00A32626">
          <w:t xml:space="preserve"> bliver brugt til hvidvask eller terrorfinansiering.</w:t>
        </w:r>
      </w:ins>
    </w:p>
    <w:p w14:paraId="44624DAE" w14:textId="77777777" w:rsidR="005D29EE" w:rsidRDefault="005D29EE" w:rsidP="005D29EE">
      <w:pPr>
        <w:rPr>
          <w:ins w:id="2921" w:author="Finanstilsynet" w:date="2020-06-12T13:18:00Z"/>
        </w:rPr>
      </w:pPr>
    </w:p>
    <w:p w14:paraId="0A4AE7DA" w14:textId="450E2FD4" w:rsidR="005D29EE" w:rsidRPr="00A32626" w:rsidRDefault="005D29EE" w:rsidP="005D29EE">
      <w:pPr>
        <w:rPr>
          <w:ins w:id="2922" w:author="Finanstilsynet" w:date="2020-06-12T13:18:00Z"/>
        </w:rPr>
      </w:pPr>
      <w:ins w:id="2923" w:author="Finanstilsynet" w:date="2020-06-12T13:18:00Z">
        <w:r w:rsidRPr="00A32626">
          <w:t xml:space="preserve">Virksomhedens vurdering af, hvornår det vil være relevant at sikre, at kundens første betaling foretages gennem en konto i kundens navn i et kreditinstitut, der er underlagt krav om kundekendskabsprocedurer, der mindst svarer til de kundekendskabsprocedurer, der er fastsat efter hvidvaskloven, kan bero på såvel forretningsforbindelsens forhold </w:t>
        </w:r>
        <w:r w:rsidR="00475A34">
          <w:t>som</w:t>
        </w:r>
        <w:r w:rsidR="008D3BAF">
          <w:t xml:space="preserve"> </w:t>
        </w:r>
        <w:r w:rsidRPr="00A32626">
          <w:t>forholdene omkring transaktionen</w:t>
        </w:r>
        <w:r w:rsidR="00475A34">
          <w:t xml:space="preserve">, herunder </w:t>
        </w:r>
        <w:r w:rsidRPr="00A32626">
          <w:t>virksomhedens egne forhold</w:t>
        </w:r>
        <w:r w:rsidR="007E4AC5">
          <w:t xml:space="preserve"> og kontrolforanstaltninger vedrørende de pågældende </w:t>
        </w:r>
        <w:r w:rsidR="00097CFC">
          <w:t xml:space="preserve">transaktioner og </w:t>
        </w:r>
        <w:r w:rsidR="007E4AC5">
          <w:t>k</w:t>
        </w:r>
        <w:r w:rsidR="00097CFC">
          <w:t xml:space="preserve">undeforhold i øvrigt. </w:t>
        </w:r>
      </w:ins>
    </w:p>
    <w:p w14:paraId="76AD4F4A" w14:textId="77777777" w:rsidR="005D29EE" w:rsidRDefault="005D29EE" w:rsidP="005D29EE">
      <w:pPr>
        <w:rPr>
          <w:ins w:id="2924" w:author="Finanstilsynet" w:date="2020-06-12T13:18:00Z"/>
        </w:rPr>
      </w:pPr>
    </w:p>
    <w:p w14:paraId="71C7B374" w14:textId="4C4DB886" w:rsidR="005D29EE" w:rsidRPr="00A32626" w:rsidRDefault="005D29EE" w:rsidP="005D29EE">
      <w:pPr>
        <w:rPr>
          <w:ins w:id="2925" w:author="Finanstilsynet" w:date="2020-06-12T13:18:00Z"/>
        </w:rPr>
      </w:pPr>
      <w:ins w:id="2926" w:author="Finanstilsynet" w:date="2020-06-12T13:18:00Z">
        <w:r w:rsidRPr="00A32626">
          <w:t>Nogle virksomheder omfattet af hvidvaskloven vil således have mekanismer indbygget i deres procedurer og systemer, der tager højde for den risiko, der ligger i forretningsforbindelser eller transaktioner, der involverer højrisikotredjelande. I den situation kan en virksomheds vurdering af, hvorvidt det er relevant at stille krav om, at første betaling foretages gennem en konto i kundens navn i et kreditinstitut, der er underlagt krav om kundekendskabsprocedurer, der mindst svarer til de kundekendskabsprocedurer, der er fastsat efter hvidvaskloven, falde ud til, at det ikke er relevant at stille dette krav.</w:t>
        </w:r>
        <w:r w:rsidR="00D64F8F">
          <w:t xml:space="preserve"> Det kan f.eks. være, at et pengeinstitut</w:t>
        </w:r>
        <w:r w:rsidRPr="00A32626">
          <w:t xml:space="preserve"> har en større gruppe kunder med samme risikoprofil og med samme typer af transaktioner, der involverer højrisikotredjelande, og hvor banken på anden vis har sikret sig mod at blive </w:t>
        </w:r>
        <w:r w:rsidR="00475A34">
          <w:t>mis</w:t>
        </w:r>
        <w:r w:rsidRPr="00A32626">
          <w:t>brugt til hvidvask og terrorfinansiering.</w:t>
        </w:r>
      </w:ins>
    </w:p>
    <w:p w14:paraId="153C66CC" w14:textId="77777777" w:rsidR="005D29EE" w:rsidRDefault="005D29EE" w:rsidP="005D29EE">
      <w:pPr>
        <w:rPr>
          <w:ins w:id="2927" w:author="Finanstilsynet" w:date="2020-06-12T13:18:00Z"/>
        </w:rPr>
      </w:pPr>
    </w:p>
    <w:p w14:paraId="49406B1D" w14:textId="0A4EB2DF" w:rsidR="005D29EE" w:rsidRDefault="005D29EE" w:rsidP="005D29EE">
      <w:pPr>
        <w:rPr>
          <w:ins w:id="2928" w:author="Finanstilsynet" w:date="2020-06-12T13:18:00Z"/>
        </w:rPr>
      </w:pPr>
      <w:ins w:id="2929" w:author="Finanstilsynet" w:date="2020-06-12T13:18:00Z">
        <w:r w:rsidRPr="00A32626">
          <w:t xml:space="preserve">Omvendt vil andre virksomheder ikke have sådanne mekanismer indbygget i deres procedurer og systemer i forhold til denne type </w:t>
        </w:r>
        <w:r w:rsidR="00475A34">
          <w:t>kunder eller transaktioner. S</w:t>
        </w:r>
        <w:r w:rsidRPr="00A32626">
          <w:t>ådan</w:t>
        </w:r>
        <w:r w:rsidR="00475A34">
          <w:t>ne</w:t>
        </w:r>
        <w:r w:rsidRPr="00A32626">
          <w:t xml:space="preserve"> virksomhed</w:t>
        </w:r>
        <w:r w:rsidR="00475A34">
          <w:t>er</w:t>
        </w:r>
        <w:r w:rsidRPr="00A32626">
          <w:t xml:space="preserve"> vil derfor kunne vurde</w:t>
        </w:r>
        <w:r w:rsidR="00475A34">
          <w:t>re det relevant at stille krav</w:t>
        </w:r>
        <w:r w:rsidRPr="00A32626">
          <w:t xml:space="preserve"> om, at første betaling foretages gennem en konto i kundens navn i et kreditinstitut, der er underlagt krav om kundekendskabsprocedurer, der mindst svarer til de kundekendskabsprocedurer, der er fastsat efter hvidvaskloven.</w:t>
        </w:r>
      </w:ins>
    </w:p>
    <w:p w14:paraId="3BAC7E9A" w14:textId="77777777" w:rsidR="006E7BB8" w:rsidRPr="00A32626" w:rsidRDefault="006E7BB8" w:rsidP="005D29EE"/>
    <w:p w14:paraId="1224032C" w14:textId="77777777" w:rsidR="00FC2ED2" w:rsidRDefault="00FC2ED2" w:rsidP="00CE0C34"/>
    <w:p w14:paraId="609A90B5" w14:textId="77777777" w:rsidR="007A68A1" w:rsidRPr="007A68A1" w:rsidRDefault="00B77EA1" w:rsidP="00693787">
      <w:pPr>
        <w:pStyle w:val="Overskrift1"/>
        <w:numPr>
          <w:ilvl w:val="0"/>
          <w:numId w:val="37"/>
        </w:numPr>
      </w:pPr>
      <w:bookmarkStart w:id="2930" w:name="_Toc42859710"/>
      <w:bookmarkStart w:id="2931" w:name="_Toc525030726"/>
      <w:r>
        <w:t>Politisk eksponerede personer (PEP</w:t>
      </w:r>
      <w:r w:rsidR="006C3672">
        <w:t>’</w:t>
      </w:r>
      <w:r w:rsidR="002F4EF9">
        <w:t>er</w:t>
      </w:r>
      <w:r>
        <w:t>)</w:t>
      </w:r>
      <w:bookmarkEnd w:id="2930"/>
      <w:bookmarkEnd w:id="2931"/>
    </w:p>
    <w:p w14:paraId="24AE6937" w14:textId="77777777" w:rsidR="006E2EFA" w:rsidRDefault="007A68A1" w:rsidP="00B77EA1">
      <w:ins w:id="2932" w:author="Finanstilsynet" w:date="2020-06-12T13:18:00Z">
        <w:r>
          <w:rPr>
            <w:noProof/>
            <w:lang w:eastAsia="da-DK"/>
          </w:rPr>
          <mc:AlternateContent>
            <mc:Choice Requires="wps">
              <w:drawing>
                <wp:anchor distT="0" distB="0" distL="114300" distR="114300" simplePos="0" relativeHeight="251939840" behindDoc="1" locked="0" layoutInCell="1" allowOverlap="1" wp14:anchorId="4E8BD95C" wp14:editId="661E84B2">
                  <wp:simplePos x="0" y="0"/>
                  <wp:positionH relativeFrom="margin">
                    <wp:posOffset>0</wp:posOffset>
                  </wp:positionH>
                  <wp:positionV relativeFrom="paragraph">
                    <wp:posOffset>178435</wp:posOffset>
                  </wp:positionV>
                  <wp:extent cx="6062980" cy="896620"/>
                  <wp:effectExtent l="0" t="0" r="13970" b="17780"/>
                  <wp:wrapTight wrapText="bothSides">
                    <wp:wrapPolygon edited="0">
                      <wp:start x="0" y="0"/>
                      <wp:lineTo x="0" y="21569"/>
                      <wp:lineTo x="21582" y="21569"/>
                      <wp:lineTo x="21582" y="0"/>
                      <wp:lineTo x="0" y="0"/>
                    </wp:wrapPolygon>
                  </wp:wrapTight>
                  <wp:docPr id="92" name="Tekstfel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896620"/>
                          </a:xfrm>
                          <a:prstGeom prst="rect">
                            <a:avLst/>
                          </a:prstGeom>
                          <a:solidFill>
                            <a:schemeClr val="lt1"/>
                          </a:solidFill>
                          <a:ln w="6350">
                            <a:solidFill>
                              <a:prstClr val="black"/>
                            </a:solidFill>
                          </a:ln>
                        </wps:spPr>
                        <wps:txbx>
                          <w:txbxContent>
                            <w:p w14:paraId="05DD6D17" w14:textId="08C12C13" w:rsidR="00CD5EFE" w:rsidRDefault="00CD5EFE" w:rsidP="007A68A1">
                              <w:pPr>
                                <w:rPr>
                                  <w:ins w:id="2933" w:author="Finanstilsynet" w:date="2020-06-12T13:18:00Z"/>
                                </w:rPr>
                              </w:pPr>
                              <w:ins w:id="2934" w:author="Finanstilsynet" w:date="2020-06-12T13:18:00Z">
                                <w:r>
                                  <w:t>Henvisning til hvidvaskloven: § 2, nr. 8, § 18.</w:t>
                                </w:r>
                              </w:ins>
                            </w:p>
                            <w:p w14:paraId="26367078" w14:textId="77777777" w:rsidR="00CD5EFE" w:rsidRDefault="00CD5EFE" w:rsidP="007A68A1">
                              <w:pPr>
                                <w:rPr>
                                  <w:ins w:id="2935" w:author="Finanstilsynet" w:date="2020-06-12T13:18:00Z"/>
                                </w:rPr>
                              </w:pPr>
                            </w:p>
                            <w:p w14:paraId="3C63087C" w14:textId="75C489A6" w:rsidR="00CD5EFE" w:rsidRDefault="00CD5EFE" w:rsidP="007A68A1">
                              <w:pPr>
                                <w:rPr>
                                  <w:ins w:id="2936" w:author="Finanstilsynet" w:date="2020-06-12T13:18:00Z"/>
                                </w:rPr>
                              </w:pPr>
                              <w:ins w:id="2937" w:author="Finanstilsynet" w:date="2020-06-12T13:18:00Z">
                                <w:r>
                                  <w:t>Henvisning til 4. hvidvaskdirektiv: Artikel 3, nr. 9, artikel 21, 22 og 23.</w:t>
                                </w:r>
                              </w:ins>
                            </w:p>
                            <w:p w14:paraId="3E4943B4" w14:textId="40DB6DC7" w:rsidR="00CD5EFE" w:rsidRDefault="00CD5EFE" w:rsidP="007A68A1">
                              <w:pPr>
                                <w:rPr>
                                  <w:ins w:id="2938" w:author="Finanstilsynet" w:date="2020-06-12T13:18:00Z"/>
                                </w:rPr>
                              </w:pPr>
                              <w:ins w:id="2939" w:author="Finanstilsynet" w:date="2020-06-12T13:18:00Z">
                                <w:r>
                                  <w:t>Henvisning til 5. hvidvaskdirektiv: Artikel 1, stk. 1, nr. 13.</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8BD95C" id="_x0000_s1097" type="#_x0000_t202" style="position:absolute;left:0;text-align:left;margin-left:0;margin-top:14.05pt;width:477.4pt;height:70.6pt;z-index:-25137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" fillcolor="white [3201]" strokeweight=".5pt">
                  <v:path arrowok="t"/>
                  <v:textbox>
                    <w:txbxContent>
                      <w:p w14:paraId="05DD6D17" w14:textId="08C12C13" w:rsidR="00CD5EFE" w:rsidRDefault="00CD5EFE" w:rsidP="007A68A1">
                        <w:pPr>
                          <w:rPr>
                            <w:ins w:id="2940" w:author="Finanstilsynet" w:date="2020-06-12T13:18:00Z"/>
                          </w:rPr>
                        </w:pPr>
                        <w:ins w:id="2941" w:author="Finanstilsynet" w:date="2020-06-12T13:18:00Z">
                          <w:r>
                            <w:t>Henvisning til hvidvaskloven: § 2, nr. 8, § 18.</w:t>
                          </w:r>
                        </w:ins>
                      </w:p>
                      <w:p w14:paraId="26367078" w14:textId="77777777" w:rsidR="00CD5EFE" w:rsidRDefault="00CD5EFE" w:rsidP="007A68A1">
                        <w:pPr>
                          <w:rPr>
                            <w:ins w:id="2942" w:author="Finanstilsynet" w:date="2020-06-12T13:18:00Z"/>
                          </w:rPr>
                        </w:pPr>
                      </w:p>
                      <w:p w14:paraId="3C63087C" w14:textId="75C489A6" w:rsidR="00CD5EFE" w:rsidRDefault="00CD5EFE" w:rsidP="007A68A1">
                        <w:pPr>
                          <w:rPr>
                            <w:ins w:id="2943" w:author="Finanstilsynet" w:date="2020-06-12T13:18:00Z"/>
                          </w:rPr>
                        </w:pPr>
                        <w:ins w:id="2944" w:author="Finanstilsynet" w:date="2020-06-12T13:18:00Z">
                          <w:r>
                            <w:t>Henvisning til 4. hvidvaskdirektiv: Artikel 3, nr. 9, artikel 21, 22 og 23.</w:t>
                          </w:r>
                        </w:ins>
                      </w:p>
                      <w:p w14:paraId="3E4943B4" w14:textId="40DB6DC7" w:rsidR="00CD5EFE" w:rsidRDefault="00CD5EFE" w:rsidP="007A68A1">
                        <w:pPr>
                          <w:rPr>
                            <w:ins w:id="2945" w:author="Finanstilsynet" w:date="2020-06-12T13:18:00Z"/>
                          </w:rPr>
                        </w:pPr>
                        <w:ins w:id="2946" w:author="Finanstilsynet" w:date="2020-06-12T13:18:00Z">
                          <w:r>
                            <w:t>Henvisning til 5. hvidvaskdirektiv: Artikel 1, stk. 1, nr. 13.</w:t>
                          </w:r>
                        </w:ins>
                      </w:p>
                    </w:txbxContent>
                  </v:textbox>
                  <w10:wrap type="tight" anchorx="margin"/>
                </v:shape>
              </w:pict>
            </mc:Fallback>
          </mc:AlternateContent>
        </w:r>
      </w:ins>
    </w:p>
    <w:p w14:paraId="52072750" w14:textId="77777777" w:rsidR="00B77EA1" w:rsidRPr="00AC7374" w:rsidRDefault="00B77EA1" w:rsidP="00B77EA1">
      <w:r w:rsidRPr="00C07CFF">
        <w:t>Politisk eksponerede</w:t>
      </w:r>
      <w:r w:rsidRPr="00AC7374">
        <w:t xml:space="preserve"> personer (PEP’er) er personer, der bestrider et særligt offentligt tillidshverv</w:t>
      </w:r>
      <w:r w:rsidR="00BD7164">
        <w:t>,</w:t>
      </w:r>
      <w:r w:rsidRPr="00AC7374">
        <w:t xml:space="preserve"> og </w:t>
      </w:r>
      <w:r w:rsidR="00A60B21">
        <w:t xml:space="preserve">derfor </w:t>
      </w:r>
      <w:r>
        <w:t>kan være modtagelige for</w:t>
      </w:r>
      <w:r w:rsidRPr="00AC7374">
        <w:t xml:space="preserve"> bestikkelse og</w:t>
      </w:r>
      <w:r w:rsidRPr="00DB4CFE">
        <w:t xml:space="preserve"> </w:t>
      </w:r>
      <w:r w:rsidRPr="00AC7374">
        <w:t>anden korruption. Det er i samfundets interesse at forebygge, at dette sker</w:t>
      </w:r>
      <w:r>
        <w:t>,</w:t>
      </w:r>
      <w:r w:rsidRPr="00AC7374">
        <w:t xml:space="preserve"> og skulle det ske, er det i samfundets interesse, at det opdages i tide og herefter retsforfølges. </w:t>
      </w:r>
    </w:p>
    <w:p w14:paraId="777C1B13" w14:textId="77777777" w:rsidR="00B77EA1" w:rsidRPr="00AC7374" w:rsidRDefault="00B77EA1" w:rsidP="00B77EA1"/>
    <w:p w14:paraId="6F27A122" w14:textId="77777777" w:rsidR="00B77EA1" w:rsidRPr="00AC7374" w:rsidRDefault="00B77EA1" w:rsidP="00B77EA1">
      <w:pPr>
        <w:rPr>
          <w:color w:val="000000" w:themeColor="text1"/>
        </w:rPr>
      </w:pPr>
      <w:r w:rsidRPr="00AC7374">
        <w:t>På globalt plan er bestikkelse og korruption et st</w:t>
      </w:r>
      <w:r>
        <w:t>ort</w:t>
      </w:r>
      <w:r w:rsidRPr="00AC7374">
        <w:t xml:space="preserve"> problem, og der er derfor indført fælles internationale standarder for bekæmpelsen </w:t>
      </w:r>
      <w:r>
        <w:t>af dette</w:t>
      </w:r>
      <w:r w:rsidRPr="00AC7374">
        <w:t xml:space="preserve">. </w:t>
      </w:r>
      <w:r w:rsidR="00A60B21">
        <w:t>Såvel d</w:t>
      </w:r>
      <w:r w:rsidRPr="00AC7374">
        <w:t xml:space="preserve">efinitionen af PEP’er som kravene til at håndtere PEP’ers transaktioner er fastlagt </w:t>
      </w:r>
      <w:r>
        <w:t xml:space="preserve">i internationale standarder </w:t>
      </w:r>
      <w:r w:rsidRPr="00AC7374">
        <w:t xml:space="preserve">på baggrund af erfaringer </w:t>
      </w:r>
      <w:r>
        <w:t xml:space="preserve">indsamlet </w:t>
      </w:r>
      <w:r w:rsidRPr="00AC7374">
        <w:t>gennem en årrække fra myndigheder verden over.</w:t>
      </w:r>
    </w:p>
    <w:p w14:paraId="5E5D91A8" w14:textId="77777777" w:rsidR="00B77EA1" w:rsidRPr="00AC7374" w:rsidRDefault="00B77EA1" w:rsidP="00B77EA1">
      <w:pPr>
        <w:rPr>
          <w:color w:val="000000" w:themeColor="text1"/>
        </w:rPr>
      </w:pPr>
    </w:p>
    <w:p w14:paraId="46A9C10F" w14:textId="77777777" w:rsidR="00B77EA1" w:rsidRPr="00AC7374" w:rsidRDefault="00B77EA1" w:rsidP="00B77EA1">
      <w:r>
        <w:rPr>
          <w:color w:val="000000" w:themeColor="text1"/>
        </w:rPr>
        <w:t>R</w:t>
      </w:r>
      <w:r w:rsidRPr="00AC7374">
        <w:t>eglerne om identifikation af PEP’er er forebyggende</w:t>
      </w:r>
      <w:r>
        <w:t xml:space="preserve"> og</w:t>
      </w:r>
      <w:r w:rsidRPr="00AC7374">
        <w:t xml:space="preserve"> </w:t>
      </w:r>
      <w:r>
        <w:t xml:space="preserve">skal </w:t>
      </w:r>
      <w:r w:rsidRPr="00AC7374">
        <w:t>ikke tolkes som en</w:t>
      </w:r>
      <w:r>
        <w:t xml:space="preserve"> </w:t>
      </w:r>
      <w:r w:rsidRPr="00AC7374">
        <w:t>stigmatisering af PEP’er som personer, der deltager i kriminelle aktiviteter.</w:t>
      </w:r>
      <w:r>
        <w:t xml:space="preserve"> Virksomhederne har derfor ikke grundlag for at afvise at indgå et kundeforhold eller lukke eksisterende kundeforhold alene med den begrundelse, at en person er PEP eller er nærtstående eller nær samarbejdspartner til en PEP.</w:t>
      </w:r>
    </w:p>
    <w:p w14:paraId="79602CEB" w14:textId="77777777" w:rsidR="00B77EA1" w:rsidRDefault="00B77EA1" w:rsidP="00B77EA1"/>
    <w:p w14:paraId="79A836B8" w14:textId="77777777" w:rsidR="00B77EA1" w:rsidRPr="005F2194" w:rsidRDefault="003C4E48" w:rsidP="00B77EA1">
      <w:r>
        <w:t>H</w:t>
      </w:r>
      <w:r w:rsidR="005B115D">
        <w:t>vidvaskloven</w:t>
      </w:r>
      <w:r w:rsidR="00B77EA1" w:rsidRPr="005F2194">
        <w:t xml:space="preserve"> pålægger ikke PEP’er, deres nærtstående eller nære samarbejdspartnere</w:t>
      </w:r>
      <w:r w:rsidR="00B77EA1">
        <w:t xml:space="preserve"> </w:t>
      </w:r>
      <w:r w:rsidR="00B77EA1" w:rsidRPr="005F2194">
        <w:t xml:space="preserve">forpligtelser. PEP’erne </w:t>
      </w:r>
      <w:r w:rsidR="008C20E1">
        <w:t xml:space="preserve">bør </w:t>
      </w:r>
      <w:r w:rsidR="00B77EA1">
        <w:t xml:space="preserve">dog være opmærksomme på, at de selv </w:t>
      </w:r>
      <w:r w:rsidR="00B77EA1" w:rsidRPr="005F2194">
        <w:t xml:space="preserve">samt deres nærtstående og nære samarbejdspartnere kan blive bedt om at forklare eller dokumentere deres økonomi eller en transaktion. </w:t>
      </w:r>
    </w:p>
    <w:p w14:paraId="45481AB8" w14:textId="77777777" w:rsidR="00B77EA1" w:rsidRPr="00945E58" w:rsidRDefault="00B77EA1" w:rsidP="00B77EA1">
      <w:pPr>
        <w:rPr>
          <w:highlight w:val="yellow"/>
        </w:rPr>
      </w:pPr>
    </w:p>
    <w:p w14:paraId="7DB887BF" w14:textId="1546FBE4" w:rsidR="008175A9" w:rsidRDefault="00B77EA1" w:rsidP="003C7A5B">
      <w:r w:rsidRPr="005F2194">
        <w:t>For at støtte virksomheder</w:t>
      </w:r>
      <w:r w:rsidRPr="00945E58">
        <w:t>ne</w:t>
      </w:r>
      <w:r w:rsidRPr="005F2194">
        <w:t xml:space="preserve"> i arbejdet, </w:t>
      </w:r>
      <w:r w:rsidRPr="00945E58">
        <w:t xml:space="preserve">fører </w:t>
      </w:r>
      <w:r w:rsidRPr="005F2194">
        <w:t>Finanstilsynet</w:t>
      </w:r>
      <w:r>
        <w:t xml:space="preserve"> på vegne af erhvervsministeren</w:t>
      </w:r>
      <w:r w:rsidRPr="00945E58">
        <w:t xml:space="preserve"> en liste over </w:t>
      </w:r>
      <w:r>
        <w:t>indenlandske</w:t>
      </w:r>
      <w:r w:rsidRPr="00945E58">
        <w:t xml:space="preserve"> PEP’er</w:t>
      </w:r>
      <w:r>
        <w:t>, som bidrager til</w:t>
      </w:r>
      <w:r w:rsidRPr="00945E58">
        <w:t xml:space="preserve"> en entydig identifikation og afgrænsning af PEP’er. Listen er offentligt tilgængelig. </w:t>
      </w:r>
      <w:r w:rsidRPr="005F2194">
        <w:t xml:space="preserve">De organisationer, myndigheder og virksomheder, der </w:t>
      </w:r>
      <w:r w:rsidR="00212C6B">
        <w:t xml:space="preserve">er omfattet af bekendtgørelsen om </w:t>
      </w:r>
      <w:r w:rsidR="00BD3DDE">
        <w:t>indberetning og offentliggørelse af oplysninger om indenlandske politisk eksponerede personer,</w:t>
      </w:r>
      <w:r w:rsidRPr="005F2194">
        <w:t xml:space="preserve"> er forpligtet til at indberette til Finanstilsynet</w:t>
      </w:r>
      <w:r w:rsidR="00803539">
        <w:t>.</w:t>
      </w:r>
      <w:r w:rsidR="00954B85">
        <w:t xml:space="preserve"> </w:t>
      </w:r>
    </w:p>
    <w:p w14:paraId="2B3C9E4D" w14:textId="77777777" w:rsidR="008175A9" w:rsidRDefault="008175A9" w:rsidP="003C7A5B"/>
    <w:p w14:paraId="352EE4F3" w14:textId="77777777" w:rsidR="008175A9" w:rsidRDefault="008175A9" w:rsidP="003C7A5B">
      <w:pPr>
        <w:rPr>
          <w:del w:id="2947" w:author="Finanstilsynet" w:date="2020-06-12T13:18:00Z"/>
        </w:rPr>
      </w:pPr>
    </w:p>
    <w:p w14:paraId="4F91C9D0" w14:textId="77777777" w:rsidR="00B77EA1" w:rsidRDefault="00B77EA1" w:rsidP="00C2449C">
      <w:pPr>
        <w:pStyle w:val="Overskrift2"/>
        <w:numPr>
          <w:ilvl w:val="1"/>
          <w:numId w:val="32"/>
        </w:numPr>
      </w:pPr>
      <w:bookmarkStart w:id="2948" w:name="_Toc42859711"/>
      <w:bookmarkStart w:id="2949" w:name="_Toc525030727"/>
      <w:r w:rsidRPr="00AC7374">
        <w:t>Hvem er PEP</w:t>
      </w:r>
      <w:r>
        <w:t>?</w:t>
      </w:r>
      <w:bookmarkEnd w:id="2948"/>
      <w:bookmarkEnd w:id="2949"/>
    </w:p>
    <w:p w14:paraId="26F8023C" w14:textId="77777777" w:rsidR="00B77EA1" w:rsidRPr="00AC7374" w:rsidRDefault="00B77EA1" w:rsidP="00C2449C">
      <w:pPr>
        <w:pStyle w:val="Overskrift3"/>
        <w:numPr>
          <w:ilvl w:val="2"/>
          <w:numId w:val="32"/>
        </w:numPr>
      </w:pPr>
      <w:bookmarkStart w:id="2950" w:name="_Toc519170971"/>
      <w:bookmarkStart w:id="2951" w:name="_Toc519171169"/>
      <w:bookmarkStart w:id="2952" w:name="_Toc42859712"/>
      <w:bookmarkStart w:id="2953" w:name="_Toc525030728"/>
      <w:bookmarkEnd w:id="2950"/>
      <w:bookmarkEnd w:id="2951"/>
      <w:r w:rsidRPr="00AC7374">
        <w:t>Politisk eksponerede personer</w:t>
      </w:r>
      <w:bookmarkEnd w:id="2952"/>
      <w:bookmarkEnd w:id="2953"/>
    </w:p>
    <w:p w14:paraId="137A9130" w14:textId="77777777" w:rsidR="00DB6E9A" w:rsidRDefault="00DB6E9A" w:rsidP="00B77EA1"/>
    <w:p w14:paraId="6020ACA9" w14:textId="77777777" w:rsidR="00B77EA1" w:rsidRPr="00AC7374" w:rsidRDefault="00B77EA1" w:rsidP="00B77EA1">
      <w:r w:rsidRPr="00AC7374">
        <w:lastRenderedPageBreak/>
        <w:t xml:space="preserve">En politisk eksponeret person (PEP) er en person, </w:t>
      </w:r>
      <w:r>
        <w:t>der</w:t>
      </w:r>
      <w:r w:rsidRPr="00AC7374">
        <w:t xml:space="preserve"> bestrider et eller flere af de højtstående offentlige erhverv, der er </w:t>
      </w:r>
      <w:r>
        <w:t>list</w:t>
      </w:r>
      <w:r w:rsidRPr="00AC7374">
        <w:t xml:space="preserve">et nedenfor. Definitionen er fælles </w:t>
      </w:r>
      <w:r>
        <w:t xml:space="preserve">for hele </w:t>
      </w:r>
      <w:r w:rsidRPr="00AC7374">
        <w:t>EU</w:t>
      </w:r>
      <w:r>
        <w:t>. D</w:t>
      </w:r>
      <w:r w:rsidRPr="00AC7374">
        <w:t xml:space="preserve">en tager </w:t>
      </w:r>
      <w:r>
        <w:t xml:space="preserve">dog </w:t>
      </w:r>
      <w:r w:rsidRPr="00AC7374">
        <w:t xml:space="preserve">højde for, at de enkelte </w:t>
      </w:r>
      <w:r>
        <w:t>medlems</w:t>
      </w:r>
      <w:r w:rsidRPr="00AC7374">
        <w:t>lande har indrettet sig forskelligt.</w:t>
      </w:r>
    </w:p>
    <w:p w14:paraId="608CC182" w14:textId="77777777" w:rsidR="00B77EA1" w:rsidRDefault="00B77EA1" w:rsidP="00B77EA1"/>
    <w:p w14:paraId="12E88A92" w14:textId="77777777" w:rsidR="00014116" w:rsidRPr="00AC7374" w:rsidRDefault="00014116" w:rsidP="00014116">
      <w:r w:rsidRPr="00AC7374">
        <w:t>Virksomhede</w:t>
      </w:r>
      <w:r>
        <w:t>n</w:t>
      </w:r>
      <w:r w:rsidRPr="00AC7374">
        <w:t xml:space="preserve"> skal have procedurer til at afgøre, om </w:t>
      </w:r>
      <w:r>
        <w:t xml:space="preserve">en </w:t>
      </w:r>
      <w:r w:rsidRPr="00AC7374">
        <w:t>kunde, kundens reelle ejer, den begunstigede til en liv</w:t>
      </w:r>
      <w:r>
        <w:t>s</w:t>
      </w:r>
      <w:r w:rsidRPr="00AC7374">
        <w:t>forsikringspolice eller den begunstigedes reelle ejer er PEP.</w:t>
      </w:r>
    </w:p>
    <w:p w14:paraId="7E18BD8E" w14:textId="77777777" w:rsidR="00014116" w:rsidRPr="00AC7374" w:rsidRDefault="00014116" w:rsidP="00B77EA1"/>
    <w:p w14:paraId="162CEB79" w14:textId="77777777" w:rsidR="008B4051" w:rsidRDefault="00B77EA1" w:rsidP="008B4051">
      <w:r>
        <w:t>Definitionen</w:t>
      </w:r>
      <w:r w:rsidRPr="00AC7374">
        <w:t xml:space="preserve"> </w:t>
      </w:r>
      <w:r>
        <w:t xml:space="preserve">af </w:t>
      </w:r>
      <w:r w:rsidRPr="00AC7374">
        <w:t xml:space="preserve">de indenlandske (danske) PEP’er </w:t>
      </w:r>
      <w:r>
        <w:t xml:space="preserve">er </w:t>
      </w:r>
      <w:r w:rsidRPr="00AC7374">
        <w:t>afgrænse</w:t>
      </w:r>
      <w:r>
        <w:t>t</w:t>
      </w:r>
      <w:r w:rsidRPr="00AC7374">
        <w:t xml:space="preserve"> så</w:t>
      </w:r>
      <w:r w:rsidR="00C76AA2">
        <w:t>ledes</w:t>
      </w:r>
      <w:r w:rsidR="008B4051">
        <w:t>:</w:t>
      </w:r>
    </w:p>
    <w:p w14:paraId="5452303C" w14:textId="77777777" w:rsidR="00B77EA1" w:rsidRDefault="00B77EA1" w:rsidP="00C2449C">
      <w:pPr>
        <w:pStyle w:val="Listeafsnit"/>
        <w:numPr>
          <w:ilvl w:val="0"/>
          <w:numId w:val="122"/>
        </w:numPr>
      </w:pPr>
      <w:r w:rsidRPr="00AC7374">
        <w:t xml:space="preserve">Statschef, regeringschef, minister og </w:t>
      </w:r>
      <w:r w:rsidR="00C76AA2">
        <w:t xml:space="preserve">viceminister eller </w:t>
      </w:r>
      <w:r w:rsidRPr="00AC7374">
        <w:t>assisterende minister. Dette omfatter i Danmark mi</w:t>
      </w:r>
      <w:r w:rsidR="008B4051">
        <w:t>nistre samt departementschefer.</w:t>
      </w:r>
    </w:p>
    <w:p w14:paraId="70115F3C" w14:textId="4698055B" w:rsidR="008B4051" w:rsidRDefault="00B77EA1" w:rsidP="00C2449C">
      <w:pPr>
        <w:pStyle w:val="Listeafsnit"/>
        <w:numPr>
          <w:ilvl w:val="0"/>
          <w:numId w:val="122"/>
        </w:numPr>
      </w:pPr>
      <w:r w:rsidRPr="00AC7374">
        <w:t xml:space="preserve">Parlamentsmedlemmer eller medlemmer af tilsvarende lovgivende organer. Dette omfatter i Danmark medlemmer af Folketinget </w:t>
      </w:r>
      <w:r>
        <w:t>og</w:t>
      </w:r>
      <w:r w:rsidRPr="00AC7374">
        <w:t xml:space="preserve"> danske medlemmer af Europa</w:t>
      </w:r>
      <w:r>
        <w:t>-P</w:t>
      </w:r>
      <w:r w:rsidR="008B4051">
        <w:t>arlamentet.</w:t>
      </w:r>
    </w:p>
    <w:p w14:paraId="657F8126" w14:textId="77777777" w:rsidR="008B4051" w:rsidRDefault="00B77EA1" w:rsidP="00C2449C">
      <w:pPr>
        <w:pStyle w:val="Listeafsnit"/>
        <w:numPr>
          <w:ilvl w:val="0"/>
          <w:numId w:val="122"/>
        </w:numPr>
      </w:pPr>
      <w:r w:rsidRPr="00AC7374">
        <w:t>Medlemmer af politiske partiers styrende organer. Dette omfatter i Danmark hovedbestyrelser eller tilsvarende højtstående organer i henhold til vedtægter</w:t>
      </w:r>
      <w:r w:rsidR="007E4D14">
        <w:t>ne</w:t>
      </w:r>
      <w:r w:rsidRPr="00AC7374">
        <w:t xml:space="preserve"> i politiske partier, </w:t>
      </w:r>
      <w:r w:rsidR="00DA4F8B">
        <w:t>der</w:t>
      </w:r>
      <w:r w:rsidR="00DA4F8B" w:rsidRPr="00AC7374">
        <w:t xml:space="preserve"> </w:t>
      </w:r>
      <w:r w:rsidRPr="00AC7374">
        <w:t xml:space="preserve">er repræsenteret i Folketinget. </w:t>
      </w:r>
    </w:p>
    <w:p w14:paraId="678A6E7C" w14:textId="77777777" w:rsidR="008B4051" w:rsidRDefault="00B77EA1" w:rsidP="00C2449C">
      <w:pPr>
        <w:pStyle w:val="Listeafsnit"/>
        <w:numPr>
          <w:ilvl w:val="0"/>
          <w:numId w:val="122"/>
        </w:numPr>
      </w:pPr>
      <w:r w:rsidRPr="00AC7374">
        <w:t xml:space="preserve">Højesteretsdommere, medlemmer af forfatningsdomstole og andre højtstående retsinstanser, hvis afgørelser kun er genstand for yderligere prøvelse under ekstraordinære omstændigheder. Dette omfatter i Danmark højesteretsdommere og danske dommere </w:t>
      </w:r>
      <w:r>
        <w:t>ved internationale domstole</w:t>
      </w:r>
      <w:r w:rsidRPr="00AC7374">
        <w:t xml:space="preserve">. </w:t>
      </w:r>
    </w:p>
    <w:p w14:paraId="44BD8987" w14:textId="77777777" w:rsidR="008B4051" w:rsidRDefault="00B77EA1" w:rsidP="00C2449C">
      <w:pPr>
        <w:pStyle w:val="Listeafsnit"/>
        <w:numPr>
          <w:ilvl w:val="0"/>
          <w:numId w:val="122"/>
        </w:numPr>
      </w:pPr>
      <w:r w:rsidRPr="00AC7374">
        <w:t>Medlemmer af revisionsretter og øverste ledelsesorgan for centralbanker. Dette omfatter i Danmark</w:t>
      </w:r>
      <w:r>
        <w:t xml:space="preserve"> direktionen </w:t>
      </w:r>
      <w:r w:rsidRPr="00AC7374">
        <w:t xml:space="preserve">for Danmarks Nationalbank, danske statsrevisorer </w:t>
      </w:r>
      <w:r>
        <w:t>og</w:t>
      </w:r>
      <w:r w:rsidRPr="00AC7374">
        <w:t xml:space="preserve"> det danske medlem af Den Europæiske </w:t>
      </w:r>
      <w:r w:rsidR="008B4051">
        <w:t xml:space="preserve">Revisionsret. </w:t>
      </w:r>
    </w:p>
    <w:p w14:paraId="3651CAE6" w14:textId="77777777" w:rsidR="008B4051" w:rsidRDefault="00B77EA1" w:rsidP="00C2449C">
      <w:pPr>
        <w:pStyle w:val="Listeafsnit"/>
        <w:numPr>
          <w:ilvl w:val="0"/>
          <w:numId w:val="122"/>
        </w:numPr>
      </w:pPr>
      <w:r w:rsidRPr="00AC7374">
        <w:t>Ambassadører, chargé d</w:t>
      </w:r>
      <w:r>
        <w:t>’a</w:t>
      </w:r>
      <w:r w:rsidRPr="00AC7374">
        <w:t>ffaires og højtstående officerer i de væbnede styrker. Dette omfatter i Danmark de øverste chefer i de væbnede styrker, nærmere defineret som forsvarschef, viceforsvarschef, værnschefer samt ambassadører for dansk</w:t>
      </w:r>
      <w:r w:rsidR="008B4051">
        <w:t xml:space="preserve">e ambassader. </w:t>
      </w:r>
    </w:p>
    <w:p w14:paraId="7AE19EA3" w14:textId="77777777" w:rsidR="00E343CC" w:rsidRDefault="00B77EA1" w:rsidP="00C2449C">
      <w:pPr>
        <w:pStyle w:val="Listeafsnit"/>
        <w:numPr>
          <w:ilvl w:val="0"/>
          <w:numId w:val="122"/>
        </w:numPr>
      </w:pPr>
      <w:r w:rsidRPr="00AC7374">
        <w:t>Medlemmer af statsejede virksomheders administrative, ledende eller kontrollerende organer. Dette omfatter i Danmark bestyrelsen og den administrerende direktør i selskaber, hvor staten ejer 50 pct.</w:t>
      </w:r>
      <w:r>
        <w:t xml:space="preserve"> eller mere</w:t>
      </w:r>
      <w:r w:rsidRPr="00AC7374">
        <w:t xml:space="preserve"> eller </w:t>
      </w:r>
      <w:r>
        <w:t>på anden måde</w:t>
      </w:r>
      <w:r w:rsidRPr="00AC7374">
        <w:t xml:space="preserve"> har reel kontrol over selskabet. Datterselskaber af sådanne statsejede selskaber er ikke omfattet af begrebet. </w:t>
      </w:r>
      <w:r w:rsidR="00B44989">
        <w:t>S</w:t>
      </w:r>
      <w:r w:rsidRPr="00AC7374">
        <w:t xml:space="preserve">elvejende institutioner, der helt eller delvist </w:t>
      </w:r>
      <w:r>
        <w:t xml:space="preserve">er </w:t>
      </w:r>
      <w:r w:rsidRPr="00AC7374">
        <w:t>finansiere</w:t>
      </w:r>
      <w:r>
        <w:t>t</w:t>
      </w:r>
      <w:r w:rsidRPr="00AC7374">
        <w:t xml:space="preserve"> via finansloven, </w:t>
      </w:r>
      <w:r w:rsidR="00EB69EA">
        <w:t xml:space="preserve">er heller </w:t>
      </w:r>
      <w:r w:rsidRPr="00AC7374">
        <w:t>ikke omfattet af begrebet.</w:t>
      </w:r>
      <w:r w:rsidR="008B4051">
        <w:t xml:space="preserve"> </w:t>
      </w:r>
    </w:p>
    <w:p w14:paraId="3C8FBF30" w14:textId="77777777" w:rsidR="008B4051" w:rsidRDefault="00B77EA1" w:rsidP="00E343CC">
      <w:pPr>
        <w:pStyle w:val="Listeafsnit"/>
      </w:pPr>
      <w:r>
        <w:t>Definitionen omfatter også d</w:t>
      </w:r>
      <w:r w:rsidRPr="00AC7374">
        <w:t>irektøren i styrelser og medlemmer af bestyrelsen i styrelser, hvor denne personkreds har en egentlig beslutningskompetence</w:t>
      </w:r>
      <w:r>
        <w:t>.</w:t>
      </w:r>
      <w:r w:rsidR="008B4051">
        <w:t xml:space="preserve"> </w:t>
      </w:r>
    </w:p>
    <w:p w14:paraId="71A66488" w14:textId="77777777" w:rsidR="00B77EA1" w:rsidRPr="00AC7374" w:rsidRDefault="00B77EA1" w:rsidP="00C2449C">
      <w:pPr>
        <w:pStyle w:val="Listeafsnit"/>
        <w:numPr>
          <w:ilvl w:val="0"/>
          <w:numId w:val="122"/>
        </w:numPr>
      </w:pPr>
      <w:r w:rsidRPr="00AC7374">
        <w:t xml:space="preserve">Direktører, vicedirektører, bestyrelsesmedlemmer og personer med tilsvarende hverv i internationale organisationer. Dette omfatter i Danmark personer, der er indstillet, udpeget eller ansat af regeringen, et ministerium eller en minister i en international organisation, som er etableret ved indgåelse af en formel international politisk aftale.  </w:t>
      </w:r>
    </w:p>
    <w:p w14:paraId="176BBC48" w14:textId="77777777" w:rsidR="00B77EA1" w:rsidRPr="00AC7374" w:rsidRDefault="00B77EA1" w:rsidP="00B77EA1"/>
    <w:p w14:paraId="1B22C7D6" w14:textId="56C51CD3" w:rsidR="00B77EA1" w:rsidRPr="00AC7374" w:rsidRDefault="00B77EA1" w:rsidP="00B77EA1">
      <w:r w:rsidRPr="00AC7374">
        <w:t>Finanstilsynet</w:t>
      </w:r>
      <w:r w:rsidR="00D500D2">
        <w:t>s</w:t>
      </w:r>
      <w:r w:rsidRPr="00AC7374">
        <w:t xml:space="preserve"> liste</w:t>
      </w:r>
      <w:r w:rsidR="00377E6E">
        <w:t xml:space="preserve"> indeholder</w:t>
      </w:r>
      <w:r w:rsidRPr="00AC7374">
        <w:t xml:space="preserve"> oplysninger </w:t>
      </w:r>
      <w:r>
        <w:t>om navn</w:t>
      </w:r>
      <w:r w:rsidR="00D500D2">
        <w:t>,</w:t>
      </w:r>
      <w:r w:rsidRPr="00AC7374">
        <w:t xml:space="preserve"> tilhørsforhold</w:t>
      </w:r>
      <w:r>
        <w:t xml:space="preserve"> </w:t>
      </w:r>
      <w:r w:rsidR="00D500D2">
        <w:t>og fødselsdato</w:t>
      </w:r>
      <w:r w:rsidRPr="00AC7374">
        <w:t xml:space="preserve"> for indenlandske PEP’er</w:t>
      </w:r>
      <w:r>
        <w:t xml:space="preserve"> </w:t>
      </w:r>
      <w:r w:rsidR="00377E6E">
        <w:t xml:space="preserve">og </w:t>
      </w:r>
      <w:r>
        <w:t>har til formål at</w:t>
      </w:r>
      <w:r w:rsidRPr="00AC7374">
        <w:t xml:space="preserve"> </w:t>
      </w:r>
      <w:r>
        <w:t xml:space="preserve">sikre </w:t>
      </w:r>
      <w:r w:rsidRPr="00AC7374">
        <w:t xml:space="preserve">en ensartethed i </w:t>
      </w:r>
      <w:r>
        <w:t>brugen</w:t>
      </w:r>
      <w:r w:rsidRPr="00AC7374">
        <w:t xml:space="preserve"> af </w:t>
      </w:r>
      <w:r>
        <w:t>definitionen for ovenstående omfattede personer</w:t>
      </w:r>
      <w:r w:rsidRPr="00AC7374">
        <w:t>. Listen angiver aktuelle PEP’er</w:t>
      </w:r>
      <w:r w:rsidR="004603F6">
        <w:t xml:space="preserve">. </w:t>
      </w:r>
      <w:r w:rsidR="00D500D2">
        <w:t xml:space="preserve">Listen </w:t>
      </w:r>
      <w:r w:rsidR="00120745">
        <w:t>indeholder</w:t>
      </w:r>
      <w:r w:rsidR="004603F6">
        <w:t xml:space="preserve"> dog også</w:t>
      </w:r>
      <w:r w:rsidR="00120745">
        <w:t xml:space="preserve"> et ekstra </w:t>
      </w:r>
      <w:r w:rsidR="004603F6">
        <w:t>faneblad</w:t>
      </w:r>
      <w:r w:rsidR="00377E6E">
        <w:t>,</w:t>
      </w:r>
      <w:r w:rsidR="00120745">
        <w:t xml:space="preserve"> som angiver de personer</w:t>
      </w:r>
      <w:r w:rsidR="00D500D2">
        <w:t xml:space="preserve">, </w:t>
      </w:r>
      <w:r w:rsidR="00120745">
        <w:t>der er</w:t>
      </w:r>
      <w:r w:rsidR="00D500D2">
        <w:t xml:space="preserve"> ophørt som PEP</w:t>
      </w:r>
      <w:r w:rsidR="00120745">
        <w:t>’er</w:t>
      </w:r>
      <w:r w:rsidR="00D500D2">
        <w:t xml:space="preserve">. </w:t>
      </w:r>
      <w:r w:rsidR="00C97FF8">
        <w:t>P</w:t>
      </w:r>
      <w:r w:rsidR="00D500D2">
        <w:t>erson</w:t>
      </w:r>
      <w:r w:rsidR="00506E0A">
        <w:t>en</w:t>
      </w:r>
      <w:r w:rsidR="00D500D2">
        <w:t xml:space="preserve"> vil stå anført på listen i minimum 12 måneder efter, at vedkommendes status som PEP er ophørt. </w:t>
      </w:r>
      <w:r w:rsidRPr="00AC7374">
        <w:t>Listen indeholder ikke oplysninger om nærtstående</w:t>
      </w:r>
      <w:r>
        <w:t>,</w:t>
      </w:r>
      <w:r w:rsidRPr="00AC7374">
        <w:t xml:space="preserve"> nære samarbejdspartnere </w:t>
      </w:r>
      <w:r>
        <w:t>eller</w:t>
      </w:r>
      <w:r w:rsidRPr="00AC7374">
        <w:t xml:space="preserve"> udenlandske PEP’er</w:t>
      </w:r>
      <w:r>
        <w:t>, som må identificeres på anden måde.</w:t>
      </w:r>
    </w:p>
    <w:p w14:paraId="205920A1" w14:textId="77777777" w:rsidR="00B77EA1" w:rsidRPr="00AC7374" w:rsidRDefault="00B77EA1" w:rsidP="00B77EA1"/>
    <w:p w14:paraId="164589B2" w14:textId="11C13F52" w:rsidR="00B77EA1" w:rsidRPr="00AC7374" w:rsidRDefault="00B77EA1" w:rsidP="00B77EA1">
      <w:r w:rsidRPr="00AC7374">
        <w:t xml:space="preserve">Listen bygger på oplysninger, der </w:t>
      </w:r>
      <w:r w:rsidR="005B115D">
        <w:t>bliver indberettet til Finanstilsynet</w:t>
      </w:r>
      <w:del w:id="2954" w:author="Finanstilsynet" w:date="2020-06-12T13:18:00Z">
        <w:r>
          <w:delText xml:space="preserve">. Den </w:delText>
        </w:r>
        <w:r w:rsidRPr="00AC7374">
          <w:delText>pålægger de</w:delText>
        </w:r>
      </w:del>
      <w:ins w:id="2955" w:author="Finanstilsynet" w:date="2020-06-12T13:18:00Z">
        <w:r w:rsidR="00665446">
          <w:t>, hvor</w:t>
        </w:r>
      </w:ins>
      <w:r w:rsidR="00665446">
        <w:t xml:space="preserve"> virksomheder,</w:t>
      </w:r>
      <w:r w:rsidRPr="00AC7374">
        <w:t xml:space="preserve"> styrelser og organisationer, der står i et arbejdsgiverlignende forhold til en PEP, </w:t>
      </w:r>
      <w:del w:id="2956" w:author="Finanstilsynet" w:date="2020-06-12T13:18:00Z">
        <w:r w:rsidRPr="00AC7374">
          <w:delText>at indberette</w:delText>
        </w:r>
      </w:del>
      <w:ins w:id="2957" w:author="Finanstilsynet" w:date="2020-06-12T13:18:00Z">
        <w:r w:rsidR="00665446">
          <w:t xml:space="preserve">har </w:t>
        </w:r>
        <w:r w:rsidRPr="00AC7374">
          <w:t>indberette</w:t>
        </w:r>
        <w:r w:rsidR="00665446">
          <w:t>t</w:t>
        </w:r>
      </w:ins>
      <w:r w:rsidRPr="00AC7374">
        <w:t xml:space="preserve"> navneoplysninger </w:t>
      </w:r>
      <w:r>
        <w:t>og</w:t>
      </w:r>
      <w:r w:rsidRPr="00AC7374">
        <w:t xml:space="preserve"> </w:t>
      </w:r>
      <w:del w:id="2958" w:author="Finanstilsynet" w:date="2020-06-12T13:18:00Z">
        <w:r w:rsidRPr="00AC7374">
          <w:delText>at indberette</w:delText>
        </w:r>
      </w:del>
      <w:ins w:id="2959" w:author="Finanstilsynet" w:date="2020-06-12T13:18:00Z">
        <w:r w:rsidR="00665446">
          <w:t xml:space="preserve">ligeledes </w:t>
        </w:r>
        <w:r w:rsidRPr="00AC7374">
          <w:t>indberette</w:t>
        </w:r>
        <w:r w:rsidR="00665446">
          <w:t>r</w:t>
        </w:r>
      </w:ins>
      <w:r w:rsidRPr="00AC7374">
        <w:t xml:space="preserve">, når der sker ændringer, indenfor en frist på </w:t>
      </w:r>
      <w:r>
        <w:t>tre</w:t>
      </w:r>
      <w:r w:rsidRPr="00AC7374">
        <w:t xml:space="preserve"> </w:t>
      </w:r>
      <w:r>
        <w:t>hver</w:t>
      </w:r>
      <w:r w:rsidRPr="00AC7374">
        <w:t xml:space="preserve">dage. </w:t>
      </w:r>
    </w:p>
    <w:p w14:paraId="04C036E7" w14:textId="77777777" w:rsidR="00B77EA1" w:rsidRPr="00AC7374" w:rsidRDefault="00B77EA1" w:rsidP="00B77EA1"/>
    <w:p w14:paraId="5D06E919" w14:textId="76B960BD" w:rsidR="00B77EA1" w:rsidRDefault="00B77EA1" w:rsidP="00B77EA1">
      <w:r w:rsidRPr="00AC7374">
        <w:t xml:space="preserve">Listen fastlægger, hvem der er PEP’er, og </w:t>
      </w:r>
      <w:r>
        <w:t xml:space="preserve">den </w:t>
      </w:r>
      <w:r w:rsidRPr="00AC7374">
        <w:t>kan lægges til grund</w:t>
      </w:r>
      <w:r>
        <w:t xml:space="preserve"> af</w:t>
      </w:r>
      <w:r w:rsidRPr="00AC7374">
        <w:t xml:space="preserve"> virksomhede</w:t>
      </w:r>
      <w:r>
        <w:t>n.</w:t>
      </w:r>
      <w:r w:rsidRPr="00AC7374">
        <w:t xml:space="preserve"> </w:t>
      </w:r>
      <w:r>
        <w:t>E</w:t>
      </w:r>
      <w:r w:rsidRPr="00AC7374">
        <w:t xml:space="preserve">n person, der ikke fremgår af listen, </w:t>
      </w:r>
      <w:r>
        <w:t xml:space="preserve">kan </w:t>
      </w:r>
      <w:r w:rsidRPr="00AC7374">
        <w:t xml:space="preserve">godt være PEP </w:t>
      </w:r>
      <w:r>
        <w:t>g</w:t>
      </w:r>
      <w:r w:rsidRPr="00AC7374">
        <w:t>ive</w:t>
      </w:r>
      <w:r>
        <w:t>t</w:t>
      </w:r>
      <w:r w:rsidRPr="00AC7374">
        <w:t xml:space="preserve"> indberetningsfristen. </w:t>
      </w:r>
      <w:r>
        <w:t>Hvis</w:t>
      </w:r>
      <w:r w:rsidRPr="00AC7374">
        <w:t xml:space="preserve"> en virksomhed eller person har konkret viden om, at en kunde er PEP, vil denne viden gå forud for listens angivelser. </w:t>
      </w:r>
    </w:p>
    <w:p w14:paraId="6D295239" w14:textId="77777777" w:rsidR="00B77EA1" w:rsidRPr="00AC7374" w:rsidRDefault="00B77EA1" w:rsidP="00B77EA1"/>
    <w:p w14:paraId="6544555B" w14:textId="31B265F9" w:rsidR="00B77EA1" w:rsidRDefault="00925130" w:rsidP="00C2449C">
      <w:pPr>
        <w:pStyle w:val="Overskrift3"/>
        <w:numPr>
          <w:ilvl w:val="2"/>
          <w:numId w:val="32"/>
        </w:numPr>
      </w:pPr>
      <w:bookmarkStart w:id="2960" w:name="_Toc42859713"/>
      <w:bookmarkStart w:id="2961" w:name="_Toc525030729"/>
      <w:del w:id="2962" w:author="Finanstilsynet" w:date="2020-06-12T13:18:00Z">
        <w:r>
          <w:rPr>
            <w:noProof/>
            <w:lang w:eastAsia="da-DK"/>
          </w:rPr>
          <mc:AlternateContent>
            <mc:Choice Requires="wps">
              <w:drawing>
                <wp:anchor distT="0" distB="0" distL="114300" distR="114300" simplePos="0" relativeHeight="252026880" behindDoc="1" locked="0" layoutInCell="1" allowOverlap="1" wp14:anchorId="23FECC03" wp14:editId="00E55EAB">
                  <wp:simplePos x="0" y="0"/>
                  <wp:positionH relativeFrom="margin">
                    <wp:posOffset>0</wp:posOffset>
                  </wp:positionH>
                  <wp:positionV relativeFrom="paragraph">
                    <wp:posOffset>332740</wp:posOffset>
                  </wp:positionV>
                  <wp:extent cx="6062980" cy="572135"/>
                  <wp:effectExtent l="0" t="0" r="13970" b="18415"/>
                  <wp:wrapTight wrapText="bothSides">
                    <wp:wrapPolygon edited="0">
                      <wp:start x="0" y="0"/>
                      <wp:lineTo x="0" y="21576"/>
                      <wp:lineTo x="21582" y="21576"/>
                      <wp:lineTo x="21582" y="0"/>
                      <wp:lineTo x="0" y="0"/>
                    </wp:wrapPolygon>
                  </wp:wrapTight>
                  <wp:docPr id="132"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572135"/>
                          </a:xfrm>
                          <a:prstGeom prst="rect">
                            <a:avLst/>
                          </a:prstGeom>
                          <a:solidFill>
                            <a:schemeClr val="lt1"/>
                          </a:solidFill>
                          <a:ln w="6350">
                            <a:solidFill>
                              <a:prstClr val="black"/>
                            </a:solidFill>
                          </a:ln>
                        </wps:spPr>
                        <wps:txbx>
                          <w:txbxContent>
                            <w:p w14:paraId="3DA6F791" w14:textId="77777777" w:rsidR="00CD5EFE" w:rsidRDefault="00CD5EFE" w:rsidP="00925130">
                              <w:pPr>
                                <w:rPr>
                                  <w:del w:id="2963" w:author="Finanstilsynet" w:date="2020-06-12T13:18:00Z"/>
                                </w:rPr>
                              </w:pPr>
                              <w:del w:id="2964" w:author="Finanstilsynet" w:date="2020-06-12T13:18:00Z">
                                <w:r>
                                  <w:delText>Henvisning til hvidvaskloven: § 2, nr. 6 og 7 og § 18.</w:delText>
                                </w:r>
                              </w:del>
                            </w:p>
                            <w:p w14:paraId="49745A28" w14:textId="77777777" w:rsidR="00CD5EFE" w:rsidRDefault="00CD5EFE" w:rsidP="00925130">
                              <w:pPr>
                                <w:rPr>
                                  <w:del w:id="2965" w:author="Finanstilsynet" w:date="2020-06-12T13:18:00Z"/>
                                </w:rPr>
                              </w:pPr>
                              <w:del w:id="2966" w:author="Finanstilsynet" w:date="2020-06-12T13:18:00Z">
                                <w:r>
                                  <w:delText>Henvisning til 4. hvidvaskdirektiv: Artikel 20-23.</w:delText>
                                </w:r>
                              </w:del>
                            </w:p>
                            <w:p w14:paraId="0FB37A44" w14:textId="77777777" w:rsidR="00CD5EFE" w:rsidRDefault="00CD5EFE" w:rsidP="00925130">
                              <w:pPr>
                                <w:rPr>
                                  <w:del w:id="2967"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FECC03" id="Tekstfelt 21" o:spid="_x0000_s1098" type="#_x0000_t202" style="position:absolute;left:0;text-align:left;margin-left:0;margin-top:26.2pt;width:477.4pt;height:45.05pt;z-index:-25128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" fillcolor="white [3201]" strokeweight=".5pt">
                  <v:path arrowok="t"/>
                  <v:textbox>
                    <w:txbxContent>
                      <w:p w14:paraId="3DA6F791" w14:textId="77777777" w:rsidR="00CD5EFE" w:rsidRDefault="00CD5EFE" w:rsidP="00925130">
                        <w:pPr>
                          <w:rPr>
                            <w:del w:id="2968" w:author="Finanstilsynet" w:date="2020-06-12T13:18:00Z"/>
                          </w:rPr>
                        </w:pPr>
                        <w:del w:id="2969" w:author="Finanstilsynet" w:date="2020-06-12T13:18:00Z">
                          <w:r>
                            <w:delText>Henvisning til hvidvaskloven: § 2, nr. 6 og 7 og § 18.</w:delText>
                          </w:r>
                        </w:del>
                      </w:p>
                      <w:p w14:paraId="49745A28" w14:textId="77777777" w:rsidR="00CD5EFE" w:rsidRDefault="00CD5EFE" w:rsidP="00925130">
                        <w:pPr>
                          <w:rPr>
                            <w:del w:id="2970" w:author="Finanstilsynet" w:date="2020-06-12T13:18:00Z"/>
                          </w:rPr>
                        </w:pPr>
                        <w:del w:id="2971" w:author="Finanstilsynet" w:date="2020-06-12T13:18:00Z">
                          <w:r>
                            <w:delText>Henvisning til 4. hvidvaskdirektiv: Artikel 20-23.</w:delText>
                          </w:r>
                        </w:del>
                      </w:p>
                      <w:p w14:paraId="0FB37A44" w14:textId="77777777" w:rsidR="00CD5EFE" w:rsidRDefault="00CD5EFE" w:rsidP="00925130">
                        <w:pPr>
                          <w:rPr>
                            <w:del w:id="2972" w:author="Finanstilsynet" w:date="2020-06-12T13:18:00Z"/>
                          </w:rPr>
                        </w:pPr>
                      </w:p>
                    </w:txbxContent>
                  </v:textbox>
                  <w10:wrap type="tight" anchorx="margin"/>
                </v:shape>
              </w:pict>
            </mc:Fallback>
          </mc:AlternateContent>
        </w:r>
      </w:del>
      <w:r w:rsidR="00B77EA1" w:rsidRPr="00AC7374">
        <w:t>Nærtstående og nære samarbejdspartnere</w:t>
      </w:r>
      <w:bookmarkEnd w:id="2960"/>
      <w:bookmarkEnd w:id="2961"/>
    </w:p>
    <w:p w14:paraId="098B7F9E" w14:textId="35B523AA" w:rsidR="007B2FBF" w:rsidRDefault="00D153B7" w:rsidP="00B77EA1">
      <w:ins w:id="2973" w:author="Finanstilsynet" w:date="2020-06-12T13:18:00Z">
        <w:r>
          <w:rPr>
            <w:noProof/>
            <w:lang w:eastAsia="da-DK"/>
          </w:rPr>
          <mc:AlternateContent>
            <mc:Choice Requires="wps">
              <w:drawing>
                <wp:anchor distT="0" distB="0" distL="114300" distR="114300" simplePos="0" relativeHeight="251854848" behindDoc="1" locked="0" layoutInCell="1" allowOverlap="1" wp14:anchorId="3BD59E8B" wp14:editId="01CA0996">
                  <wp:simplePos x="0" y="0"/>
                  <wp:positionH relativeFrom="margin">
                    <wp:posOffset>0</wp:posOffset>
                  </wp:positionH>
                  <wp:positionV relativeFrom="paragraph">
                    <wp:posOffset>179494</wp:posOffset>
                  </wp:positionV>
                  <wp:extent cx="6062980" cy="702734"/>
                  <wp:effectExtent l="0" t="0" r="13970" b="21590"/>
                  <wp:wrapTight wrapText="bothSides">
                    <wp:wrapPolygon edited="0">
                      <wp:start x="0" y="0"/>
                      <wp:lineTo x="0" y="21678"/>
                      <wp:lineTo x="21582" y="21678"/>
                      <wp:lineTo x="21582" y="0"/>
                      <wp:lineTo x="0" y="0"/>
                    </wp:wrapPolygon>
                  </wp:wrapTight>
                  <wp:docPr id="71"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702734"/>
                          </a:xfrm>
                          <a:prstGeom prst="rect">
                            <a:avLst/>
                          </a:prstGeom>
                          <a:solidFill>
                            <a:schemeClr val="lt1"/>
                          </a:solidFill>
                          <a:ln w="6350">
                            <a:solidFill>
                              <a:prstClr val="black"/>
                            </a:solidFill>
                          </a:ln>
                        </wps:spPr>
                        <wps:txbx>
                          <w:txbxContent>
                            <w:p w14:paraId="5E827818" w14:textId="6538E75D" w:rsidR="00CD5EFE" w:rsidRDefault="00CD5EFE" w:rsidP="00925130">
                              <w:pPr>
                                <w:rPr>
                                  <w:ins w:id="2974" w:author="Finanstilsynet" w:date="2020-06-12T13:18:00Z"/>
                                </w:rPr>
                              </w:pPr>
                              <w:ins w:id="2975" w:author="Finanstilsynet" w:date="2020-06-12T13:18:00Z">
                                <w:r>
                                  <w:t>Henvisning til hvidvaskloven: § 2, nr. 6 og 7 og § 18.</w:t>
                                </w:r>
                              </w:ins>
                            </w:p>
                            <w:p w14:paraId="5310D5E4" w14:textId="77777777" w:rsidR="00CD5EFE" w:rsidRDefault="00CD5EFE" w:rsidP="00925130">
                              <w:pPr>
                                <w:rPr>
                                  <w:ins w:id="2976" w:author="Finanstilsynet" w:date="2020-06-12T13:18:00Z"/>
                                </w:rPr>
                              </w:pPr>
                            </w:p>
                            <w:p w14:paraId="4E461220" w14:textId="77777777" w:rsidR="00CD5EFE" w:rsidRDefault="00CD5EFE" w:rsidP="00925130">
                              <w:pPr>
                                <w:rPr>
                                  <w:ins w:id="2977" w:author="Finanstilsynet" w:date="2020-06-12T13:18:00Z"/>
                                </w:rPr>
                              </w:pPr>
                              <w:ins w:id="2978" w:author="Finanstilsynet" w:date="2020-06-12T13:18:00Z">
                                <w:r>
                                  <w:t>Henvisning til 4. hvidvaskdirektiv: Artikel 20-23.</w:t>
                                </w:r>
                              </w:ins>
                            </w:p>
                            <w:p w14:paraId="7132348E" w14:textId="77777777" w:rsidR="00CD5EFE" w:rsidRDefault="00CD5EFE" w:rsidP="00925130">
                              <w:pPr>
                                <w:rPr>
                                  <w:ins w:id="2979"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D59E8B" id="_x0000_s1099" type="#_x0000_t202" style="position:absolute;left:0;text-align:left;margin-left:0;margin-top:14.15pt;width:477.4pt;height:55.35pt;z-index:-25146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" fillcolor="white [3201]" strokeweight=".5pt">
                  <v:path arrowok="t"/>
                  <v:textbox>
                    <w:txbxContent>
                      <w:p w14:paraId="5E827818" w14:textId="6538E75D" w:rsidR="00CD5EFE" w:rsidRDefault="00CD5EFE" w:rsidP="00925130">
                        <w:pPr>
                          <w:rPr>
                            <w:ins w:id="2980" w:author="Finanstilsynet" w:date="2020-06-12T13:18:00Z"/>
                          </w:rPr>
                        </w:pPr>
                        <w:ins w:id="2981" w:author="Finanstilsynet" w:date="2020-06-12T13:18:00Z">
                          <w:r>
                            <w:t>Henvisning til hvidvaskloven: § 2, nr. 6 og 7 og § 18.</w:t>
                          </w:r>
                        </w:ins>
                      </w:p>
                      <w:p w14:paraId="5310D5E4" w14:textId="77777777" w:rsidR="00CD5EFE" w:rsidRDefault="00CD5EFE" w:rsidP="00925130">
                        <w:pPr>
                          <w:rPr>
                            <w:ins w:id="2982" w:author="Finanstilsynet" w:date="2020-06-12T13:18:00Z"/>
                          </w:rPr>
                        </w:pPr>
                      </w:p>
                      <w:p w14:paraId="4E461220" w14:textId="77777777" w:rsidR="00CD5EFE" w:rsidRDefault="00CD5EFE" w:rsidP="00925130">
                        <w:pPr>
                          <w:rPr>
                            <w:ins w:id="2983" w:author="Finanstilsynet" w:date="2020-06-12T13:18:00Z"/>
                          </w:rPr>
                        </w:pPr>
                        <w:ins w:id="2984" w:author="Finanstilsynet" w:date="2020-06-12T13:18:00Z">
                          <w:r>
                            <w:t>Henvisning til 4. hvidvaskdirektiv: Artikel 20-23.</w:t>
                          </w:r>
                        </w:ins>
                      </w:p>
                      <w:p w14:paraId="7132348E" w14:textId="77777777" w:rsidR="00CD5EFE" w:rsidRDefault="00CD5EFE" w:rsidP="00925130">
                        <w:pPr>
                          <w:rPr>
                            <w:ins w:id="2985" w:author="Finanstilsynet" w:date="2020-06-12T13:18:00Z"/>
                          </w:rPr>
                        </w:pPr>
                      </w:p>
                    </w:txbxContent>
                  </v:textbox>
                  <w10:wrap type="tight" anchorx="margin"/>
                </v:shape>
              </w:pict>
            </mc:Fallback>
          </mc:AlternateContent>
        </w:r>
      </w:ins>
    </w:p>
    <w:p w14:paraId="47AB9808" w14:textId="33F985BC" w:rsidR="00B77EA1" w:rsidRPr="00AC7374" w:rsidRDefault="00B77EA1" w:rsidP="00B77EA1">
      <w:r w:rsidRPr="00AC7374">
        <w:t xml:space="preserve">Nærtstående og nære samarbejdspartnere </w:t>
      </w:r>
      <w:r w:rsidR="00D1201A">
        <w:t xml:space="preserve">til en PEP </w:t>
      </w:r>
      <w:r w:rsidRPr="00AC7374">
        <w:t xml:space="preserve">skal ikke </w:t>
      </w:r>
      <w:r>
        <w:t>betragtes som</w:t>
      </w:r>
      <w:r w:rsidRPr="00AC7374">
        <w:t xml:space="preserve"> PEP’er </w:t>
      </w:r>
      <w:r>
        <w:t xml:space="preserve">alene </w:t>
      </w:r>
      <w:r w:rsidRPr="00AC7374">
        <w:t xml:space="preserve">som </w:t>
      </w:r>
      <w:r>
        <w:t>følge af</w:t>
      </w:r>
      <w:r w:rsidRPr="00AC7374">
        <w:t xml:space="preserve"> deres forbindelse til en PEP. </w:t>
      </w:r>
      <w:r>
        <w:t>Nærtstående og nære samarbejdspartnere</w:t>
      </w:r>
      <w:r w:rsidR="00725D9E">
        <w:t>, der er kunder i virksomheden,</w:t>
      </w:r>
      <w:r>
        <w:t xml:space="preserve"> skal</w:t>
      </w:r>
      <w:r w:rsidRPr="00AC7374">
        <w:t xml:space="preserve"> </w:t>
      </w:r>
      <w:r>
        <w:t>identificeres</w:t>
      </w:r>
      <w:r w:rsidRPr="00AC7374">
        <w:t xml:space="preserve">, </w:t>
      </w:r>
      <w:r>
        <w:t>fordi</w:t>
      </w:r>
      <w:r w:rsidRPr="00AC7374">
        <w:t xml:space="preserve"> de kan drage fordel af eller blive misbrugt i forbindelse med hvidvask mv</w:t>
      </w:r>
      <w:r>
        <w:t>.</w:t>
      </w:r>
      <w:r w:rsidRPr="00AC7374">
        <w:t xml:space="preserve"> </w:t>
      </w:r>
    </w:p>
    <w:p w14:paraId="5FF8BC56" w14:textId="77777777" w:rsidR="00C25B20" w:rsidRPr="003A19DD" w:rsidRDefault="00C25B20" w:rsidP="00B77EA1">
      <w:pPr>
        <w:rPr>
          <w:i/>
        </w:rPr>
      </w:pPr>
    </w:p>
    <w:p w14:paraId="7A6D75D9" w14:textId="77777777" w:rsidR="00C25B20" w:rsidRDefault="00C25B20" w:rsidP="00B77EA1">
      <w:pPr>
        <w:rPr>
          <w:del w:id="2986" w:author="Finanstilsynet" w:date="2020-06-12T13:18:00Z"/>
          <w:i/>
        </w:rPr>
      </w:pPr>
    </w:p>
    <w:p w14:paraId="645E1584" w14:textId="77777777" w:rsidR="00B77EA1" w:rsidRPr="00553694" w:rsidRDefault="00B77EA1" w:rsidP="00B77EA1">
      <w:pPr>
        <w:rPr>
          <w:i/>
        </w:rPr>
      </w:pPr>
      <w:r w:rsidRPr="00553694">
        <w:rPr>
          <w:i/>
        </w:rPr>
        <w:t xml:space="preserve">Nærtstående </w:t>
      </w:r>
    </w:p>
    <w:p w14:paraId="086C66D6" w14:textId="77777777" w:rsidR="00B77EA1" w:rsidRPr="00AC7374" w:rsidRDefault="00B77EA1" w:rsidP="00B77EA1">
      <w:r>
        <w:t>Definitionen af en n</w:t>
      </w:r>
      <w:r w:rsidRPr="00AC7374">
        <w:t xml:space="preserve">ærtstående til en PEP følger af </w:t>
      </w:r>
      <w:r w:rsidR="005838F0">
        <w:t>hvidvaskloven</w:t>
      </w:r>
      <w:r w:rsidRPr="00AC7374">
        <w:t xml:space="preserve"> § 2, nr. 6. </w:t>
      </w:r>
    </w:p>
    <w:p w14:paraId="41B1D936" w14:textId="77777777" w:rsidR="00B77EA1" w:rsidRDefault="00B77EA1" w:rsidP="00B77EA1"/>
    <w:p w14:paraId="5EE6D2AB" w14:textId="77777777" w:rsidR="00B77EA1" w:rsidRPr="00AC7374" w:rsidRDefault="00B77EA1" w:rsidP="00B77EA1">
      <w:r w:rsidRPr="00AC7374">
        <w:t>Nærtstående til en PEP omfatter:</w:t>
      </w:r>
    </w:p>
    <w:p w14:paraId="582CD318" w14:textId="77777777" w:rsidR="00B77EA1" w:rsidRPr="00AC7374" w:rsidRDefault="00012A42" w:rsidP="00C2449C">
      <w:pPr>
        <w:pStyle w:val="Listeafsnit"/>
        <w:numPr>
          <w:ilvl w:val="0"/>
          <w:numId w:val="81"/>
        </w:numPr>
      </w:pPr>
      <w:r>
        <w:t>æ</w:t>
      </w:r>
      <w:r w:rsidR="00B77EA1" w:rsidRPr="00AC7374">
        <w:t>gtefælle, registrere</w:t>
      </w:r>
      <w:r w:rsidR="00B77EA1">
        <w:t>t</w:t>
      </w:r>
      <w:r w:rsidR="00B77EA1" w:rsidRPr="00AC7374">
        <w:t xml:space="preserve"> partner eller samlever</w:t>
      </w:r>
    </w:p>
    <w:p w14:paraId="4AAB2BEA" w14:textId="77777777" w:rsidR="00B77EA1" w:rsidRPr="00AC7374" w:rsidRDefault="00012A42" w:rsidP="00C2449C">
      <w:pPr>
        <w:pStyle w:val="Listeafsnit"/>
        <w:numPr>
          <w:ilvl w:val="0"/>
          <w:numId w:val="81"/>
        </w:numPr>
      </w:pPr>
      <w:r>
        <w:t>b</w:t>
      </w:r>
      <w:r w:rsidR="00B77EA1" w:rsidRPr="00AC7374">
        <w:t>ørn og disse</w:t>
      </w:r>
      <w:r w:rsidR="00B77EA1">
        <w:t>s</w:t>
      </w:r>
      <w:r w:rsidR="00B77EA1" w:rsidRPr="00AC7374">
        <w:t xml:space="preserve"> ægtefælle</w:t>
      </w:r>
      <w:r w:rsidR="00B77EA1">
        <w:t>r</w:t>
      </w:r>
      <w:r w:rsidR="00B77EA1" w:rsidRPr="00AC7374">
        <w:t>, registrerede partner</w:t>
      </w:r>
      <w:r w:rsidR="00B77EA1">
        <w:t>e</w:t>
      </w:r>
      <w:r w:rsidR="00B77EA1" w:rsidRPr="00AC7374">
        <w:t xml:space="preserve"> eller samlevere</w:t>
      </w:r>
    </w:p>
    <w:p w14:paraId="23C094F0" w14:textId="77777777" w:rsidR="00B77EA1" w:rsidRPr="00AC7374" w:rsidRDefault="00012A42" w:rsidP="00C2449C">
      <w:pPr>
        <w:pStyle w:val="Listeafsnit"/>
        <w:numPr>
          <w:ilvl w:val="0"/>
          <w:numId w:val="81"/>
        </w:numPr>
      </w:pPr>
      <w:r>
        <w:t>f</w:t>
      </w:r>
      <w:r w:rsidR="00B77EA1" w:rsidRPr="00AC7374">
        <w:t>orældre.</w:t>
      </w:r>
    </w:p>
    <w:p w14:paraId="2E1E885D" w14:textId="77777777" w:rsidR="00B77EA1" w:rsidRPr="00AC7374" w:rsidRDefault="00B77EA1" w:rsidP="00B77EA1"/>
    <w:p w14:paraId="64623512" w14:textId="77777777" w:rsidR="00B77EA1" w:rsidRPr="00AC7374" w:rsidRDefault="00B77EA1" w:rsidP="00B77EA1">
      <w:r w:rsidRPr="00AC7374">
        <w:t xml:space="preserve">Begrebet omfatter dermed ikke f.eks. søskende eller stedbørn og stedforældre. </w:t>
      </w:r>
    </w:p>
    <w:p w14:paraId="269AD2DA" w14:textId="77777777" w:rsidR="00B77EA1" w:rsidRPr="00AC7374" w:rsidRDefault="00B77EA1" w:rsidP="00B77EA1"/>
    <w:p w14:paraId="1C97AA79" w14:textId="77777777" w:rsidR="00B77EA1" w:rsidRPr="00553694" w:rsidRDefault="00B77EA1" w:rsidP="00B77EA1">
      <w:pPr>
        <w:rPr>
          <w:i/>
        </w:rPr>
      </w:pPr>
      <w:r w:rsidRPr="00553694">
        <w:rPr>
          <w:i/>
        </w:rPr>
        <w:t>Nære samarbejdspartnere</w:t>
      </w:r>
    </w:p>
    <w:p w14:paraId="01739D0E" w14:textId="77777777" w:rsidR="00B77EA1" w:rsidRDefault="00B77EA1" w:rsidP="00B77EA1">
      <w:r>
        <w:t>D</w:t>
      </w:r>
      <w:r w:rsidRPr="00AC7374">
        <w:t xml:space="preserve">efinitionen </w:t>
      </w:r>
      <w:r>
        <w:t>af n</w:t>
      </w:r>
      <w:r w:rsidRPr="00AC7374">
        <w:t xml:space="preserve">ære samarbejdspartnere til en PEP følger af </w:t>
      </w:r>
      <w:r w:rsidR="005838F0">
        <w:t xml:space="preserve">hvidvaskloven </w:t>
      </w:r>
      <w:r w:rsidRPr="00AC7374">
        <w:t>§ 2, nr. 7</w:t>
      </w:r>
      <w:r>
        <w:t>.</w:t>
      </w:r>
    </w:p>
    <w:p w14:paraId="4B5CE54C" w14:textId="77777777" w:rsidR="00B77EA1" w:rsidRDefault="00B77EA1" w:rsidP="00B77EA1"/>
    <w:p w14:paraId="45D56BD4" w14:textId="77777777" w:rsidR="00B77EA1" w:rsidRPr="00AC7374" w:rsidRDefault="00B77EA1" w:rsidP="00B77EA1">
      <w:r w:rsidRPr="00AC7374">
        <w:t>Nære samarbejdspartnere til en PEP omfatter:</w:t>
      </w:r>
    </w:p>
    <w:p w14:paraId="27967371" w14:textId="77777777" w:rsidR="00B77EA1" w:rsidRPr="00AC7374" w:rsidRDefault="00B77EA1" w:rsidP="00C2449C">
      <w:pPr>
        <w:pStyle w:val="Listeafsnit"/>
        <w:numPr>
          <w:ilvl w:val="0"/>
          <w:numId w:val="26"/>
        </w:numPr>
      </w:pPr>
      <w:r w:rsidRPr="00AC7374">
        <w:t>En fysisk person, som er reel ejer af en virksomhed eller anden form for juridisk person i fællesskab med en eller flere PEP’er.</w:t>
      </w:r>
    </w:p>
    <w:p w14:paraId="51D77E35" w14:textId="77777777" w:rsidR="00B77EA1" w:rsidRPr="00AC7374" w:rsidRDefault="00B77EA1" w:rsidP="00C2449C">
      <w:pPr>
        <w:pStyle w:val="Listeafsnit"/>
        <w:numPr>
          <w:ilvl w:val="0"/>
          <w:numId w:val="26"/>
        </w:numPr>
      </w:pPr>
      <w:r w:rsidRPr="00AC7374">
        <w:t>En fysisk person, der på anden måde har en nær forretningsforbindelse med en eller flere PEP’er</w:t>
      </w:r>
      <w:r>
        <w:t xml:space="preserve"> </w:t>
      </w:r>
      <w:r w:rsidR="007A45EE">
        <w:t>D</w:t>
      </w:r>
      <w:r>
        <w:t>ette kan f.eks. være en samhandelspartner over en længere periode.</w:t>
      </w:r>
    </w:p>
    <w:p w14:paraId="53118E05" w14:textId="77777777" w:rsidR="00B77EA1" w:rsidRPr="00AC7374" w:rsidRDefault="00B77EA1" w:rsidP="00C2449C">
      <w:pPr>
        <w:pStyle w:val="Listeafsnit"/>
        <w:numPr>
          <w:ilvl w:val="0"/>
          <w:numId w:val="26"/>
        </w:numPr>
      </w:pPr>
      <w:r w:rsidRPr="00AC7374">
        <w:t xml:space="preserve">En fysisk person, som er den eneste reelle ejer af en virksomhed eller anden form for juridisk person, </w:t>
      </w:r>
      <w:r>
        <w:t>der</w:t>
      </w:r>
      <w:r w:rsidRPr="00AC7374">
        <w:t xml:space="preserve"> er oprettet til fordel for en PEP. Det betyder, at den fysiske person direkte eller indirekte kontrollerer alle ejerandelene eller stemmerettighederne mv.</w:t>
      </w:r>
      <w:r w:rsidR="00694235">
        <w:t xml:space="preserve"> i den pågældende virksomhed eller anden juridisk person. </w:t>
      </w:r>
      <w:r w:rsidRPr="00AC7374">
        <w:t xml:space="preserve"> </w:t>
      </w:r>
    </w:p>
    <w:p w14:paraId="63823CB1" w14:textId="77777777" w:rsidR="00B77EA1" w:rsidRPr="00AC7374" w:rsidRDefault="00B77EA1" w:rsidP="00B77EA1"/>
    <w:p w14:paraId="165F3B34" w14:textId="74F55801" w:rsidR="00A42FC6" w:rsidRDefault="00A42FC6" w:rsidP="00903446">
      <w:del w:id="2987" w:author="Finanstilsynet" w:date="2020-06-12T13:18:00Z">
        <w:r>
          <w:delText>Hvis en</w:delText>
        </w:r>
      </w:del>
      <w:ins w:id="2988" w:author="Finanstilsynet" w:date="2020-06-12T13:18:00Z">
        <w:r w:rsidR="00741722">
          <w:t>E</w:t>
        </w:r>
        <w:r>
          <w:t>n</w:t>
        </w:r>
      </w:ins>
      <w:r>
        <w:t xml:space="preserve"> person</w:t>
      </w:r>
      <w:ins w:id="2989" w:author="Finanstilsynet" w:date="2020-06-12T13:18:00Z">
        <w:r w:rsidR="00741722">
          <w:t>, der</w:t>
        </w:r>
      </w:ins>
      <w:r>
        <w:t xml:space="preserve"> deltager i bestyrelsesarbejde med en PEP, hvor bestyrelsen er vurderet til at være den reelle ejer af en juridisk person, vil </w:t>
      </w:r>
      <w:del w:id="2990" w:author="Finanstilsynet" w:date="2020-06-12T13:18:00Z">
        <w:r>
          <w:delText>personen</w:delText>
        </w:r>
        <w:r w:rsidRPr="00AC7374">
          <w:delText xml:space="preserve"> </w:delText>
        </w:r>
      </w:del>
      <w:r>
        <w:t>ikke af den grund</w:t>
      </w:r>
      <w:r w:rsidRPr="00AC7374">
        <w:t xml:space="preserve"> skulle anses </w:t>
      </w:r>
      <w:r>
        <w:t xml:space="preserve">for at være </w:t>
      </w:r>
      <w:r w:rsidRPr="00AC7374">
        <w:t xml:space="preserve">en nær samarbejdspartner. </w:t>
      </w:r>
      <w:r>
        <w:t>Virksomheden vil i sådanne tilfælde skulle vurdere, om der er tale om en nær forretningsmæssig forbindelse med en PEP, der falder ind under punkt 2 ovenfor.</w:t>
      </w:r>
      <w:ins w:id="2991" w:author="Finanstilsynet" w:date="2020-06-12T13:18:00Z">
        <w:r w:rsidR="00903446">
          <w:t xml:space="preserve"> I fonde og andre lignende juridiske arrangementer må det bero på en konkret vurdering, om en person, der deltager i bestyrelsesarbejde med en PEP, hvor bestyrelsen er vurderet til at være den reelle ejer, skal anses for at være en nær samarbejdspartner.</w:t>
        </w:r>
        <w:r w:rsidR="00903446" w:rsidDel="00903446">
          <w:rPr>
            <w:rStyle w:val="Kommentarhenvisning"/>
          </w:rPr>
          <w:t xml:space="preserve"> </w:t>
        </w:r>
      </w:ins>
    </w:p>
    <w:p w14:paraId="5E6EF8C1" w14:textId="77777777" w:rsidR="00B77EA1" w:rsidRDefault="00B77EA1" w:rsidP="00903446"/>
    <w:p w14:paraId="6249ED29" w14:textId="77777777" w:rsidR="00B77EA1" w:rsidRDefault="00B77EA1" w:rsidP="00903446">
      <w:r>
        <w:t xml:space="preserve">En virksomhed </w:t>
      </w:r>
      <w:r w:rsidRPr="00537C0B">
        <w:t xml:space="preserve">skal </w:t>
      </w:r>
      <w:r>
        <w:t>behandle</w:t>
      </w:r>
      <w:r w:rsidRPr="00537C0B">
        <w:t xml:space="preserve"> PEP’</w:t>
      </w:r>
      <w:r>
        <w:t>er</w:t>
      </w:r>
      <w:r w:rsidRPr="00537C0B">
        <w:t>s nærtstående og nære samarbejdspartnere efter samme regler som PEP’er</w:t>
      </w:r>
      <w:r>
        <w:t>.</w:t>
      </w:r>
      <w:r w:rsidRPr="00537C0B">
        <w:t xml:space="preserve"> </w:t>
      </w:r>
      <w:r>
        <w:t>Derfor er</w:t>
      </w:r>
      <w:r w:rsidRPr="00537C0B">
        <w:t xml:space="preserve"> den konkrete risikovurdering af en PEP også afgørende for, hvordan </w:t>
      </w:r>
      <w:r>
        <w:t xml:space="preserve">en virksomhed tilrettelægger </w:t>
      </w:r>
      <w:r w:rsidRPr="00537C0B">
        <w:t xml:space="preserve">kundekendskabsproceduren for PEP’ens nærtstående og nære samarbejdspartnere. </w:t>
      </w:r>
      <w:r>
        <w:t>Placeres en PEP i en kategori med mellem risiko, skal PEP’ens nærtstående og nære samarbejdspartnere betragtes på samme måde, medmindre virksomhedens individuelle vurdering af de pågældende tilsiger andet.</w:t>
      </w:r>
    </w:p>
    <w:p w14:paraId="491C310F" w14:textId="77777777" w:rsidR="00B812C1" w:rsidRPr="00537C0B" w:rsidRDefault="00B812C1" w:rsidP="00B77EA1"/>
    <w:p w14:paraId="5992ED41" w14:textId="77777777" w:rsidR="005838F0" w:rsidRPr="00AC7374" w:rsidRDefault="005838F0" w:rsidP="00B77EA1"/>
    <w:p w14:paraId="74A4CA86" w14:textId="77777777" w:rsidR="00B77EA1" w:rsidRPr="0041790D" w:rsidRDefault="00B77EA1" w:rsidP="00C2449C">
      <w:pPr>
        <w:pStyle w:val="Overskrift2"/>
        <w:numPr>
          <w:ilvl w:val="1"/>
          <w:numId w:val="32"/>
        </w:numPr>
        <w:spacing w:line="280" w:lineRule="atLeast"/>
      </w:pPr>
      <w:bookmarkStart w:id="2992" w:name="_Toc42859714"/>
      <w:bookmarkStart w:id="2993" w:name="_Toc525030730"/>
      <w:r w:rsidRPr="00AC7374">
        <w:t>Kundekendskab og risikovurdering</w:t>
      </w:r>
      <w:bookmarkEnd w:id="2992"/>
      <w:bookmarkEnd w:id="2993"/>
      <w:r w:rsidRPr="00AC7374">
        <w:t xml:space="preserve"> </w:t>
      </w:r>
    </w:p>
    <w:p w14:paraId="70FA76CE" w14:textId="7ADC6BDF" w:rsidR="00B77EA1" w:rsidRDefault="00D153B7" w:rsidP="00C2449C">
      <w:pPr>
        <w:pStyle w:val="Overskrift3"/>
        <w:numPr>
          <w:ilvl w:val="2"/>
          <w:numId w:val="32"/>
        </w:numPr>
      </w:pPr>
      <w:bookmarkStart w:id="2994" w:name="_Toc42859715"/>
      <w:ins w:id="2995" w:author="Finanstilsynet" w:date="2020-06-12T13:18:00Z">
        <w:r>
          <w:rPr>
            <w:noProof/>
            <w:lang w:eastAsia="da-DK"/>
          </w:rPr>
          <mc:AlternateContent>
            <mc:Choice Requires="wps">
              <w:drawing>
                <wp:anchor distT="0" distB="0" distL="114300" distR="114300" simplePos="0" relativeHeight="251856896" behindDoc="1" locked="0" layoutInCell="1" allowOverlap="1" wp14:anchorId="096EEE92" wp14:editId="4DB44D97">
                  <wp:simplePos x="0" y="0"/>
                  <wp:positionH relativeFrom="margin">
                    <wp:posOffset>-635</wp:posOffset>
                  </wp:positionH>
                  <wp:positionV relativeFrom="paragraph">
                    <wp:posOffset>375920</wp:posOffset>
                  </wp:positionV>
                  <wp:extent cx="6062980" cy="719455"/>
                  <wp:effectExtent l="0" t="0" r="13970" b="23495"/>
                  <wp:wrapTight wrapText="bothSides">
                    <wp:wrapPolygon edited="0">
                      <wp:start x="0" y="0"/>
                      <wp:lineTo x="0" y="21733"/>
                      <wp:lineTo x="21582" y="21733"/>
                      <wp:lineTo x="21582" y="0"/>
                      <wp:lineTo x="0" y="0"/>
                    </wp:wrapPolygon>
                  </wp:wrapTight>
                  <wp:docPr id="72"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719455"/>
                          </a:xfrm>
                          <a:prstGeom prst="rect">
                            <a:avLst/>
                          </a:prstGeom>
                          <a:solidFill>
                            <a:schemeClr val="lt1"/>
                          </a:solidFill>
                          <a:ln w="6350">
                            <a:solidFill>
                              <a:prstClr val="black"/>
                            </a:solidFill>
                          </a:ln>
                        </wps:spPr>
                        <wps:txbx>
                          <w:txbxContent>
                            <w:p w14:paraId="4AC3CD06" w14:textId="78C92B5B" w:rsidR="00CD5EFE" w:rsidRDefault="00CD5EFE" w:rsidP="00F237D0">
                              <w:pPr>
                                <w:rPr>
                                  <w:ins w:id="2996" w:author="Finanstilsynet" w:date="2020-06-12T13:18:00Z"/>
                                </w:rPr>
                              </w:pPr>
                              <w:ins w:id="2997" w:author="Finanstilsynet" w:date="2020-06-12T13:18:00Z">
                                <w:r>
                                  <w:t>Henvisning til hvidvaskloven: § 18, stk. 1.</w:t>
                                </w:r>
                              </w:ins>
                            </w:p>
                            <w:p w14:paraId="589144E2" w14:textId="77777777" w:rsidR="00CD5EFE" w:rsidRDefault="00CD5EFE" w:rsidP="00F237D0">
                              <w:pPr>
                                <w:rPr>
                                  <w:ins w:id="2998" w:author="Finanstilsynet" w:date="2020-06-12T13:18:00Z"/>
                                </w:rPr>
                              </w:pPr>
                            </w:p>
                            <w:p w14:paraId="549D2E74" w14:textId="77777777" w:rsidR="00CD5EFE" w:rsidRDefault="00CD5EFE" w:rsidP="00F237D0">
                              <w:pPr>
                                <w:rPr>
                                  <w:ins w:id="2999" w:author="Finanstilsynet" w:date="2020-06-12T13:18:00Z"/>
                                </w:rPr>
                              </w:pPr>
                              <w:ins w:id="3000" w:author="Finanstilsynet" w:date="2020-06-12T13:18:00Z">
                                <w:r>
                                  <w:t>Henvisning til 4. hvidvaskdirektiv: Artikel 20-23.</w:t>
                                </w:r>
                              </w:ins>
                            </w:p>
                            <w:p w14:paraId="2D0BF8BA" w14:textId="77777777" w:rsidR="00CD5EFE" w:rsidRDefault="00CD5EFE" w:rsidP="00F237D0">
                              <w:pPr>
                                <w:rPr>
                                  <w:ins w:id="3001"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6EEE92" id="_x0000_s1100" type="#_x0000_t202" style="position:absolute;left:0;text-align:left;margin-left:-.05pt;margin-top:29.6pt;width:477.4pt;height:56.65pt;z-index:-25145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" fillcolor="white [3201]" strokeweight=".5pt">
                  <v:path arrowok="t"/>
                  <v:textbox>
                    <w:txbxContent>
                      <w:p w14:paraId="4AC3CD06" w14:textId="78C92B5B" w:rsidR="00CD5EFE" w:rsidRDefault="00CD5EFE" w:rsidP="00F237D0">
                        <w:pPr>
                          <w:rPr>
                            <w:ins w:id="3002" w:author="Finanstilsynet" w:date="2020-06-12T13:18:00Z"/>
                          </w:rPr>
                        </w:pPr>
                        <w:ins w:id="3003" w:author="Finanstilsynet" w:date="2020-06-12T13:18:00Z">
                          <w:r>
                            <w:t>Henvisning til hvidvaskloven: § 18, stk. 1.</w:t>
                          </w:r>
                        </w:ins>
                      </w:p>
                      <w:p w14:paraId="589144E2" w14:textId="77777777" w:rsidR="00CD5EFE" w:rsidRDefault="00CD5EFE" w:rsidP="00F237D0">
                        <w:pPr>
                          <w:rPr>
                            <w:ins w:id="3004" w:author="Finanstilsynet" w:date="2020-06-12T13:18:00Z"/>
                          </w:rPr>
                        </w:pPr>
                      </w:p>
                      <w:p w14:paraId="549D2E74" w14:textId="77777777" w:rsidR="00CD5EFE" w:rsidRDefault="00CD5EFE" w:rsidP="00F237D0">
                        <w:pPr>
                          <w:rPr>
                            <w:ins w:id="3005" w:author="Finanstilsynet" w:date="2020-06-12T13:18:00Z"/>
                          </w:rPr>
                        </w:pPr>
                        <w:ins w:id="3006" w:author="Finanstilsynet" w:date="2020-06-12T13:18:00Z">
                          <w:r>
                            <w:t>Henvisning til 4. hvidvaskdirektiv: Artikel 20-23.</w:t>
                          </w:r>
                        </w:ins>
                      </w:p>
                      <w:p w14:paraId="2D0BF8BA" w14:textId="77777777" w:rsidR="00CD5EFE" w:rsidRDefault="00CD5EFE" w:rsidP="00F237D0">
                        <w:pPr>
                          <w:rPr>
                            <w:ins w:id="3007" w:author="Finanstilsynet" w:date="2020-06-12T13:18:00Z"/>
                          </w:rPr>
                        </w:pPr>
                      </w:p>
                    </w:txbxContent>
                  </v:textbox>
                  <w10:wrap type="tight" anchorx="margin"/>
                </v:shape>
              </w:pict>
            </mc:Fallback>
          </mc:AlternateContent>
        </w:r>
      </w:ins>
      <w:bookmarkStart w:id="3008" w:name="_Toc525030731"/>
      <w:r w:rsidR="00553694">
        <w:t xml:space="preserve">Fastlæggelse af </w:t>
      </w:r>
      <w:r w:rsidR="00B77EA1" w:rsidRPr="00AC7374">
        <w:t>om en kunde er PEP, nærtstående eller nær samarbejdspartner</w:t>
      </w:r>
      <w:bookmarkEnd w:id="2994"/>
      <w:bookmarkEnd w:id="3008"/>
    </w:p>
    <w:p w14:paraId="53ACAE0D" w14:textId="62D821D5" w:rsidR="00B77EA1" w:rsidRPr="00AC7374" w:rsidRDefault="00F237D0" w:rsidP="00B77EA1">
      <w:del w:id="3009" w:author="Finanstilsynet" w:date="2020-06-12T13:18:00Z">
        <w:r>
          <w:rPr>
            <w:noProof/>
            <w:lang w:eastAsia="da-DK"/>
          </w:rPr>
          <mc:AlternateContent>
            <mc:Choice Requires="wps">
              <w:drawing>
                <wp:anchor distT="0" distB="0" distL="114300" distR="114300" simplePos="0" relativeHeight="252028928" behindDoc="1" locked="0" layoutInCell="1" allowOverlap="1" wp14:anchorId="1896D720" wp14:editId="6DC7ABEE">
                  <wp:simplePos x="0" y="0"/>
                  <wp:positionH relativeFrom="margin">
                    <wp:posOffset>0</wp:posOffset>
                  </wp:positionH>
                  <wp:positionV relativeFrom="paragraph">
                    <wp:posOffset>172720</wp:posOffset>
                  </wp:positionV>
                  <wp:extent cx="6062980" cy="572135"/>
                  <wp:effectExtent l="0" t="0" r="13970" b="18415"/>
                  <wp:wrapTight wrapText="bothSides">
                    <wp:wrapPolygon edited="0">
                      <wp:start x="0" y="0"/>
                      <wp:lineTo x="0" y="21576"/>
                      <wp:lineTo x="21582" y="21576"/>
                      <wp:lineTo x="21582" y="0"/>
                      <wp:lineTo x="0" y="0"/>
                    </wp:wrapPolygon>
                  </wp:wrapTight>
                  <wp:docPr id="133"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572135"/>
                          </a:xfrm>
                          <a:prstGeom prst="rect">
                            <a:avLst/>
                          </a:prstGeom>
                          <a:solidFill>
                            <a:schemeClr val="lt1"/>
                          </a:solidFill>
                          <a:ln w="6350">
                            <a:solidFill>
                              <a:prstClr val="black"/>
                            </a:solidFill>
                          </a:ln>
                        </wps:spPr>
                        <wps:txbx>
                          <w:txbxContent>
                            <w:p w14:paraId="033E258A" w14:textId="77777777" w:rsidR="00CD5EFE" w:rsidRDefault="00CD5EFE" w:rsidP="00F237D0">
                              <w:pPr>
                                <w:rPr>
                                  <w:del w:id="3010" w:author="Finanstilsynet" w:date="2020-06-12T13:18:00Z"/>
                                </w:rPr>
                              </w:pPr>
                              <w:del w:id="3011" w:author="Finanstilsynet" w:date="2020-06-12T13:18:00Z">
                                <w:r>
                                  <w:delText>Henvisning til hvidvaskloven: § 18, stk. 1.</w:delText>
                                </w:r>
                              </w:del>
                            </w:p>
                            <w:p w14:paraId="0232C653" w14:textId="77777777" w:rsidR="00CD5EFE" w:rsidRDefault="00CD5EFE" w:rsidP="00F237D0">
                              <w:pPr>
                                <w:rPr>
                                  <w:del w:id="3012" w:author="Finanstilsynet" w:date="2020-06-12T13:18:00Z"/>
                                </w:rPr>
                              </w:pPr>
                              <w:del w:id="3013" w:author="Finanstilsynet" w:date="2020-06-12T13:18:00Z">
                                <w:r>
                                  <w:delText>Henvisning til 4. hvidvaskdirektiv: Artikel 20-23.</w:delText>
                                </w:r>
                              </w:del>
                            </w:p>
                            <w:p w14:paraId="70EF118E" w14:textId="77777777" w:rsidR="00CD5EFE" w:rsidRDefault="00CD5EFE" w:rsidP="00F237D0">
                              <w:pPr>
                                <w:rPr>
                                  <w:del w:id="3014"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96D720" id="_x0000_s1101" type="#_x0000_t202" style="position:absolute;left:0;text-align:left;margin-left:0;margin-top:13.6pt;width:477.4pt;height:45.05pt;z-index:-25128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" fillcolor="white [3201]" strokeweight=".5pt">
                  <v:path arrowok="t"/>
                  <v:textbox>
                    <w:txbxContent>
                      <w:p w14:paraId="033E258A" w14:textId="77777777" w:rsidR="00CD5EFE" w:rsidRDefault="00CD5EFE" w:rsidP="00F237D0">
                        <w:pPr>
                          <w:rPr>
                            <w:del w:id="3015" w:author="Finanstilsynet" w:date="2020-06-12T13:18:00Z"/>
                          </w:rPr>
                        </w:pPr>
                        <w:del w:id="3016" w:author="Finanstilsynet" w:date="2020-06-12T13:18:00Z">
                          <w:r>
                            <w:delText>Henvisning til hvidvaskloven: § 18, stk. 1.</w:delText>
                          </w:r>
                        </w:del>
                      </w:p>
                      <w:p w14:paraId="0232C653" w14:textId="77777777" w:rsidR="00CD5EFE" w:rsidRDefault="00CD5EFE" w:rsidP="00F237D0">
                        <w:pPr>
                          <w:rPr>
                            <w:del w:id="3017" w:author="Finanstilsynet" w:date="2020-06-12T13:18:00Z"/>
                          </w:rPr>
                        </w:pPr>
                        <w:del w:id="3018" w:author="Finanstilsynet" w:date="2020-06-12T13:18:00Z">
                          <w:r>
                            <w:delText>Henvisning til 4. hvidvaskdirektiv: Artikel 20-23.</w:delText>
                          </w:r>
                        </w:del>
                      </w:p>
                      <w:p w14:paraId="70EF118E" w14:textId="77777777" w:rsidR="00CD5EFE" w:rsidRDefault="00CD5EFE" w:rsidP="00F237D0">
                        <w:pPr>
                          <w:rPr>
                            <w:del w:id="3019" w:author="Finanstilsynet" w:date="2020-06-12T13:18:00Z"/>
                          </w:rPr>
                        </w:pPr>
                      </w:p>
                    </w:txbxContent>
                  </v:textbox>
                  <w10:wrap type="tight" anchorx="margin"/>
                </v:shape>
              </w:pict>
            </mc:Fallback>
          </mc:AlternateContent>
        </w:r>
      </w:del>
      <w:r w:rsidR="00B77EA1" w:rsidRPr="00AC7374">
        <w:t>Virksomhede</w:t>
      </w:r>
      <w:r w:rsidR="00B77EA1">
        <w:t>n</w:t>
      </w:r>
      <w:r w:rsidR="00B77EA1" w:rsidRPr="00AC7374">
        <w:t xml:space="preserve"> skal ud fra en risikovurdering indhente oplysninger om PEP’er. PEP’en selv vil som regel være den primære kilde til oplysningerne, men det er muligt og somme tider nødvendigt at indhente oplysninger fra andre kilder.</w:t>
      </w:r>
    </w:p>
    <w:p w14:paraId="229E143F" w14:textId="77777777" w:rsidR="00B77EA1" w:rsidRPr="00AC7374" w:rsidRDefault="00B77EA1" w:rsidP="00B77EA1"/>
    <w:p w14:paraId="257B8177" w14:textId="77777777" w:rsidR="00B77EA1" w:rsidRPr="00AC7374" w:rsidRDefault="00B77EA1" w:rsidP="00B77EA1">
      <w:r>
        <w:t>V</w:t>
      </w:r>
      <w:r w:rsidRPr="00AC7374">
        <w:t xml:space="preserve">irksomheden skal have forretningsgange og systemer, der sikrer, at vurderingen sker, når et kundeforhold etableres eller udvides. </w:t>
      </w:r>
      <w:r>
        <w:t>En v</w:t>
      </w:r>
      <w:r w:rsidRPr="00AC7374">
        <w:t xml:space="preserve">irksomhed skal </w:t>
      </w:r>
      <w:r w:rsidR="00014116">
        <w:t>v</w:t>
      </w:r>
      <w:r w:rsidRPr="00AC7374">
        <w:t xml:space="preserve">ed afgørelsen </w:t>
      </w:r>
      <w:r w:rsidR="00014116">
        <w:t xml:space="preserve">iagttage </w:t>
      </w:r>
      <w:r w:rsidRPr="00AC7374">
        <w:t>følgende:</w:t>
      </w:r>
    </w:p>
    <w:p w14:paraId="0E227E23" w14:textId="77777777" w:rsidR="00B77EA1" w:rsidRPr="00AC7374" w:rsidRDefault="00B77EA1" w:rsidP="00B77EA1"/>
    <w:p w14:paraId="5C4DB844" w14:textId="652E2F44" w:rsidR="00B77EA1" w:rsidRPr="00AC7374" w:rsidRDefault="00B77EA1" w:rsidP="00C2449C">
      <w:pPr>
        <w:pStyle w:val="Listeafsnit"/>
        <w:numPr>
          <w:ilvl w:val="0"/>
          <w:numId w:val="82"/>
        </w:numPr>
      </w:pPr>
      <w:r w:rsidRPr="00AC7374">
        <w:t xml:space="preserve">Virksomheden skal altid søge at fastlægge, om en kunde er PEP. Det kan ske ved at konsultere den liste, som Finanstilsynet </w:t>
      </w:r>
      <w:r>
        <w:t>udarbejder</w:t>
      </w:r>
      <w:r w:rsidRPr="00AC7374">
        <w:t xml:space="preserve"> for indenlandske PEP</w:t>
      </w:r>
      <w:r>
        <w:t>’er.</w:t>
      </w:r>
      <w:r w:rsidRPr="00AC7374">
        <w:t xml:space="preserve"> </w:t>
      </w:r>
      <w:del w:id="3020" w:author="Finanstilsynet" w:date="2020-06-12T13:18:00Z">
        <w:r>
          <w:delText>I forhold til virksomhedens</w:delText>
        </w:r>
      </w:del>
      <w:ins w:id="3021" w:author="Finanstilsynet" w:date="2020-06-12T13:18:00Z">
        <w:r w:rsidR="008661E1">
          <w:t>V</w:t>
        </w:r>
        <w:r>
          <w:t>irksomhedens</w:t>
        </w:r>
      </w:ins>
      <w:r>
        <w:t xml:space="preserve"> fastlæggelse af</w:t>
      </w:r>
      <w:r w:rsidR="00EE7545">
        <w:t>,</w:t>
      </w:r>
      <w:r>
        <w:t xml:space="preserve"> om en kunde er udenlandsk PEP, kan</w:t>
      </w:r>
      <w:del w:id="3022" w:author="Finanstilsynet" w:date="2020-06-12T13:18:00Z">
        <w:r>
          <w:delText xml:space="preserve"> det</w:delText>
        </w:r>
        <w:r w:rsidR="00226D74">
          <w:delText>te</w:delText>
        </w:r>
      </w:del>
      <w:r>
        <w:t xml:space="preserve"> ske </w:t>
      </w:r>
      <w:r w:rsidRPr="00AC7374">
        <w:t xml:space="preserve">ved at søge på internettet eller ved at </w:t>
      </w:r>
      <w:r>
        <w:t>bruge</w:t>
      </w:r>
      <w:r w:rsidRPr="00AC7374">
        <w:t xml:space="preserve"> </w:t>
      </w:r>
      <w:r>
        <w:t>en</w:t>
      </w:r>
      <w:r w:rsidRPr="00AC7374">
        <w:t xml:space="preserve"> kommerciel tjenesteudbyder, der tilbyder sådanne oplysninger. Hvis det påtænkte forretningsomfang ikke </w:t>
      </w:r>
      <w:r>
        <w:t>er</w:t>
      </w:r>
      <w:r w:rsidRPr="00AC7374">
        <w:t xml:space="preserve"> ubetydeligt, kan det være nødvendigt også at spørge</w:t>
      </w:r>
      <w:r>
        <w:t xml:space="preserve"> nærmere</w:t>
      </w:r>
      <w:r w:rsidR="00EE7545">
        <w:t xml:space="preserve"> ind</w:t>
      </w:r>
      <w:r w:rsidRPr="00AC7374">
        <w:t xml:space="preserve"> til</w:t>
      </w:r>
      <w:r>
        <w:t>,</w:t>
      </w:r>
      <w:r w:rsidRPr="00AC7374">
        <w:t xml:space="preserve"> </w:t>
      </w:r>
      <w:r>
        <w:t>hvad PEP’ens stilling indebærer.</w:t>
      </w:r>
      <w:r w:rsidRPr="00AC7374">
        <w:t xml:space="preserve"> </w:t>
      </w:r>
    </w:p>
    <w:p w14:paraId="59B8C4CB" w14:textId="4652D98C" w:rsidR="00E95BF2" w:rsidRPr="00AC7374" w:rsidRDefault="00E95BF2" w:rsidP="00E95BF2">
      <w:pPr>
        <w:pStyle w:val="Listeafsnit"/>
        <w:numPr>
          <w:ilvl w:val="0"/>
          <w:numId w:val="82"/>
        </w:numPr>
      </w:pPr>
      <w:r w:rsidRPr="00AC7374">
        <w:t xml:space="preserve">Virksomheden skal træffe rimelige foranstaltninger </w:t>
      </w:r>
      <w:r>
        <w:t>til</w:t>
      </w:r>
      <w:r w:rsidRPr="00AC7374">
        <w:t xml:space="preserve"> at identificere </w:t>
      </w:r>
      <w:r>
        <w:t xml:space="preserve">kunder, der er </w:t>
      </w:r>
      <w:r w:rsidRPr="00AC7374">
        <w:t xml:space="preserve">nærtstående </w:t>
      </w:r>
      <w:r>
        <w:t xml:space="preserve">eller nær samarbejdspartner </w:t>
      </w:r>
      <w:r w:rsidRPr="00AC7374">
        <w:t>til PEP’er</w:t>
      </w:r>
      <w:del w:id="3023" w:author="Finanstilsynet" w:date="2020-06-12T13:18:00Z">
        <w:r w:rsidR="0023304E">
          <w:delText>.</w:delText>
        </w:r>
        <w:r w:rsidR="00B77EA1">
          <w:delText>.</w:delText>
        </w:r>
      </w:del>
      <w:ins w:id="3024" w:author="Finanstilsynet" w:date="2020-06-12T13:18:00Z">
        <w:r>
          <w:t>.</w:t>
        </w:r>
      </w:ins>
      <w:r>
        <w:t xml:space="preserve"> Det kan</w:t>
      </w:r>
      <w:del w:id="3025" w:author="Finanstilsynet" w:date="2020-06-12T13:18:00Z">
        <w:r w:rsidR="00B77EA1">
          <w:delText xml:space="preserve"> </w:delText>
        </w:r>
      </w:del>
      <w:r>
        <w:t xml:space="preserve"> ske</w:t>
      </w:r>
      <w:r w:rsidRPr="00AC7374">
        <w:t xml:space="preserve"> ved at spørge PEP’en</w:t>
      </w:r>
      <w:r>
        <w:t xml:space="preserve">, hvis PEP’en også er kunde i virksomheden, om denne har kendskab til, at nærtstående eller nære samarbejdspartnere også er kunder. </w:t>
      </w:r>
      <w:del w:id="3026" w:author="Finanstilsynet" w:date="2020-06-12T13:18:00Z">
        <w:r w:rsidR="00B77EA1">
          <w:delText xml:space="preserve">Det kan også ske ved, at virksomheden f.eks. </w:delText>
        </w:r>
        <w:r w:rsidR="00B77EA1" w:rsidRPr="00AC7374">
          <w:delText>opfylde</w:delText>
        </w:r>
        <w:r w:rsidR="00B77EA1">
          <w:delText>r</w:delText>
        </w:r>
        <w:r w:rsidR="00B77EA1" w:rsidRPr="00AC7374">
          <w:delText xml:space="preserve"> det</w:delText>
        </w:r>
        <w:r w:rsidR="00CA19B0">
          <w:delText xml:space="preserve"> ved de</w:delText>
        </w:r>
        <w:r w:rsidR="00B77EA1" w:rsidRPr="00AC7374">
          <w:delText xml:space="preserve"> almindelige krav om kundekendskab,</w:delText>
        </w:r>
      </w:del>
      <w:ins w:id="3027" w:author="Finanstilsynet" w:date="2020-06-12T13:18:00Z">
        <w:r>
          <w:t>Virksomheden kan også få kendskab til nærtstående eller nære samarbejdspartnere</w:t>
        </w:r>
      </w:ins>
      <w:r>
        <w:t xml:space="preserve"> v</w:t>
      </w:r>
      <w:r w:rsidRPr="00AC7374">
        <w:t>ed at søge på internettet</w:t>
      </w:r>
      <w:r>
        <w:t xml:space="preserve"> eller</w:t>
      </w:r>
      <w:r w:rsidRPr="00AC7374">
        <w:t xml:space="preserve"> ved at </w:t>
      </w:r>
      <w:r>
        <w:t>bruge</w:t>
      </w:r>
      <w:r w:rsidRPr="00AC7374">
        <w:t xml:space="preserve"> </w:t>
      </w:r>
      <w:r>
        <w:t>en</w:t>
      </w:r>
      <w:r w:rsidRPr="00AC7374">
        <w:t xml:space="preserve"> kommerciel tjenesteudbyder, der tilbyder sådanne oplysninger</w:t>
      </w:r>
      <w:del w:id="3028" w:author="Finanstilsynet" w:date="2020-06-12T13:18:00Z">
        <w:r w:rsidR="00B77EA1" w:rsidRPr="00AC7374">
          <w:delText xml:space="preserve"> etc</w:delText>
        </w:r>
      </w:del>
      <w:r>
        <w:t>.</w:t>
      </w:r>
    </w:p>
    <w:p w14:paraId="7FABC23C" w14:textId="0E5551BA" w:rsidR="00B77EA1" w:rsidRPr="00AC7374" w:rsidRDefault="00B77EA1" w:rsidP="003A19DD">
      <w:pPr>
        <w:pStyle w:val="Listeafsnit"/>
        <w:numPr>
          <w:ilvl w:val="0"/>
          <w:numId w:val="82"/>
        </w:numPr>
      </w:pPr>
      <w:r w:rsidRPr="00AC7374">
        <w:t>Hvis virksomheden i øvrigt har</w:t>
      </w:r>
      <w:r>
        <w:t xml:space="preserve"> begrundet</w:t>
      </w:r>
      <w:r w:rsidRPr="00AC7374">
        <w:t xml:space="preserve"> formodning om, at en kunde er nærtstående til eller nær samarbejdspartner med en PEP, skal virksomheden </w:t>
      </w:r>
      <w:r>
        <w:t>træffe</w:t>
      </w:r>
      <w:r w:rsidRPr="00AC7374">
        <w:t xml:space="preserve"> rimelige foranstaltninger til at fastlægge, om det er tilfældet. Dette gælder også, selvom PEP’en ikke er kunde i virksomheden. </w:t>
      </w:r>
    </w:p>
    <w:p w14:paraId="7B476CC2" w14:textId="422E4EDB" w:rsidR="00B77EA1" w:rsidRDefault="00B77EA1" w:rsidP="00C2449C">
      <w:pPr>
        <w:pStyle w:val="Listeafsnit"/>
        <w:numPr>
          <w:ilvl w:val="0"/>
          <w:numId w:val="82"/>
        </w:num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s>
        <w:contextualSpacing w:val="0"/>
      </w:pPr>
      <w:r w:rsidRPr="00AC7374">
        <w:t>En virksomhed skal træffe rimelige foranstaltninger til</w:t>
      </w:r>
      <w:r>
        <w:t xml:space="preserve"> at</w:t>
      </w:r>
      <w:r w:rsidRPr="00AC7374">
        <w:t xml:space="preserve"> afgøre, om en kunde er en udenlandsk PEP</w:t>
      </w:r>
      <w:ins w:id="3029" w:author="Finanstilsynet" w:date="2020-06-12T13:18:00Z">
        <w:r w:rsidR="008661E1">
          <w:t>,</w:t>
        </w:r>
      </w:ins>
      <w:r w:rsidRPr="00AC7374">
        <w:t xml:space="preserve"> ved etableringen af forretningsforbindelsen. I de tilfælde, hvor virksomheden alene har en formodning om eller indikation på, at en kunde er en udenlandsk PEP, </w:t>
      </w:r>
      <w:r w:rsidR="009925DB">
        <w:t>bør</w:t>
      </w:r>
      <w:r w:rsidR="009925DB" w:rsidRPr="00AC7374">
        <w:t xml:space="preserve"> </w:t>
      </w:r>
      <w:r w:rsidRPr="00AC7374">
        <w:t xml:space="preserve">virksomheden undersøge </w:t>
      </w:r>
      <w:r>
        <w:t xml:space="preserve">dette nærmere </w:t>
      </w:r>
      <w:r w:rsidRPr="00AC7374">
        <w:t xml:space="preserve">for </w:t>
      </w:r>
      <w:r>
        <w:t xml:space="preserve">at få det </w:t>
      </w:r>
      <w:r w:rsidRPr="00AC7374">
        <w:t>endeligt afklare</w:t>
      </w:r>
      <w:r>
        <w:t>t</w:t>
      </w:r>
      <w:r w:rsidRPr="00AC7374">
        <w:t xml:space="preserve">. </w:t>
      </w:r>
    </w:p>
    <w:p w14:paraId="7E243D24" w14:textId="77777777" w:rsidR="00B77EA1" w:rsidRDefault="00B77EA1" w:rsidP="00B77EA1">
      <w:pPr>
        <w:pStyle w:val="Listeafsnit"/>
        <w:tabs>
          <w:tab w:val="left" w:pos="709"/>
        </w:tabs>
      </w:pPr>
    </w:p>
    <w:p w14:paraId="4F4A9938" w14:textId="77777777" w:rsidR="00B77EA1" w:rsidRPr="005B115D" w:rsidRDefault="00B77EA1" w:rsidP="005B115D">
      <w:pPr>
        <w:rPr>
          <w:i/>
        </w:rPr>
      </w:pPr>
      <w:r w:rsidRPr="005B115D">
        <w:rPr>
          <w:i/>
        </w:rPr>
        <w:t>”Rimelige foranstaltninger”</w:t>
      </w:r>
    </w:p>
    <w:p w14:paraId="7BE4DF05" w14:textId="77777777" w:rsidR="00B77EA1" w:rsidRPr="00AC7374" w:rsidRDefault="00B77EA1" w:rsidP="00B77EA1">
      <w:r w:rsidRPr="00AC7374">
        <w:lastRenderedPageBreak/>
        <w:t>Ved ”</w:t>
      </w:r>
      <w:r>
        <w:t>r</w:t>
      </w:r>
      <w:r w:rsidRPr="00AC7374">
        <w:t xml:space="preserve">imelige foranstaltninger” forstås </w:t>
      </w:r>
      <w:r>
        <w:t>eksempelvis</w:t>
      </w:r>
      <w:r w:rsidRPr="00AC7374">
        <w:t xml:space="preserve"> følgende tiltag, idet det vil være op til virksomhede</w:t>
      </w:r>
      <w:r>
        <w:t>n i det konkrete tilfælde</w:t>
      </w:r>
      <w:r w:rsidRPr="00AC7374">
        <w:t xml:space="preserve"> at vurdere, hvad der er </w:t>
      </w:r>
      <w:r>
        <w:t>tilstrækkeligt</w:t>
      </w:r>
      <w:r w:rsidRPr="00AC7374">
        <w:t xml:space="preserve"> til at opfylde kravene i</w:t>
      </w:r>
      <w:r w:rsidR="005B115D">
        <w:t xml:space="preserve"> hvidvaskloven</w:t>
      </w:r>
      <w:r w:rsidR="00362963">
        <w:t>:</w:t>
      </w:r>
    </w:p>
    <w:p w14:paraId="164CAF51" w14:textId="77777777" w:rsidR="00B77EA1" w:rsidRPr="00AC7374" w:rsidRDefault="00B77EA1" w:rsidP="00C2449C">
      <w:pPr>
        <w:pStyle w:val="Listeafsnit"/>
        <w:numPr>
          <w:ilvl w:val="0"/>
          <w:numId w:val="83"/>
        </w:numPr>
      </w:pPr>
      <w:r>
        <w:t>V</w:t>
      </w:r>
      <w:r w:rsidRPr="00AC7374">
        <w:t>irksomheden indhenter oplysninger hos den pågældende PEP</w:t>
      </w:r>
      <w:r>
        <w:t>.</w:t>
      </w:r>
    </w:p>
    <w:p w14:paraId="16EE6A81" w14:textId="77777777" w:rsidR="00B77EA1" w:rsidRPr="00AC7374" w:rsidRDefault="00B77EA1" w:rsidP="00C2449C">
      <w:pPr>
        <w:pStyle w:val="Listeafsnit"/>
        <w:numPr>
          <w:ilvl w:val="0"/>
          <w:numId w:val="83"/>
        </w:numPr>
      </w:pPr>
      <w:r>
        <w:t>V</w:t>
      </w:r>
      <w:r w:rsidRPr="00AC7374">
        <w:t xml:space="preserve">irksomheden </w:t>
      </w:r>
      <w:r>
        <w:t>brug</w:t>
      </w:r>
      <w:r w:rsidRPr="00AC7374">
        <w:t>er den information om kunderne, der allerede er tilgængelig i virksomheden</w:t>
      </w:r>
      <w:r>
        <w:t>.</w:t>
      </w:r>
    </w:p>
    <w:p w14:paraId="5378938E" w14:textId="77777777" w:rsidR="00B77EA1" w:rsidRPr="00AC7374" w:rsidRDefault="00B77EA1" w:rsidP="00C2449C">
      <w:pPr>
        <w:pStyle w:val="Listeafsnit"/>
        <w:numPr>
          <w:ilvl w:val="0"/>
          <w:numId w:val="83"/>
        </w:numPr>
      </w:pPr>
      <w:r>
        <w:t>V</w:t>
      </w:r>
      <w:r w:rsidRPr="00AC7374">
        <w:t xml:space="preserve">irksomheden </w:t>
      </w:r>
      <w:r>
        <w:t>brug</w:t>
      </w:r>
      <w:r w:rsidRPr="00AC7374">
        <w:t>er de eksterne kilder, som virksomheden har adgang til, f.eks. internet og nyhedsmedier</w:t>
      </w:r>
      <w:r>
        <w:t>.</w:t>
      </w:r>
    </w:p>
    <w:p w14:paraId="53C18D5F" w14:textId="73709B3C" w:rsidR="00B77EA1" w:rsidRPr="00AC7374" w:rsidRDefault="00B77EA1" w:rsidP="00C2449C">
      <w:pPr>
        <w:pStyle w:val="Listeafsnit"/>
        <w:numPr>
          <w:ilvl w:val="0"/>
          <w:numId w:val="83"/>
        </w:numPr>
      </w:pPr>
      <w:r>
        <w:t>V</w:t>
      </w:r>
      <w:r w:rsidRPr="00AC7374">
        <w:t xml:space="preserve">irksomheden abonnerer hos en </w:t>
      </w:r>
      <w:r>
        <w:t xml:space="preserve">eller flere </w:t>
      </w:r>
      <w:r w:rsidRPr="00AC7374">
        <w:t>af</w:t>
      </w:r>
      <w:r>
        <w:t xml:space="preserve"> </w:t>
      </w:r>
      <w:r w:rsidRPr="00AC7374">
        <w:t xml:space="preserve">de tjenesteudbydere, der tilbyder information om, </w:t>
      </w:r>
      <w:r w:rsidR="00272DDD">
        <w:t>hvem der</w:t>
      </w:r>
      <w:r w:rsidRPr="00AC7374">
        <w:t xml:space="preserve"> </w:t>
      </w:r>
      <w:del w:id="3030" w:author="Finanstilsynet" w:date="2020-06-12T13:18:00Z">
        <w:r w:rsidRPr="00AC7374">
          <w:delText xml:space="preserve"> </w:delText>
        </w:r>
      </w:del>
      <w:r w:rsidRPr="00AC7374">
        <w:t>er PEP, nærtstående til en PEP eller nær samarbejdspartner med en PEP</w:t>
      </w:r>
      <w:r>
        <w:t>.</w:t>
      </w:r>
    </w:p>
    <w:p w14:paraId="435946BC" w14:textId="77777777" w:rsidR="00B77EA1" w:rsidRPr="00AC7374" w:rsidRDefault="00B77EA1" w:rsidP="00C2449C">
      <w:pPr>
        <w:pStyle w:val="Listeafsnit"/>
        <w:numPr>
          <w:ilvl w:val="0"/>
          <w:numId w:val="83"/>
        </w:numPr>
      </w:pPr>
      <w:r>
        <w:t>V</w:t>
      </w:r>
      <w:r w:rsidRPr="00AC7374">
        <w:t xml:space="preserve">irksomheden </w:t>
      </w:r>
      <w:r>
        <w:t>verificere</w:t>
      </w:r>
      <w:r w:rsidR="00C51306">
        <w:t>r</w:t>
      </w:r>
      <w:r>
        <w:t xml:space="preserve"> </w:t>
      </w:r>
      <w:r w:rsidR="00C51306">
        <w:t xml:space="preserve">aktivt </w:t>
      </w:r>
      <w:r>
        <w:t>oplysninger, som virksomheden er usikker på</w:t>
      </w:r>
      <w:r w:rsidRPr="00AC7374">
        <w:t>, f.eks. ved at spørge de relevante kunder</w:t>
      </w:r>
      <w:r>
        <w:t>.</w:t>
      </w:r>
    </w:p>
    <w:p w14:paraId="52FB703D" w14:textId="77777777" w:rsidR="00B77EA1" w:rsidRPr="00AC7374" w:rsidRDefault="00B77EA1" w:rsidP="00C2449C">
      <w:pPr>
        <w:pStyle w:val="Listeafsnit"/>
        <w:numPr>
          <w:ilvl w:val="0"/>
          <w:numId w:val="83"/>
        </w:numPr>
        <w:tabs>
          <w:tab w:val="left" w:pos="1134"/>
          <w:tab w:val="left" w:pos="1701"/>
          <w:tab w:val="left" w:pos="2268"/>
          <w:tab w:val="left" w:pos="2835"/>
          <w:tab w:val="left" w:pos="3402"/>
          <w:tab w:val="left" w:pos="3969"/>
          <w:tab w:val="left" w:pos="4536"/>
          <w:tab w:val="left" w:pos="5103"/>
          <w:tab w:val="left" w:pos="5670"/>
          <w:tab w:val="left" w:pos="6237"/>
          <w:tab w:val="left" w:pos="6804"/>
        </w:tabs>
        <w:contextualSpacing w:val="0"/>
      </w:pPr>
      <w:r>
        <w:t xml:space="preserve">Hvad </w:t>
      </w:r>
      <w:r w:rsidRPr="00AC7374">
        <w:t>udenlandske PEP</w:t>
      </w:r>
      <w:r>
        <w:t>’er</w:t>
      </w:r>
      <w:r w:rsidRPr="00AC7374">
        <w:t xml:space="preserve"> angår</w:t>
      </w:r>
      <w:r>
        <w:t>,</w:t>
      </w:r>
      <w:r w:rsidRPr="00AC7374">
        <w:t xml:space="preserve"> overvejer </w:t>
      </w:r>
      <w:r>
        <w:t>virksomheden</w:t>
      </w:r>
      <w:r w:rsidRPr="00AC7374">
        <w:t>, om den må samarbejde med lokale på stedet, f.eks. advokater, bankforbindelser mv.</w:t>
      </w:r>
      <w:r>
        <w:t xml:space="preserve"> i det pågældende land</w:t>
      </w:r>
      <w:r w:rsidRPr="00AC7374">
        <w:t xml:space="preserve">, for at få afklaret, om der er tale om en </w:t>
      </w:r>
      <w:r>
        <w:t>PEP</w:t>
      </w:r>
      <w:r w:rsidRPr="00AC7374">
        <w:t>.</w:t>
      </w:r>
    </w:p>
    <w:p w14:paraId="130DBB1D" w14:textId="77777777" w:rsidR="00B77EA1" w:rsidRPr="00AC7374" w:rsidRDefault="00B77EA1" w:rsidP="00B77EA1"/>
    <w:p w14:paraId="10D0110B" w14:textId="77777777" w:rsidR="00B77EA1" w:rsidRPr="00AC7374" w:rsidRDefault="00B77EA1" w:rsidP="00B77EA1">
      <w:r w:rsidRPr="00AC7374">
        <w:t>Hvis en virksomhed alene har et begrænset antal kunder, vil det efter en risikovurdering kunne være en tilstrækkelig procedure at få den enkelte kunde til at oplyse, om denne er PEP</w:t>
      </w:r>
      <w:r>
        <w:t>,</w:t>
      </w:r>
      <w:r w:rsidRPr="00AC7374">
        <w:t xml:space="preserve"> og/eller rutinemæssigt at søg</w:t>
      </w:r>
      <w:r>
        <w:t>e</w:t>
      </w:r>
      <w:r w:rsidRPr="00AC7374">
        <w:t xml:space="preserve"> på kundernes navne på internettet. </w:t>
      </w:r>
    </w:p>
    <w:p w14:paraId="192A8DBE" w14:textId="77777777" w:rsidR="00B77EA1" w:rsidRPr="00AC7374" w:rsidRDefault="00B77EA1" w:rsidP="00B77EA1"/>
    <w:p w14:paraId="108C7516" w14:textId="77777777" w:rsidR="00B77EA1" w:rsidRPr="00055324" w:rsidRDefault="00B77EA1" w:rsidP="00553694">
      <w:pPr>
        <w:rPr>
          <w:i/>
        </w:rPr>
      </w:pPr>
      <w:r w:rsidRPr="00055324">
        <w:rPr>
          <w:i/>
        </w:rPr>
        <w:t>Kommercielle udbydere af PEP-lister</w:t>
      </w:r>
    </w:p>
    <w:p w14:paraId="77749645" w14:textId="420042A9" w:rsidR="00B77EA1" w:rsidRPr="00AC7374" w:rsidRDefault="00B77EA1" w:rsidP="00B77EA1">
      <w:r w:rsidRPr="00AC7374">
        <w:t>Virksomhede</w:t>
      </w:r>
      <w:r>
        <w:t>n</w:t>
      </w:r>
      <w:r w:rsidRPr="00AC7374">
        <w:t xml:space="preserve"> kan som en del af </w:t>
      </w:r>
      <w:r>
        <w:t>sine</w:t>
      </w:r>
      <w:r w:rsidRPr="00AC7374">
        <w:t xml:space="preserve"> </w:t>
      </w:r>
      <w:del w:id="3031" w:author="Finanstilsynet" w:date="2020-06-12T13:18:00Z">
        <w:r w:rsidRPr="00AC7374">
          <w:delText>procedurer</w:delText>
        </w:r>
      </w:del>
      <w:ins w:id="3032" w:author="Finanstilsynet" w:date="2020-06-12T13:18:00Z">
        <w:r w:rsidR="008661E1">
          <w:t>forretningsgange</w:t>
        </w:r>
      </w:ins>
      <w:r w:rsidR="008661E1" w:rsidRPr="00AC7374">
        <w:t xml:space="preserve"> </w:t>
      </w:r>
      <w:r w:rsidRPr="00AC7374">
        <w:t xml:space="preserve">for kundekendskab abonnere på private kommercielle udbydere af løsninger til PEP-lister og fastlæggelse af nærtstående og nære samarbejdspartnere til PEP’er. </w:t>
      </w:r>
      <w:r>
        <w:t>Brugen</w:t>
      </w:r>
      <w:r w:rsidRPr="00AC7374">
        <w:t xml:space="preserve"> af sådanne systemer vil normalt være en </w:t>
      </w:r>
      <w:r w:rsidR="00416BF1">
        <w:t>hensigtsmæssig</w:t>
      </w:r>
      <w:r w:rsidR="00416BF1" w:rsidRPr="00AC7374">
        <w:t xml:space="preserve"> </w:t>
      </w:r>
      <w:r w:rsidRPr="00AC7374">
        <w:t xml:space="preserve">måde at skaffe oplysningerne på, men er ikke </w:t>
      </w:r>
      <w:r>
        <w:t xml:space="preserve">et </w:t>
      </w:r>
      <w:r w:rsidRPr="00AC7374">
        <w:t xml:space="preserve">krav. </w:t>
      </w:r>
      <w:r>
        <w:t>Virksomheden</w:t>
      </w:r>
      <w:r w:rsidRPr="00AC7374">
        <w:t xml:space="preserve"> </w:t>
      </w:r>
      <w:r w:rsidR="00416BF1">
        <w:t>bør</w:t>
      </w:r>
      <w:r w:rsidR="00416BF1" w:rsidRPr="00AC7374">
        <w:t xml:space="preserve"> </w:t>
      </w:r>
      <w:r w:rsidRPr="00AC7374">
        <w:t xml:space="preserve">dog vurdere, om der er behov for at virksomheden (også) benytter andre kilder til informationen. </w:t>
      </w:r>
    </w:p>
    <w:p w14:paraId="4EB5C7A2" w14:textId="77777777" w:rsidR="00B77EA1" w:rsidRPr="00AC7374" w:rsidRDefault="00B77EA1" w:rsidP="00B77EA1"/>
    <w:p w14:paraId="2EB8615A" w14:textId="77777777" w:rsidR="00B77EA1" w:rsidRPr="00553694" w:rsidRDefault="00B77EA1" w:rsidP="00553694">
      <w:pPr>
        <w:rPr>
          <w:i/>
        </w:rPr>
      </w:pPr>
      <w:r w:rsidRPr="00553694">
        <w:rPr>
          <w:i/>
        </w:rPr>
        <w:t>Reelle ejere</w:t>
      </w:r>
    </w:p>
    <w:p w14:paraId="727B88D1" w14:textId="77777777" w:rsidR="00B77EA1" w:rsidRPr="00AC7374" w:rsidRDefault="00B77EA1" w:rsidP="00B77EA1">
      <w:r w:rsidRPr="00AC7374">
        <w:t xml:space="preserve">Når </w:t>
      </w:r>
      <w:r>
        <w:t xml:space="preserve">en </w:t>
      </w:r>
      <w:r w:rsidRPr="00AC7374">
        <w:t xml:space="preserve">virksomhed fastlægger de reelle ejere af en kunde (juridisk person), skal virksomheden fastlægge, om der er PEP’er blandt </w:t>
      </w:r>
      <w:r>
        <w:t>disse</w:t>
      </w:r>
      <w:r w:rsidRPr="00AC7374">
        <w:t xml:space="preserve">. </w:t>
      </w:r>
      <w:r>
        <w:t>Det</w:t>
      </w:r>
      <w:r w:rsidRPr="00AC7374">
        <w:t xml:space="preserve"> skal ske efter de samme principper, som virksomheden skal </w:t>
      </w:r>
      <w:r>
        <w:t xml:space="preserve">følge, når den </w:t>
      </w:r>
      <w:r w:rsidRPr="00AC7374">
        <w:t>fastlægge</w:t>
      </w:r>
      <w:r>
        <w:t>r</w:t>
      </w:r>
      <w:r w:rsidRPr="00AC7374">
        <w:t xml:space="preserve">, om en kunde er PEP. Hvis der blandt en kundes reelle ejere er </w:t>
      </w:r>
      <w:r>
        <w:t xml:space="preserve">en </w:t>
      </w:r>
      <w:r w:rsidRPr="00AC7374">
        <w:t xml:space="preserve">PEP, medfører dette </w:t>
      </w:r>
      <w:r>
        <w:t xml:space="preserve">dog </w:t>
      </w:r>
      <w:r w:rsidRPr="00AC7374">
        <w:t>ikke i sig selv, at kunde</w:t>
      </w:r>
      <w:r>
        <w:t>n</w:t>
      </w:r>
      <w:r w:rsidRPr="00AC7374">
        <w:t xml:space="preserve"> skal behandles på samme måde som en PEP. Virksomheden skal foretage en konkret risikovurdering med udgangspunkt i PEP’ens kontrol over kunden</w:t>
      </w:r>
      <w:r>
        <w:t>,</w:t>
      </w:r>
      <w:r w:rsidRPr="00AC7374">
        <w:t xml:space="preserve"> og </w:t>
      </w:r>
      <w:r>
        <w:t>virksomheden skal</w:t>
      </w:r>
      <w:r w:rsidRPr="00AC7374">
        <w:t xml:space="preserve"> vurdere, om kunden handler på vegne af PEP’en.</w:t>
      </w:r>
    </w:p>
    <w:p w14:paraId="083CB2F0" w14:textId="77777777" w:rsidR="00B77EA1" w:rsidRPr="00AC7374" w:rsidRDefault="00B77EA1" w:rsidP="00B77EA1"/>
    <w:p w14:paraId="1BA96227" w14:textId="5E2234B9" w:rsidR="00B77EA1" w:rsidRPr="00AC7374" w:rsidRDefault="00B77EA1" w:rsidP="00B77EA1">
      <w:r w:rsidRPr="00AC7374">
        <w:t xml:space="preserve">En forsikringsvirksomhed skal </w:t>
      </w:r>
      <w:r w:rsidR="004151C4">
        <w:t xml:space="preserve">i relation til den begunstigede i henhold til en forsikringspolice </w:t>
      </w:r>
      <w:r w:rsidRPr="00AC7374">
        <w:t xml:space="preserve">fastlægge, </w:t>
      </w:r>
      <w:r>
        <w:t>om</w:t>
      </w:r>
      <w:r w:rsidRPr="00AC7374">
        <w:t xml:space="preserve"> den begunstigedes reelle ejer i en forsikringspolice er </w:t>
      </w:r>
      <w:r w:rsidR="004151C4">
        <w:t xml:space="preserve">en </w:t>
      </w:r>
      <w:r w:rsidRPr="00AC7374">
        <w:t>PEP</w:t>
      </w:r>
      <w:r w:rsidR="004151C4">
        <w:t>.</w:t>
      </w:r>
      <w:r w:rsidR="004151C4" w:rsidRPr="004151C4">
        <w:t xml:space="preserve"> </w:t>
      </w:r>
      <w:r w:rsidR="004151C4">
        <w:t>Fastlæggelsen heraf skal ske,</w:t>
      </w:r>
      <w:r w:rsidRPr="00AC7374">
        <w:t xml:space="preserve"> inden udbetalingen finder sted eller ved hel eller delvis overdragelse af policen. </w:t>
      </w:r>
    </w:p>
    <w:p w14:paraId="4C273827" w14:textId="77777777" w:rsidR="00B77EA1" w:rsidRPr="00AC7374" w:rsidRDefault="00B77EA1" w:rsidP="00B77EA1"/>
    <w:p w14:paraId="17A1FCAC" w14:textId="77777777" w:rsidR="00B77EA1" w:rsidRPr="00553694" w:rsidRDefault="00B77EA1" w:rsidP="00553694">
      <w:pPr>
        <w:rPr>
          <w:i/>
        </w:rPr>
      </w:pPr>
      <w:r w:rsidRPr="00553694">
        <w:rPr>
          <w:i/>
        </w:rPr>
        <w:t>Tidspunkt for fastlæggelsen</w:t>
      </w:r>
    </w:p>
    <w:p w14:paraId="3C67176B" w14:textId="61F7CCD5" w:rsidR="00B77EA1" w:rsidRPr="00AC7374" w:rsidRDefault="00B77EA1" w:rsidP="00B77EA1">
      <w:r w:rsidRPr="00AC7374">
        <w:t>Virksomheden skal gennemføre kundekendskabsprocedurer for alle kunder, når de</w:t>
      </w:r>
      <w:r>
        <w:t>n</w:t>
      </w:r>
      <w:r w:rsidRPr="00AC7374">
        <w:t xml:space="preserve"> etablere</w:t>
      </w:r>
      <w:r>
        <w:t>r</w:t>
      </w:r>
      <w:r w:rsidRPr="00AC7374">
        <w:t xml:space="preserve"> forretningsforbindelse</w:t>
      </w:r>
      <w:r>
        <w:t>r</w:t>
      </w:r>
      <w:r w:rsidRPr="00AC7374">
        <w:t xml:space="preserve">. </w:t>
      </w:r>
      <w:del w:id="3033" w:author="Finanstilsynet" w:date="2020-06-12T13:18:00Z">
        <w:r w:rsidRPr="00AC7374">
          <w:delText>Fastlæggelse af</w:delText>
        </w:r>
      </w:del>
      <w:ins w:id="3034" w:author="Finanstilsynet" w:date="2020-06-12T13:18:00Z">
        <w:r w:rsidR="00C07CFF">
          <w:t>Samtidig skal virksomheden f</w:t>
        </w:r>
        <w:r w:rsidRPr="00AC7374">
          <w:t>astlægge</w:t>
        </w:r>
      </w:ins>
      <w:r w:rsidRPr="00AC7374">
        <w:t xml:space="preserve">, om </w:t>
      </w:r>
      <w:r>
        <w:t xml:space="preserve">en </w:t>
      </w:r>
      <w:r w:rsidRPr="00AC7374">
        <w:t>kunde er PEP, nærtstående eller nær samarbejdspartner</w:t>
      </w:r>
      <w:del w:id="3035" w:author="Finanstilsynet" w:date="2020-06-12T13:18:00Z">
        <w:r>
          <w:delText>,</w:delText>
        </w:r>
        <w:r w:rsidRPr="00AC7374">
          <w:delText xml:space="preserve"> skal ske </w:delText>
        </w:r>
        <w:r>
          <w:delText>samtidigt</w:delText>
        </w:r>
      </w:del>
      <w:r w:rsidR="00C07CFF">
        <w:t>.</w:t>
      </w:r>
    </w:p>
    <w:p w14:paraId="59FA41E8" w14:textId="77777777" w:rsidR="00B77EA1" w:rsidRDefault="00B77EA1" w:rsidP="00B77EA1"/>
    <w:p w14:paraId="70BF398B" w14:textId="151783E0" w:rsidR="00B77EA1" w:rsidRDefault="00B77EA1" w:rsidP="00B77EA1">
      <w:r>
        <w:t>Det er tilstrækkeligt, at pensionsselskaber, firmapensionsordninger og arbejdsmarkedspensionsordninger fastlægger, om en kunde er PEP</w:t>
      </w:r>
      <w:ins w:id="3036" w:author="Finanstilsynet" w:date="2020-06-12T13:18:00Z">
        <w:r w:rsidR="008661E1">
          <w:t>,</w:t>
        </w:r>
      </w:ins>
      <w:r>
        <w:t xml:space="preserve"> samtidig med at </w:t>
      </w:r>
      <w:r w:rsidR="00274AB4">
        <w:t>etableringen af kundeforholdet er iværksat</w:t>
      </w:r>
      <w:r>
        <w:t>.</w:t>
      </w:r>
    </w:p>
    <w:p w14:paraId="730F88A6" w14:textId="77777777" w:rsidR="00B77EA1" w:rsidRPr="00AC7374" w:rsidRDefault="00B77EA1" w:rsidP="00B77EA1"/>
    <w:p w14:paraId="35FA2B96" w14:textId="77777777" w:rsidR="00B77EA1" w:rsidRPr="00AC7374" w:rsidRDefault="00B77EA1" w:rsidP="00B77EA1">
      <w:r w:rsidRPr="00AC7374">
        <w:t xml:space="preserve">Det er særligt for PEP’er, deres nærtstående og nære samarbejdspartnere, at deres status kan ændre sig </w:t>
      </w:r>
      <w:r>
        <w:t>i løbet af</w:t>
      </w:r>
      <w:r w:rsidRPr="00AC7374">
        <w:t xml:space="preserve"> kundeforholdet. En kunde, der ikke er PEP, kan f.eks. blive PEP ved at få en ny stilling eller </w:t>
      </w:r>
      <w:r w:rsidRPr="00AC7374">
        <w:lastRenderedPageBreak/>
        <w:t>blive valgt til Folketinget. Virksomheden skal derfor løbende overvåge, om kunder er blevet PEP</w:t>
      </w:r>
      <w:r>
        <w:t>’er</w:t>
      </w:r>
      <w:r w:rsidRPr="00AC7374">
        <w:t xml:space="preserve">. Det kan </w:t>
      </w:r>
      <w:r>
        <w:t>f.eks.</w:t>
      </w:r>
      <w:r w:rsidRPr="00AC7374">
        <w:t xml:space="preserve"> ske</w:t>
      </w:r>
      <w:r w:rsidR="007B2FBF">
        <w:t>:</w:t>
      </w:r>
    </w:p>
    <w:p w14:paraId="5966E6E4" w14:textId="77777777" w:rsidR="00B77EA1" w:rsidRPr="00AC7374" w:rsidRDefault="00B77EA1" w:rsidP="00C2449C">
      <w:pPr>
        <w:pStyle w:val="Listeafsnit"/>
        <w:numPr>
          <w:ilvl w:val="0"/>
          <w:numId w:val="84"/>
        </w:numPr>
      </w:pPr>
      <w:r w:rsidRPr="00AC7374">
        <w:t>ved tilstrækkeligt hyppigt at gennemgå tilgængelige oplysninger om, hvem der er PEP</w:t>
      </w:r>
      <w:r w:rsidR="0064396B">
        <w:t>’er</w:t>
      </w:r>
      <w:r w:rsidRPr="00AC7374">
        <w:t>, herunder Finanstilsynets liste over PEP’er, og holde disse oplysninger op mod virksomhedens kunderegister,</w:t>
      </w:r>
    </w:p>
    <w:p w14:paraId="5BB4AB04" w14:textId="7F9C72CC" w:rsidR="00B77EA1" w:rsidRPr="00AC7374" w:rsidRDefault="00B77EA1" w:rsidP="00C2449C">
      <w:pPr>
        <w:pStyle w:val="Listeafsnit"/>
        <w:numPr>
          <w:ilvl w:val="0"/>
          <w:numId w:val="84"/>
        </w:numPr>
      </w:pPr>
      <w:r>
        <w:t xml:space="preserve">når </w:t>
      </w:r>
      <w:r w:rsidRPr="00AC7374">
        <w:t>et kundeforhold i øvrigt gennemgås, f.eks. ved optagelse af nye lån</w:t>
      </w:r>
      <w:ins w:id="3037" w:author="Finanstilsynet" w:date="2020-06-12T13:18:00Z">
        <w:r w:rsidR="008661E1">
          <w:t>,</w:t>
        </w:r>
      </w:ins>
      <w:r w:rsidR="0064396B">
        <w:t xml:space="preserve"> og</w:t>
      </w:r>
    </w:p>
    <w:p w14:paraId="3D11B1C3" w14:textId="77777777" w:rsidR="00B77EA1" w:rsidRPr="00AC7374" w:rsidRDefault="00B77EA1" w:rsidP="00C2449C">
      <w:pPr>
        <w:pStyle w:val="Listeafsnit"/>
        <w:numPr>
          <w:ilvl w:val="0"/>
          <w:numId w:val="84"/>
        </w:numPr>
      </w:pPr>
      <w:r>
        <w:t xml:space="preserve">når </w:t>
      </w:r>
      <w:r w:rsidRPr="00AC7374">
        <w:t>en kundes transaktion giver anledning til nærmere undersøgelser.</w:t>
      </w:r>
    </w:p>
    <w:p w14:paraId="6ADD6299" w14:textId="77777777" w:rsidR="00B77EA1" w:rsidRPr="00AC7374" w:rsidRDefault="00B77EA1" w:rsidP="00B77EA1"/>
    <w:p w14:paraId="4A1C82D7" w14:textId="7A79EA81" w:rsidR="00197819" w:rsidRDefault="00B77EA1" w:rsidP="00B77EA1">
      <w:r w:rsidRPr="00AC7374">
        <w:t xml:space="preserve">Hvis en person ophører med at være PEP, skal risikovurderingen og overvågningen fortsætte i mindst 12 måneder </w:t>
      </w:r>
      <w:r w:rsidRPr="00CD1075">
        <w:t>herefter</w:t>
      </w:r>
      <w:r w:rsidR="0075167F" w:rsidRPr="00CD1075">
        <w:t xml:space="preserve">, se afsnit </w:t>
      </w:r>
      <w:r w:rsidR="00F2410A" w:rsidRPr="00CD1075">
        <w:t>15.2.6</w:t>
      </w:r>
      <w:r w:rsidR="0075167F" w:rsidRPr="00CD1075">
        <w:t xml:space="preserve"> om ophør af PEP</w:t>
      </w:r>
      <w:del w:id="3038" w:author="Finanstilsynet" w:date="2020-06-12T13:18:00Z">
        <w:r w:rsidR="0075167F" w:rsidRPr="00CD1075">
          <w:delText xml:space="preserve"> </w:delText>
        </w:r>
      </w:del>
      <w:ins w:id="3039" w:author="Finanstilsynet" w:date="2020-06-12T13:18:00Z">
        <w:r w:rsidR="008661E1">
          <w:t>-</w:t>
        </w:r>
      </w:ins>
      <w:r w:rsidR="0075167F" w:rsidRPr="00CD1075">
        <w:t>status.</w:t>
      </w:r>
    </w:p>
    <w:p w14:paraId="42D4444D" w14:textId="77777777" w:rsidR="00B77EA1" w:rsidRPr="00AC7374" w:rsidRDefault="00B77EA1" w:rsidP="00B77EA1"/>
    <w:p w14:paraId="644D21C6" w14:textId="77777777" w:rsidR="00B77EA1" w:rsidRDefault="00B77EA1" w:rsidP="00C2449C">
      <w:pPr>
        <w:pStyle w:val="Overskrift3"/>
        <w:numPr>
          <w:ilvl w:val="2"/>
          <w:numId w:val="32"/>
        </w:numPr>
      </w:pPr>
      <w:bookmarkStart w:id="3040" w:name="_Toc42859716"/>
      <w:bookmarkStart w:id="3041" w:name="_Toc525030732"/>
      <w:r w:rsidRPr="00AC7374">
        <w:t>Oprindelsen af midlerne og formuen</w:t>
      </w:r>
      <w:bookmarkEnd w:id="3040"/>
      <w:bookmarkEnd w:id="3041"/>
    </w:p>
    <w:p w14:paraId="25C79EA8" w14:textId="77777777" w:rsidR="00F237D0" w:rsidRPr="00F237D0" w:rsidRDefault="00F237D0" w:rsidP="00F237D0">
      <w:pPr>
        <w:rPr>
          <w:del w:id="3042" w:author="Finanstilsynet" w:date="2020-06-12T13:18:00Z"/>
        </w:rPr>
      </w:pPr>
      <w:del w:id="3043" w:author="Finanstilsynet" w:date="2020-06-12T13:18:00Z">
        <w:r>
          <w:rPr>
            <w:noProof/>
            <w:lang w:eastAsia="da-DK"/>
          </w:rPr>
          <mc:AlternateContent>
            <mc:Choice Requires="wps">
              <w:drawing>
                <wp:anchor distT="0" distB="0" distL="114300" distR="114300" simplePos="0" relativeHeight="252030976" behindDoc="1" locked="0" layoutInCell="1" allowOverlap="1" wp14:anchorId="761E489A" wp14:editId="02D43748">
                  <wp:simplePos x="0" y="0"/>
                  <wp:positionH relativeFrom="margin">
                    <wp:posOffset>0</wp:posOffset>
                  </wp:positionH>
                  <wp:positionV relativeFrom="paragraph">
                    <wp:posOffset>180975</wp:posOffset>
                  </wp:positionV>
                  <wp:extent cx="6062980" cy="572135"/>
                  <wp:effectExtent l="0" t="0" r="13970" b="18415"/>
                  <wp:wrapTight wrapText="bothSides">
                    <wp:wrapPolygon edited="0">
                      <wp:start x="0" y="0"/>
                      <wp:lineTo x="0" y="21576"/>
                      <wp:lineTo x="21582" y="21576"/>
                      <wp:lineTo x="21582" y="0"/>
                      <wp:lineTo x="0" y="0"/>
                    </wp:wrapPolygon>
                  </wp:wrapTight>
                  <wp:docPr id="134"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572135"/>
                          </a:xfrm>
                          <a:prstGeom prst="rect">
                            <a:avLst/>
                          </a:prstGeom>
                          <a:solidFill>
                            <a:schemeClr val="lt1"/>
                          </a:solidFill>
                          <a:ln w="6350">
                            <a:solidFill>
                              <a:prstClr val="black"/>
                            </a:solidFill>
                          </a:ln>
                        </wps:spPr>
                        <wps:txbx>
                          <w:txbxContent>
                            <w:p w14:paraId="322662FB" w14:textId="77777777" w:rsidR="00CD5EFE" w:rsidRDefault="00CD5EFE" w:rsidP="00F237D0">
                              <w:pPr>
                                <w:rPr>
                                  <w:del w:id="3044" w:author="Finanstilsynet" w:date="2020-06-12T13:18:00Z"/>
                                </w:rPr>
                              </w:pPr>
                              <w:del w:id="3045" w:author="Finanstilsynet" w:date="2020-06-12T13:18:00Z">
                                <w:r>
                                  <w:delText>Henvisning til hvidvaskloven: § 18, stk. 2.</w:delText>
                                </w:r>
                              </w:del>
                            </w:p>
                            <w:p w14:paraId="05B00470" w14:textId="77777777" w:rsidR="00CD5EFE" w:rsidRDefault="00CD5EFE" w:rsidP="00F237D0">
                              <w:pPr>
                                <w:rPr>
                                  <w:del w:id="3046" w:author="Finanstilsynet" w:date="2020-06-12T13:18:00Z"/>
                                </w:rPr>
                              </w:pPr>
                              <w:del w:id="3047" w:author="Finanstilsynet" w:date="2020-06-12T13:18:00Z">
                                <w:r>
                                  <w:delText>Henvisning til 4. hvidvaskdirektiv: Artikel 20-23.</w:delText>
                                </w:r>
                              </w:del>
                            </w:p>
                            <w:p w14:paraId="4CA6FA94" w14:textId="77777777" w:rsidR="00CD5EFE" w:rsidRDefault="00CD5EFE" w:rsidP="00F237D0">
                              <w:pPr>
                                <w:rPr>
                                  <w:del w:id="3048"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1E489A" id="_x0000_s1102" type="#_x0000_t202" style="position:absolute;left:0;text-align:left;margin-left:0;margin-top:14.25pt;width:477.4pt;height:45.05pt;z-index:-25128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" fillcolor="white [3201]" strokeweight=".5pt">
                  <v:path arrowok="t"/>
                  <v:textbox>
                    <w:txbxContent>
                      <w:p w14:paraId="322662FB" w14:textId="77777777" w:rsidR="00CD5EFE" w:rsidRDefault="00CD5EFE" w:rsidP="00F237D0">
                        <w:pPr>
                          <w:rPr>
                            <w:del w:id="3049" w:author="Finanstilsynet" w:date="2020-06-12T13:18:00Z"/>
                          </w:rPr>
                        </w:pPr>
                        <w:del w:id="3050" w:author="Finanstilsynet" w:date="2020-06-12T13:18:00Z">
                          <w:r>
                            <w:delText>Henvisning til hvidvaskloven: § 18, stk. 2.</w:delText>
                          </w:r>
                        </w:del>
                      </w:p>
                      <w:p w14:paraId="05B00470" w14:textId="77777777" w:rsidR="00CD5EFE" w:rsidRDefault="00CD5EFE" w:rsidP="00F237D0">
                        <w:pPr>
                          <w:rPr>
                            <w:del w:id="3051" w:author="Finanstilsynet" w:date="2020-06-12T13:18:00Z"/>
                          </w:rPr>
                        </w:pPr>
                        <w:del w:id="3052" w:author="Finanstilsynet" w:date="2020-06-12T13:18:00Z">
                          <w:r>
                            <w:delText>Henvisning til 4. hvidvaskdirektiv: Artikel 20-23.</w:delText>
                          </w:r>
                        </w:del>
                      </w:p>
                      <w:p w14:paraId="4CA6FA94" w14:textId="77777777" w:rsidR="00CD5EFE" w:rsidRDefault="00CD5EFE" w:rsidP="00F237D0">
                        <w:pPr>
                          <w:rPr>
                            <w:del w:id="3053" w:author="Finanstilsynet" w:date="2020-06-12T13:18:00Z"/>
                          </w:rPr>
                        </w:pPr>
                      </w:p>
                    </w:txbxContent>
                  </v:textbox>
                  <w10:wrap type="tight" anchorx="margin"/>
                </v:shape>
              </w:pict>
            </mc:Fallback>
          </mc:AlternateContent>
        </w:r>
      </w:del>
    </w:p>
    <w:p w14:paraId="7E15A708" w14:textId="77777777" w:rsidR="00F237D0" w:rsidRPr="00F237D0" w:rsidRDefault="00F237D0" w:rsidP="00F237D0">
      <w:pPr>
        <w:rPr>
          <w:ins w:id="3054" w:author="Finanstilsynet" w:date="2020-06-12T13:18:00Z"/>
        </w:rPr>
      </w:pPr>
      <w:ins w:id="3055" w:author="Finanstilsynet" w:date="2020-06-12T13:18:00Z">
        <w:r>
          <w:rPr>
            <w:noProof/>
            <w:lang w:eastAsia="da-DK"/>
          </w:rPr>
          <mc:AlternateContent>
            <mc:Choice Requires="wps">
              <w:drawing>
                <wp:anchor distT="0" distB="0" distL="114300" distR="114300" simplePos="0" relativeHeight="251858944" behindDoc="1" locked="0" layoutInCell="1" allowOverlap="1" wp14:anchorId="7ABBE17F" wp14:editId="338A2910">
                  <wp:simplePos x="0" y="0"/>
                  <wp:positionH relativeFrom="margin">
                    <wp:posOffset>-635</wp:posOffset>
                  </wp:positionH>
                  <wp:positionV relativeFrom="paragraph">
                    <wp:posOffset>180975</wp:posOffset>
                  </wp:positionV>
                  <wp:extent cx="6062980" cy="744855"/>
                  <wp:effectExtent l="0" t="0" r="13970" b="17145"/>
                  <wp:wrapTight wrapText="bothSides">
                    <wp:wrapPolygon edited="0">
                      <wp:start x="0" y="0"/>
                      <wp:lineTo x="0" y="21545"/>
                      <wp:lineTo x="21582" y="21545"/>
                      <wp:lineTo x="21582" y="0"/>
                      <wp:lineTo x="0" y="0"/>
                    </wp:wrapPolygon>
                  </wp:wrapTight>
                  <wp:docPr id="73"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744855"/>
                          </a:xfrm>
                          <a:prstGeom prst="rect">
                            <a:avLst/>
                          </a:prstGeom>
                          <a:solidFill>
                            <a:schemeClr val="lt1"/>
                          </a:solidFill>
                          <a:ln w="6350">
                            <a:solidFill>
                              <a:prstClr val="black"/>
                            </a:solidFill>
                          </a:ln>
                        </wps:spPr>
                        <wps:txbx>
                          <w:txbxContent>
                            <w:p w14:paraId="3BE2141C" w14:textId="1D960D4D" w:rsidR="00CD5EFE" w:rsidRDefault="00CD5EFE" w:rsidP="00F237D0">
                              <w:pPr>
                                <w:rPr>
                                  <w:ins w:id="3056" w:author="Finanstilsynet" w:date="2020-06-12T13:18:00Z"/>
                                </w:rPr>
                              </w:pPr>
                              <w:ins w:id="3057" w:author="Finanstilsynet" w:date="2020-06-12T13:18:00Z">
                                <w:r>
                                  <w:t>Henvisning til hvidvaskloven: § 18, stk. 2.</w:t>
                                </w:r>
                              </w:ins>
                            </w:p>
                            <w:p w14:paraId="2088F34E" w14:textId="77777777" w:rsidR="00CD5EFE" w:rsidRDefault="00CD5EFE" w:rsidP="00F237D0">
                              <w:pPr>
                                <w:rPr>
                                  <w:ins w:id="3058" w:author="Finanstilsynet" w:date="2020-06-12T13:18:00Z"/>
                                </w:rPr>
                              </w:pPr>
                            </w:p>
                            <w:p w14:paraId="6B2A3FC0" w14:textId="77777777" w:rsidR="00CD5EFE" w:rsidRDefault="00CD5EFE" w:rsidP="00F237D0">
                              <w:pPr>
                                <w:rPr>
                                  <w:ins w:id="3059" w:author="Finanstilsynet" w:date="2020-06-12T13:18:00Z"/>
                                </w:rPr>
                              </w:pPr>
                              <w:ins w:id="3060" w:author="Finanstilsynet" w:date="2020-06-12T13:18:00Z">
                                <w:r>
                                  <w:t>Henvisning til 4. hvidvaskdirektiv: Artikel 20-23.</w:t>
                                </w:r>
                              </w:ins>
                            </w:p>
                            <w:p w14:paraId="4EDC90D3" w14:textId="77777777" w:rsidR="00CD5EFE" w:rsidRDefault="00CD5EFE" w:rsidP="00F237D0">
                              <w:pPr>
                                <w:rPr>
                                  <w:ins w:id="3061"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ABBE17F" id="_x0000_s1103" type="#_x0000_t202" style="position:absolute;left:0;text-align:left;margin-left:-.05pt;margin-top:14.25pt;width:477.4pt;height:58.65pt;z-index:-25145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" fillcolor="white [3201]" strokeweight=".5pt">
                  <v:path arrowok="t"/>
                  <v:textbox>
                    <w:txbxContent>
                      <w:p w14:paraId="3BE2141C" w14:textId="1D960D4D" w:rsidR="00CD5EFE" w:rsidRDefault="00CD5EFE" w:rsidP="00F237D0">
                        <w:pPr>
                          <w:rPr>
                            <w:ins w:id="3062" w:author="Finanstilsynet" w:date="2020-06-12T13:18:00Z"/>
                          </w:rPr>
                        </w:pPr>
                        <w:ins w:id="3063" w:author="Finanstilsynet" w:date="2020-06-12T13:18:00Z">
                          <w:r>
                            <w:t>Henvisning til hvidvaskloven: § 18, stk. 2.</w:t>
                          </w:r>
                        </w:ins>
                      </w:p>
                      <w:p w14:paraId="2088F34E" w14:textId="77777777" w:rsidR="00CD5EFE" w:rsidRDefault="00CD5EFE" w:rsidP="00F237D0">
                        <w:pPr>
                          <w:rPr>
                            <w:ins w:id="3064" w:author="Finanstilsynet" w:date="2020-06-12T13:18:00Z"/>
                          </w:rPr>
                        </w:pPr>
                      </w:p>
                      <w:p w14:paraId="6B2A3FC0" w14:textId="77777777" w:rsidR="00CD5EFE" w:rsidRDefault="00CD5EFE" w:rsidP="00F237D0">
                        <w:pPr>
                          <w:rPr>
                            <w:ins w:id="3065" w:author="Finanstilsynet" w:date="2020-06-12T13:18:00Z"/>
                          </w:rPr>
                        </w:pPr>
                        <w:ins w:id="3066" w:author="Finanstilsynet" w:date="2020-06-12T13:18:00Z">
                          <w:r>
                            <w:t>Henvisning til 4. hvidvaskdirektiv: Artikel 20-23.</w:t>
                          </w:r>
                        </w:ins>
                      </w:p>
                      <w:p w14:paraId="4EDC90D3" w14:textId="77777777" w:rsidR="00CD5EFE" w:rsidRDefault="00CD5EFE" w:rsidP="00F237D0">
                        <w:pPr>
                          <w:rPr>
                            <w:ins w:id="3067" w:author="Finanstilsynet" w:date="2020-06-12T13:18:00Z"/>
                          </w:rPr>
                        </w:pPr>
                      </w:p>
                    </w:txbxContent>
                  </v:textbox>
                  <w10:wrap type="tight" anchorx="margin"/>
                </v:shape>
              </w:pict>
            </mc:Fallback>
          </mc:AlternateContent>
        </w:r>
      </w:ins>
    </w:p>
    <w:p w14:paraId="1FB5D2A6" w14:textId="77777777" w:rsidR="00B77EA1" w:rsidRPr="00AC7374" w:rsidRDefault="00B77EA1" w:rsidP="00B77EA1">
      <w:r w:rsidRPr="00AC7374">
        <w:t xml:space="preserve">Virksomheden skal træffe passende foranstaltninger for at fastslå oprindelsen af PEP’ens midler og formue. </w:t>
      </w:r>
      <w:r>
        <w:t xml:space="preserve">Virksomheden kan nøjes med at </w:t>
      </w:r>
      <w:r w:rsidRPr="00AC7374">
        <w:t xml:space="preserve">indhente oplysninger </w:t>
      </w:r>
      <w:r w:rsidR="00893EE2">
        <w:t>om</w:t>
      </w:r>
      <w:r w:rsidRPr="00AC7374">
        <w:t xml:space="preserve"> </w:t>
      </w:r>
      <w:r>
        <w:t xml:space="preserve">de </w:t>
      </w:r>
      <w:r w:rsidRPr="00AC7374">
        <w:t>midler og den del af formue</w:t>
      </w:r>
      <w:r>
        <w:t>n</w:t>
      </w:r>
      <w:r w:rsidRPr="00AC7374">
        <w:t xml:space="preserve">, der er omfattet af forretningsforbindelsen eller transaktionen. Et realkreditinstitut er eksempelvis ikke forpligtet til at spørge ind til PEP’ens beholdning af eventuelle værdipapirer. Ved optagelse af realkreditlån vil den sædvanlige låneprocedure være tilstrækkelig til at fastslå </w:t>
      </w:r>
      <w:r>
        <w:t>PEP’ens</w:t>
      </w:r>
      <w:r w:rsidRPr="00AC7374">
        <w:t xml:space="preserve"> formueforhold</w:t>
      </w:r>
      <w:r>
        <w:t xml:space="preserve">. Ved førtidig </w:t>
      </w:r>
      <w:r w:rsidRPr="00AC7374">
        <w:t xml:space="preserve">tilbagebetaling af lånet skal </w:t>
      </w:r>
      <w:r>
        <w:t xml:space="preserve">realkreditinstituttet </w:t>
      </w:r>
      <w:r w:rsidRPr="00AC7374">
        <w:t xml:space="preserve">fastslå midlernes oprindelse. PEP’ens bankforbindelse vil </w:t>
      </w:r>
      <w:r>
        <w:t>dog</w:t>
      </w:r>
      <w:r w:rsidRPr="00AC7374">
        <w:t xml:space="preserve"> ofte skulle fastslå en del flere forhold vedrørende oprindelsen af midlerne og formuen, </w:t>
      </w:r>
      <w:r>
        <w:t>fordi</w:t>
      </w:r>
      <w:r w:rsidRPr="00AC7374">
        <w:t xml:space="preserve"> kundeforholdet</w:t>
      </w:r>
      <w:r>
        <w:t xml:space="preserve"> typisk</w:t>
      </w:r>
      <w:r w:rsidRPr="00AC7374">
        <w:t xml:space="preserve"> omfatter flere ydelser</w:t>
      </w:r>
      <w:r>
        <w:t>, som kan være forbundet med risici for hvidvask.</w:t>
      </w:r>
    </w:p>
    <w:p w14:paraId="1D5EDDC8" w14:textId="77777777" w:rsidR="00B77EA1" w:rsidRPr="00AC7374" w:rsidRDefault="00B77EA1" w:rsidP="00B77EA1"/>
    <w:p w14:paraId="5B6F1354" w14:textId="77777777" w:rsidR="00B77EA1" w:rsidRDefault="00B77EA1" w:rsidP="00B77EA1">
      <w:r>
        <w:t>Virksomheden skal fastslå o</w:t>
      </w:r>
      <w:r w:rsidRPr="00AC7374">
        <w:t xml:space="preserve">prindelsen af PEP’ens midler og formue </w:t>
      </w:r>
      <w:r>
        <w:t xml:space="preserve">på baggrund af </w:t>
      </w:r>
      <w:r w:rsidRPr="00AC7374">
        <w:t xml:space="preserve">en risikovurdering. </w:t>
      </w:r>
      <w:r>
        <w:t>Den</w:t>
      </w:r>
      <w:r w:rsidRPr="00AC7374">
        <w:t xml:space="preserve"> kan f</w:t>
      </w:r>
      <w:r>
        <w:t>.eks. indeholde oplysninger om:</w:t>
      </w:r>
      <w:r w:rsidRPr="00AC7374">
        <w:t xml:space="preserve"> </w:t>
      </w:r>
    </w:p>
    <w:p w14:paraId="4F4556E8" w14:textId="77777777" w:rsidR="00B77EA1" w:rsidRDefault="00B77EA1" w:rsidP="00C2449C">
      <w:pPr>
        <w:pStyle w:val="Listeafsnit"/>
        <w:numPr>
          <w:ilvl w:val="0"/>
          <w:numId w:val="85"/>
        </w:numPr>
      </w:pPr>
      <w:r w:rsidRPr="00AC7374">
        <w:t>i hvilket land kunden har bopæl</w:t>
      </w:r>
      <w:r w:rsidR="007B2FBF">
        <w:t>,</w:t>
      </w:r>
    </w:p>
    <w:p w14:paraId="3223D082" w14:textId="22597809" w:rsidR="00B77EA1" w:rsidRDefault="00B77EA1" w:rsidP="00C2449C">
      <w:pPr>
        <w:pStyle w:val="Listeafsnit"/>
        <w:numPr>
          <w:ilvl w:val="0"/>
          <w:numId w:val="85"/>
        </w:numPr>
      </w:pPr>
      <w:del w:id="3068" w:author="Finanstilsynet" w:date="2020-06-12T13:18:00Z">
        <w:r w:rsidRPr="00AC7374">
          <w:delText>kundens</w:delText>
        </w:r>
      </w:del>
      <w:ins w:id="3069" w:author="Finanstilsynet" w:date="2020-06-12T13:18:00Z">
        <w:r w:rsidRPr="00AC7374">
          <w:t>dens</w:t>
        </w:r>
      </w:ins>
      <w:r w:rsidRPr="00AC7374">
        <w:t xml:space="preserve"> stilling</w:t>
      </w:r>
      <w:r w:rsidR="003A3CED">
        <w:t>,</w:t>
      </w:r>
      <w:r w:rsidRPr="00AC7374">
        <w:t xml:space="preserve"> </w:t>
      </w:r>
      <w:r w:rsidR="003A3CED">
        <w:t>og</w:t>
      </w:r>
    </w:p>
    <w:p w14:paraId="2302D6FB" w14:textId="77777777" w:rsidR="00B77EA1" w:rsidRDefault="00B77EA1" w:rsidP="00C2449C">
      <w:pPr>
        <w:pStyle w:val="Listeafsnit"/>
        <w:numPr>
          <w:ilvl w:val="0"/>
          <w:numId w:val="85"/>
        </w:numPr>
      </w:pPr>
      <w:r w:rsidRPr="00AC7374">
        <w:t>kundens renommé</w:t>
      </w:r>
      <w:r>
        <w:t>.</w:t>
      </w:r>
    </w:p>
    <w:p w14:paraId="3EFE2729" w14:textId="77777777" w:rsidR="00B77EA1" w:rsidRDefault="00B77EA1" w:rsidP="00B77EA1"/>
    <w:p w14:paraId="373130C7" w14:textId="14CEA5F3" w:rsidR="00B77EA1" w:rsidRPr="00AC7374" w:rsidRDefault="00B77EA1" w:rsidP="00B77EA1">
      <w:r w:rsidRPr="00AC7374">
        <w:t xml:space="preserve">Passende foranstaltninger kan også </w:t>
      </w:r>
      <w:r>
        <w:t>være</w:t>
      </w:r>
      <w:r w:rsidRPr="00AC7374">
        <w:t xml:space="preserve">, at </w:t>
      </w:r>
      <w:r>
        <w:t>virksomheden</w:t>
      </w:r>
      <w:r w:rsidRPr="00AC7374">
        <w:t xml:space="preserve"> indlægge</w:t>
      </w:r>
      <w:r>
        <w:t>r</w:t>
      </w:r>
      <w:r w:rsidRPr="00AC7374">
        <w:t xml:space="preserve"> en risikovurdering i </w:t>
      </w:r>
      <w:del w:id="3070" w:author="Finanstilsynet" w:date="2020-06-12T13:18:00Z">
        <w:r w:rsidRPr="00AC7374">
          <w:delText>henhold</w:delText>
        </w:r>
      </w:del>
      <w:ins w:id="3071" w:author="Finanstilsynet" w:date="2020-06-12T13:18:00Z">
        <w:r w:rsidR="008661E1">
          <w:t>forhold</w:t>
        </w:r>
      </w:ins>
      <w:r w:rsidR="008661E1" w:rsidRPr="00AC7374">
        <w:t xml:space="preserve"> </w:t>
      </w:r>
      <w:r w:rsidRPr="00AC7374">
        <w:t xml:space="preserve">til det produkt, en kunde har valgt. Ved produkter med høj risiko og store transaktioner må </w:t>
      </w:r>
      <w:r>
        <w:t>virksomheden</w:t>
      </w:r>
      <w:r w:rsidRPr="00AC7374">
        <w:t xml:space="preserve"> foretage mere tilbundsgående undersøgelser end f.eks. ved en livsforsikring med en lav årlig præmie. Omvendt kan </w:t>
      </w:r>
      <w:r>
        <w:t>virksomheden foretage mindre tilbundsgående undersøgelser</w:t>
      </w:r>
      <w:r w:rsidRPr="00AC7374">
        <w:t xml:space="preserve"> ved produkter med en </w:t>
      </w:r>
      <w:r>
        <w:t>begrænset</w:t>
      </w:r>
      <w:r w:rsidRPr="00AC7374">
        <w:t xml:space="preserve"> </w:t>
      </w:r>
      <w:del w:id="3072" w:author="Finanstilsynet" w:date="2020-06-12T13:18:00Z">
        <w:r w:rsidRPr="00AC7374">
          <w:delText>risikovurdering</w:delText>
        </w:r>
      </w:del>
      <w:ins w:id="3073" w:author="Finanstilsynet" w:date="2020-06-12T13:18:00Z">
        <w:r w:rsidRPr="00AC7374">
          <w:t>risiko</w:t>
        </w:r>
      </w:ins>
      <w:r>
        <w:t>.</w:t>
      </w:r>
    </w:p>
    <w:p w14:paraId="752916CF" w14:textId="77777777" w:rsidR="00B77EA1" w:rsidRPr="00AC7374" w:rsidRDefault="00B77EA1" w:rsidP="00B77EA1"/>
    <w:p w14:paraId="445CFF35" w14:textId="77777777" w:rsidR="00B77EA1" w:rsidRPr="00AC7374" w:rsidRDefault="00B77EA1" w:rsidP="00B77EA1">
      <w:r>
        <w:t xml:space="preserve">Nogle </w:t>
      </w:r>
      <w:r w:rsidRPr="00AC7374">
        <w:t>pensionsselskab</w:t>
      </w:r>
      <w:r>
        <w:t xml:space="preserve">er har </w:t>
      </w:r>
      <w:r w:rsidRPr="00AC7374">
        <w:t>ikke direkte kundekontakt, fordi der er tale om obligatorisk firmapension eller arbejdsmarkedspension, som kunden ikke selv kan indbetale på</w:t>
      </w:r>
      <w:r>
        <w:t>. I de tilfælde</w:t>
      </w:r>
      <w:r w:rsidRPr="00AC7374">
        <w:t xml:space="preserve"> </w:t>
      </w:r>
      <w:r w:rsidR="00107A3F">
        <w:t>bør</w:t>
      </w:r>
      <w:r w:rsidR="00107A3F" w:rsidRPr="00AC7374">
        <w:t xml:space="preserve"> </w:t>
      </w:r>
      <w:r w:rsidRPr="00AC7374">
        <w:t xml:space="preserve">kundens økonomiske forhold ikke fastlægges med samme detaljeringsgrad som </w:t>
      </w:r>
      <w:r>
        <w:t>f.eks.</w:t>
      </w:r>
      <w:r w:rsidRPr="00AC7374">
        <w:t xml:space="preserve"> ved andre former for forsikring.</w:t>
      </w:r>
    </w:p>
    <w:p w14:paraId="3EB75F68" w14:textId="77777777" w:rsidR="00B77EA1" w:rsidRPr="00AC7374" w:rsidRDefault="00B77EA1" w:rsidP="00B77EA1"/>
    <w:p w14:paraId="1BD3F9BE" w14:textId="77777777" w:rsidR="00B77EA1" w:rsidRPr="00AC7374" w:rsidRDefault="00B77EA1" w:rsidP="00B77EA1">
      <w:r w:rsidRPr="00AC7374">
        <w:t xml:space="preserve">På baggrund af risikovurderingen kan virksomheden </w:t>
      </w:r>
      <w:r>
        <w:t>bede</w:t>
      </w:r>
      <w:r w:rsidRPr="00AC7374">
        <w:t xml:space="preserve"> kunden om at </w:t>
      </w:r>
      <w:r>
        <w:t>give</w:t>
      </w:r>
      <w:r w:rsidRPr="00AC7374">
        <w:t xml:space="preserve"> de fornødne oplysninger. Det kan være nødvendigt at indhente oplysningerne hos den pågældende, hvis virksomheden ikke </w:t>
      </w:r>
      <w:r>
        <w:t xml:space="preserve">er i </w:t>
      </w:r>
      <w:r>
        <w:lastRenderedPageBreak/>
        <w:t xml:space="preserve">besiddelse af </w:t>
      </w:r>
      <w:r w:rsidR="00A43E2C">
        <w:t>oplysningerne i forvejen</w:t>
      </w:r>
      <w:r w:rsidRPr="00AC7374">
        <w:t xml:space="preserve">, eller hvis de oplysninger, som virksomheden har, ikke længere </w:t>
      </w:r>
      <w:r w:rsidR="00A43E2C">
        <w:t>vurderes</w:t>
      </w:r>
      <w:r w:rsidR="00A43E2C" w:rsidRPr="00AC7374">
        <w:t xml:space="preserve"> </w:t>
      </w:r>
      <w:r w:rsidRPr="00AC7374">
        <w:t>at være aktuelle.</w:t>
      </w:r>
      <w:r>
        <w:t xml:space="preserve"> Behovet for og omfanget af o</w:t>
      </w:r>
      <w:r w:rsidRPr="00AC7374">
        <w:t>plysningerne må vurderes på baggrund af omstændighederne, herunder kundens transaktioner. I visse situationer, eksempelvis et flerårigt kundeforhold, hvor virksomheden i forvejen har et godt indblik i kundens økonomiske forhold, vil de</w:t>
      </w:r>
      <w:r>
        <w:t>n</w:t>
      </w:r>
      <w:r w:rsidRPr="00AC7374">
        <w:t xml:space="preserve"> på baggrund af en risikovurdering kunne beslutte, at kendskab</w:t>
      </w:r>
      <w:r>
        <w:t>et</w:t>
      </w:r>
      <w:r w:rsidRPr="00AC7374">
        <w:t xml:space="preserve"> er tilstrækkelig</w:t>
      </w:r>
      <w:r>
        <w:t>t</w:t>
      </w:r>
      <w:r w:rsidRPr="00AC7374">
        <w:t xml:space="preserve"> til at kunne fastslå oprindelsen af</w:t>
      </w:r>
      <w:r>
        <w:t xml:space="preserve"> de</w:t>
      </w:r>
      <w:r w:rsidRPr="00AC7374">
        <w:t xml:space="preserve"> midler og den del af formuen, der er omfattet af forretningsforbindelsen. </w:t>
      </w:r>
      <w:r>
        <w:t xml:space="preserve">Virksomheden </w:t>
      </w:r>
      <w:r w:rsidRPr="00AC7374">
        <w:t xml:space="preserve">kan også </w:t>
      </w:r>
      <w:r>
        <w:t>ind</w:t>
      </w:r>
      <w:r w:rsidRPr="00AC7374">
        <w:t>h</w:t>
      </w:r>
      <w:r>
        <w:t>ente</w:t>
      </w:r>
      <w:r w:rsidRPr="00AC7374">
        <w:t xml:space="preserve"> </w:t>
      </w:r>
      <w:r>
        <w:t>o</w:t>
      </w:r>
      <w:r w:rsidRPr="00AC7374">
        <w:t xml:space="preserve">plysningerne </w:t>
      </w:r>
      <w:r>
        <w:t>hos</w:t>
      </w:r>
      <w:r w:rsidRPr="00AC7374">
        <w:t xml:space="preserve"> eksterne kilder.</w:t>
      </w:r>
      <w:r>
        <w:t xml:space="preserve"> </w:t>
      </w:r>
    </w:p>
    <w:p w14:paraId="2E20A326" w14:textId="77777777" w:rsidR="00B77EA1" w:rsidRPr="00AC7374" w:rsidRDefault="00B77EA1" w:rsidP="00B77EA1"/>
    <w:p w14:paraId="351FBA54" w14:textId="77777777" w:rsidR="00B77EA1" w:rsidRPr="00AC7374" w:rsidRDefault="00B77EA1" w:rsidP="00B77EA1">
      <w:r w:rsidRPr="00AC7374">
        <w:t>Det vil altid være kundens midler og formue, der skal undersøges, da det er disse midler, der er omfattet af forretningsforbindelsen eller transaktionen. I tilfælde, hvor PEP’en er reel ejer af kunden</w:t>
      </w:r>
      <w:r>
        <w:t xml:space="preserve"> (en juridisk person)</w:t>
      </w:r>
      <w:r w:rsidRPr="00AC7374">
        <w:t>, er det derfor stadig kundens (den juridiske person</w:t>
      </w:r>
      <w:r>
        <w:t>s</w:t>
      </w:r>
      <w:r w:rsidRPr="00AC7374">
        <w:t>) midler og formue, der er omfattet af bestemmelsen, og ikke den reelle ejers midler eller formue.</w:t>
      </w:r>
    </w:p>
    <w:p w14:paraId="1D3BF3F9" w14:textId="77777777" w:rsidR="00B77EA1" w:rsidRPr="00AC7374" w:rsidRDefault="00B77EA1" w:rsidP="00B77EA1"/>
    <w:p w14:paraId="200B4790" w14:textId="37CD6EFB" w:rsidR="00B77EA1" w:rsidRPr="00AC7374" w:rsidRDefault="00B77EA1" w:rsidP="00B77EA1">
      <w:r w:rsidRPr="00AC7374">
        <w:t xml:space="preserve">De oplysninger, </w:t>
      </w:r>
      <w:r>
        <w:t xml:space="preserve">virksomheden </w:t>
      </w:r>
      <w:r w:rsidRPr="00AC7374">
        <w:t>kan lægge til grund, kan</w:t>
      </w:r>
      <w:r>
        <w:t xml:space="preserve"> eksempelvis</w:t>
      </w:r>
      <w:r w:rsidRPr="00AC7374">
        <w:t xml:space="preserve"> være </w:t>
      </w:r>
      <w:r w:rsidR="00A43E2C">
        <w:t xml:space="preserve">følgende </w:t>
      </w:r>
      <w:ins w:id="3074" w:author="Finanstilsynet" w:date="2020-06-12T13:18:00Z">
        <w:r w:rsidR="008661E1">
          <w:t xml:space="preserve">eller </w:t>
        </w:r>
      </w:ins>
      <w:r>
        <w:t xml:space="preserve">en kombination </w:t>
      </w:r>
      <w:r w:rsidR="00A43E2C">
        <w:t>her</w:t>
      </w:r>
      <w:r>
        <w:t>af:</w:t>
      </w:r>
    </w:p>
    <w:p w14:paraId="6BC52A50" w14:textId="77777777" w:rsidR="00B77EA1" w:rsidRPr="00AC7374" w:rsidRDefault="00B77EA1" w:rsidP="003A19DD">
      <w:pPr>
        <w:pStyle w:val="Listeafsnit"/>
        <w:numPr>
          <w:ilvl w:val="0"/>
          <w:numId w:val="133"/>
        </w:numPr>
      </w:pPr>
      <w:r>
        <w:t>Å</w:t>
      </w:r>
      <w:r w:rsidRPr="00AC7374">
        <w:t xml:space="preserve">rsopgørelse fra </w:t>
      </w:r>
      <w:r w:rsidR="000D118A">
        <w:t>Skatteforvaltningen</w:t>
      </w:r>
      <w:r w:rsidR="00BC6D18">
        <w:t>.</w:t>
      </w:r>
      <w:r w:rsidRPr="00AC7374">
        <w:t xml:space="preserve"> </w:t>
      </w:r>
    </w:p>
    <w:p w14:paraId="05F53873" w14:textId="77777777" w:rsidR="00B77EA1" w:rsidRPr="00AC7374" w:rsidRDefault="00B77EA1" w:rsidP="003A19DD">
      <w:pPr>
        <w:pStyle w:val="Listeafsnit"/>
        <w:numPr>
          <w:ilvl w:val="0"/>
          <w:numId w:val="133"/>
        </w:numPr>
      </w:pPr>
      <w:r>
        <w:t>L</w:t>
      </w:r>
      <w:r w:rsidRPr="00AC7374">
        <w:t>ønsedler</w:t>
      </w:r>
      <w:r w:rsidR="00BC6D18">
        <w:t>.</w:t>
      </w:r>
      <w:r w:rsidRPr="00AC7374">
        <w:t xml:space="preserve"> </w:t>
      </w:r>
    </w:p>
    <w:p w14:paraId="2B835125" w14:textId="77777777" w:rsidR="00B77EA1" w:rsidRPr="00AC7374" w:rsidRDefault="00B77EA1" w:rsidP="003A19DD">
      <w:pPr>
        <w:pStyle w:val="Listeafsnit"/>
        <w:numPr>
          <w:ilvl w:val="0"/>
          <w:numId w:val="133"/>
        </w:numPr>
      </w:pPr>
      <w:r>
        <w:t>R</w:t>
      </w:r>
      <w:r w:rsidRPr="00AC7374">
        <w:t>egnskabsoplysninger</w:t>
      </w:r>
      <w:r w:rsidR="00BC6D18">
        <w:t>.</w:t>
      </w:r>
      <w:r w:rsidRPr="00AC7374">
        <w:t xml:space="preserve"> </w:t>
      </w:r>
    </w:p>
    <w:p w14:paraId="67CCC936" w14:textId="77777777" w:rsidR="00B77EA1" w:rsidRPr="00AC7374" w:rsidRDefault="00B77EA1" w:rsidP="003A19DD">
      <w:pPr>
        <w:pStyle w:val="Listeafsnit"/>
        <w:numPr>
          <w:ilvl w:val="0"/>
          <w:numId w:val="133"/>
        </w:numPr>
      </w:pPr>
      <w:r>
        <w:t>E</w:t>
      </w:r>
      <w:r w:rsidRPr="00AC7374">
        <w:t>ventuelle virksomhedsårsrapporter</w:t>
      </w:r>
      <w:r w:rsidR="00BC6D18">
        <w:t>.</w:t>
      </w:r>
      <w:r w:rsidRPr="00AC7374">
        <w:t xml:space="preserve"> </w:t>
      </w:r>
    </w:p>
    <w:p w14:paraId="3650157A" w14:textId="77777777" w:rsidR="00B77EA1" w:rsidRPr="00AC7374" w:rsidRDefault="00B77EA1" w:rsidP="003A19DD">
      <w:pPr>
        <w:pStyle w:val="Listeafsnit"/>
        <w:numPr>
          <w:ilvl w:val="0"/>
          <w:numId w:val="133"/>
        </w:numPr>
      </w:pPr>
      <w:r>
        <w:t>U</w:t>
      </w:r>
      <w:r w:rsidRPr="00AC7374">
        <w:t>dskrifter fra selskabsbøger/virksomhedsudskrifter fra offentlige registre berigtiget af kunden til at dokumentere ejerforhold</w:t>
      </w:r>
      <w:r w:rsidR="00BC6D18">
        <w:t>.</w:t>
      </w:r>
    </w:p>
    <w:p w14:paraId="3954C2A3" w14:textId="77777777" w:rsidR="00B77EA1" w:rsidRPr="00AC7374" w:rsidRDefault="00B77EA1" w:rsidP="003A19DD">
      <w:pPr>
        <w:pStyle w:val="Listeafsnit"/>
        <w:numPr>
          <w:ilvl w:val="0"/>
          <w:numId w:val="133"/>
        </w:numPr>
      </w:pPr>
      <w:r>
        <w:t>E</w:t>
      </w:r>
      <w:r w:rsidRPr="00AC7374">
        <w:t>jendomsoplysninger, herunder ejendomsskatteoplysninger og BBR-oplysninger</w:t>
      </w:r>
      <w:r w:rsidR="00BC6D18">
        <w:t>.</w:t>
      </w:r>
    </w:p>
    <w:p w14:paraId="03BBAE7A" w14:textId="77777777" w:rsidR="00B77EA1" w:rsidRPr="00AC7374" w:rsidRDefault="00B77EA1" w:rsidP="003A19DD">
      <w:pPr>
        <w:pStyle w:val="Listeafsnit"/>
        <w:numPr>
          <w:ilvl w:val="0"/>
          <w:numId w:val="133"/>
        </w:numPr>
      </w:pPr>
      <w:r>
        <w:t>O</w:t>
      </w:r>
      <w:r w:rsidRPr="00AC7374">
        <w:t>plysninger om værdipapirer i depot, herunder i udenlandske depoter</w:t>
      </w:r>
      <w:r w:rsidR="00BC6D18">
        <w:t>.</w:t>
      </w:r>
    </w:p>
    <w:p w14:paraId="522127D4" w14:textId="77777777" w:rsidR="00B77EA1" w:rsidRPr="00AC7374" w:rsidRDefault="00B77EA1" w:rsidP="003A19DD">
      <w:pPr>
        <w:pStyle w:val="Listeafsnit"/>
        <w:numPr>
          <w:ilvl w:val="0"/>
          <w:numId w:val="133"/>
        </w:numPr>
      </w:pPr>
      <w:r>
        <w:t>O</w:t>
      </w:r>
      <w:r w:rsidRPr="00AC7374">
        <w:t>plysninger fra kontobevægelser mv.</w:t>
      </w:r>
    </w:p>
    <w:p w14:paraId="5D01E1FB" w14:textId="77777777" w:rsidR="00B77EA1" w:rsidRPr="00AC7374" w:rsidRDefault="00B77EA1" w:rsidP="00B77EA1"/>
    <w:p w14:paraId="2C473E97" w14:textId="77777777" w:rsidR="00273458" w:rsidRPr="00AC7374" w:rsidRDefault="00B77EA1" w:rsidP="00B77EA1">
      <w:r w:rsidRPr="00AC7374">
        <w:t xml:space="preserve">Detaljerede oplysninger om PEP’ens formueforhold i forbindelse med kundekendskabsproceduren, herunder oplysninger om midlernes oprindelse, kan undlades, hvis kunden ikke får </w:t>
      </w:r>
      <w:r>
        <w:t xml:space="preserve">adgang til </w:t>
      </w:r>
      <w:r w:rsidRPr="00AC7374">
        <w:t>et produkt, der giver mulighed for</w:t>
      </w:r>
      <w:r>
        <w:t xml:space="preserve"> at foretage</w:t>
      </w:r>
      <w:r w:rsidRPr="00AC7374">
        <w:t xml:space="preserve"> transaktioner.</w:t>
      </w:r>
    </w:p>
    <w:p w14:paraId="4438E99E" w14:textId="77777777" w:rsidR="00B77EA1" w:rsidRPr="00AC7374" w:rsidRDefault="00B77EA1" w:rsidP="00B77EA1"/>
    <w:p w14:paraId="5667262B" w14:textId="77777777" w:rsidR="00B77EA1" w:rsidRDefault="00B77EA1" w:rsidP="00C2449C">
      <w:pPr>
        <w:pStyle w:val="Overskrift3"/>
        <w:numPr>
          <w:ilvl w:val="2"/>
          <w:numId w:val="32"/>
        </w:numPr>
      </w:pPr>
      <w:bookmarkStart w:id="3075" w:name="_Toc42859717"/>
      <w:bookmarkStart w:id="3076" w:name="_Toc525030733"/>
      <w:r w:rsidRPr="00AC7374">
        <w:t>Godkendelse af kundeforholdet</w:t>
      </w:r>
      <w:bookmarkEnd w:id="3075"/>
      <w:bookmarkEnd w:id="3076"/>
    </w:p>
    <w:p w14:paraId="04A5E597" w14:textId="77777777" w:rsidR="00902858" w:rsidRPr="00902858" w:rsidRDefault="00902858" w:rsidP="00902858">
      <w:pPr>
        <w:rPr>
          <w:del w:id="3077" w:author="Finanstilsynet" w:date="2020-06-12T13:18:00Z"/>
        </w:rPr>
      </w:pPr>
      <w:del w:id="3078" w:author="Finanstilsynet" w:date="2020-06-12T13:18:00Z">
        <w:r>
          <w:rPr>
            <w:noProof/>
            <w:lang w:eastAsia="da-DK"/>
          </w:rPr>
          <mc:AlternateContent>
            <mc:Choice Requires="wps">
              <w:drawing>
                <wp:anchor distT="0" distB="0" distL="114300" distR="114300" simplePos="0" relativeHeight="252033024" behindDoc="1" locked="0" layoutInCell="1" allowOverlap="1" wp14:anchorId="6B659357" wp14:editId="32D2675E">
                  <wp:simplePos x="0" y="0"/>
                  <wp:positionH relativeFrom="margin">
                    <wp:posOffset>0</wp:posOffset>
                  </wp:positionH>
                  <wp:positionV relativeFrom="paragraph">
                    <wp:posOffset>180975</wp:posOffset>
                  </wp:positionV>
                  <wp:extent cx="6062980" cy="572135"/>
                  <wp:effectExtent l="0" t="0" r="13970" b="18415"/>
                  <wp:wrapTight wrapText="bothSides">
                    <wp:wrapPolygon edited="0">
                      <wp:start x="0" y="0"/>
                      <wp:lineTo x="0" y="21576"/>
                      <wp:lineTo x="21582" y="21576"/>
                      <wp:lineTo x="21582" y="0"/>
                      <wp:lineTo x="0" y="0"/>
                    </wp:wrapPolygon>
                  </wp:wrapTight>
                  <wp:docPr id="135"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572135"/>
                          </a:xfrm>
                          <a:prstGeom prst="rect">
                            <a:avLst/>
                          </a:prstGeom>
                          <a:solidFill>
                            <a:schemeClr val="lt1"/>
                          </a:solidFill>
                          <a:ln w="6350">
                            <a:solidFill>
                              <a:prstClr val="black"/>
                            </a:solidFill>
                          </a:ln>
                        </wps:spPr>
                        <wps:txbx>
                          <w:txbxContent>
                            <w:p w14:paraId="56C11D70" w14:textId="77777777" w:rsidR="00CD5EFE" w:rsidRDefault="00CD5EFE" w:rsidP="00902858">
                              <w:pPr>
                                <w:rPr>
                                  <w:del w:id="3079" w:author="Finanstilsynet" w:date="2020-06-12T13:18:00Z"/>
                                </w:rPr>
                              </w:pPr>
                              <w:del w:id="3080" w:author="Finanstilsynet" w:date="2020-06-12T13:18:00Z">
                                <w:r>
                                  <w:delText>Henvisning til hvidvaskloven: § 18, stk. 3.</w:delText>
                                </w:r>
                              </w:del>
                            </w:p>
                            <w:p w14:paraId="49933A70" w14:textId="77777777" w:rsidR="00CD5EFE" w:rsidRDefault="00CD5EFE" w:rsidP="00902858">
                              <w:pPr>
                                <w:rPr>
                                  <w:del w:id="3081" w:author="Finanstilsynet" w:date="2020-06-12T13:18:00Z"/>
                                </w:rPr>
                              </w:pPr>
                              <w:del w:id="3082" w:author="Finanstilsynet" w:date="2020-06-12T13:18:00Z">
                                <w:r>
                                  <w:delText>Henvisning til 4. hvidvaskdirektiv: Artikel 20-23.</w:delText>
                                </w:r>
                              </w:del>
                            </w:p>
                            <w:p w14:paraId="3035B1FB" w14:textId="77777777" w:rsidR="00CD5EFE" w:rsidRDefault="00CD5EFE" w:rsidP="00902858">
                              <w:pPr>
                                <w:rPr>
                                  <w:del w:id="3083"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659357" id="_x0000_s1104" type="#_x0000_t202" style="position:absolute;left:0;text-align:left;margin-left:0;margin-top:14.25pt;width:477.4pt;height:45.05pt;z-index:-25128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" fillcolor="white [3201]" strokeweight=".5pt">
                  <v:path arrowok="t"/>
                  <v:textbox>
                    <w:txbxContent>
                      <w:p w14:paraId="56C11D70" w14:textId="77777777" w:rsidR="00CD5EFE" w:rsidRDefault="00CD5EFE" w:rsidP="00902858">
                        <w:pPr>
                          <w:rPr>
                            <w:del w:id="3084" w:author="Finanstilsynet" w:date="2020-06-12T13:18:00Z"/>
                          </w:rPr>
                        </w:pPr>
                        <w:del w:id="3085" w:author="Finanstilsynet" w:date="2020-06-12T13:18:00Z">
                          <w:r>
                            <w:delText>Henvisning til hvidvaskloven: § 18, stk. 3.</w:delText>
                          </w:r>
                        </w:del>
                      </w:p>
                      <w:p w14:paraId="49933A70" w14:textId="77777777" w:rsidR="00CD5EFE" w:rsidRDefault="00CD5EFE" w:rsidP="00902858">
                        <w:pPr>
                          <w:rPr>
                            <w:del w:id="3086" w:author="Finanstilsynet" w:date="2020-06-12T13:18:00Z"/>
                          </w:rPr>
                        </w:pPr>
                        <w:del w:id="3087" w:author="Finanstilsynet" w:date="2020-06-12T13:18:00Z">
                          <w:r>
                            <w:delText>Henvisning til 4. hvidvaskdirektiv: Artikel 20-23.</w:delText>
                          </w:r>
                        </w:del>
                      </w:p>
                      <w:p w14:paraId="3035B1FB" w14:textId="77777777" w:rsidR="00CD5EFE" w:rsidRDefault="00CD5EFE" w:rsidP="00902858">
                        <w:pPr>
                          <w:rPr>
                            <w:del w:id="3088" w:author="Finanstilsynet" w:date="2020-06-12T13:18:00Z"/>
                          </w:rPr>
                        </w:pPr>
                      </w:p>
                    </w:txbxContent>
                  </v:textbox>
                  <w10:wrap type="tight" anchorx="margin"/>
                </v:shape>
              </w:pict>
            </mc:Fallback>
          </mc:AlternateContent>
        </w:r>
      </w:del>
    </w:p>
    <w:p w14:paraId="4E301C4F" w14:textId="77777777" w:rsidR="00902858" w:rsidRPr="00902858" w:rsidRDefault="00902858" w:rsidP="00902858">
      <w:pPr>
        <w:rPr>
          <w:ins w:id="3089" w:author="Finanstilsynet" w:date="2020-06-12T13:18:00Z"/>
        </w:rPr>
      </w:pPr>
      <w:ins w:id="3090" w:author="Finanstilsynet" w:date="2020-06-12T13:18:00Z">
        <w:r>
          <w:rPr>
            <w:noProof/>
            <w:lang w:eastAsia="da-DK"/>
          </w:rPr>
          <mc:AlternateContent>
            <mc:Choice Requires="wps">
              <w:drawing>
                <wp:anchor distT="0" distB="0" distL="114300" distR="114300" simplePos="0" relativeHeight="251860992" behindDoc="1" locked="0" layoutInCell="1" allowOverlap="1" wp14:anchorId="2A36D937" wp14:editId="036976CC">
                  <wp:simplePos x="0" y="0"/>
                  <wp:positionH relativeFrom="margin">
                    <wp:posOffset>-635</wp:posOffset>
                  </wp:positionH>
                  <wp:positionV relativeFrom="paragraph">
                    <wp:posOffset>180975</wp:posOffset>
                  </wp:positionV>
                  <wp:extent cx="6062980" cy="719455"/>
                  <wp:effectExtent l="0" t="0" r="13970" b="23495"/>
                  <wp:wrapTight wrapText="bothSides">
                    <wp:wrapPolygon edited="0">
                      <wp:start x="0" y="0"/>
                      <wp:lineTo x="0" y="21733"/>
                      <wp:lineTo x="21582" y="21733"/>
                      <wp:lineTo x="21582" y="0"/>
                      <wp:lineTo x="0" y="0"/>
                    </wp:wrapPolygon>
                  </wp:wrapTight>
                  <wp:docPr id="74"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719455"/>
                          </a:xfrm>
                          <a:prstGeom prst="rect">
                            <a:avLst/>
                          </a:prstGeom>
                          <a:solidFill>
                            <a:schemeClr val="lt1"/>
                          </a:solidFill>
                          <a:ln w="6350">
                            <a:solidFill>
                              <a:prstClr val="black"/>
                            </a:solidFill>
                          </a:ln>
                        </wps:spPr>
                        <wps:txbx>
                          <w:txbxContent>
                            <w:p w14:paraId="474F0787" w14:textId="18F10DAA" w:rsidR="00CD5EFE" w:rsidRDefault="00CD5EFE" w:rsidP="00902858">
                              <w:pPr>
                                <w:rPr>
                                  <w:ins w:id="3091" w:author="Finanstilsynet" w:date="2020-06-12T13:18:00Z"/>
                                </w:rPr>
                              </w:pPr>
                              <w:ins w:id="3092" w:author="Finanstilsynet" w:date="2020-06-12T13:18:00Z">
                                <w:r>
                                  <w:t>Henvisning til hvidvaskloven: § 18, stk. 3.</w:t>
                                </w:r>
                              </w:ins>
                            </w:p>
                            <w:p w14:paraId="72A5FC69" w14:textId="77777777" w:rsidR="00CD5EFE" w:rsidRDefault="00CD5EFE" w:rsidP="00902858">
                              <w:pPr>
                                <w:rPr>
                                  <w:ins w:id="3093" w:author="Finanstilsynet" w:date="2020-06-12T13:18:00Z"/>
                                </w:rPr>
                              </w:pPr>
                            </w:p>
                            <w:p w14:paraId="3DE0B0F7" w14:textId="77777777" w:rsidR="00CD5EFE" w:rsidRDefault="00CD5EFE" w:rsidP="00902858">
                              <w:pPr>
                                <w:rPr>
                                  <w:ins w:id="3094" w:author="Finanstilsynet" w:date="2020-06-12T13:18:00Z"/>
                                </w:rPr>
                              </w:pPr>
                              <w:ins w:id="3095" w:author="Finanstilsynet" w:date="2020-06-12T13:18:00Z">
                                <w:r>
                                  <w:t>Henvisning til 4. hvidvaskdirektiv: Artikel 20-23.</w:t>
                                </w:r>
                              </w:ins>
                            </w:p>
                            <w:p w14:paraId="6FF1D549" w14:textId="77777777" w:rsidR="00CD5EFE" w:rsidRDefault="00CD5EFE" w:rsidP="00902858">
                              <w:pPr>
                                <w:rPr>
                                  <w:ins w:id="3096"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A36D937" id="_x0000_s1105" type="#_x0000_t202" style="position:absolute;left:0;text-align:left;margin-left:-.05pt;margin-top:14.25pt;width:477.4pt;height:56.65pt;z-index:-25145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" fillcolor="white [3201]" strokeweight=".5pt">
                  <v:path arrowok="t"/>
                  <v:textbox>
                    <w:txbxContent>
                      <w:p w14:paraId="474F0787" w14:textId="18F10DAA" w:rsidR="00CD5EFE" w:rsidRDefault="00CD5EFE" w:rsidP="00902858">
                        <w:pPr>
                          <w:rPr>
                            <w:ins w:id="3097" w:author="Finanstilsynet" w:date="2020-06-12T13:18:00Z"/>
                          </w:rPr>
                        </w:pPr>
                        <w:ins w:id="3098" w:author="Finanstilsynet" w:date="2020-06-12T13:18:00Z">
                          <w:r>
                            <w:t>Henvisning til hvidvaskloven: § 18, stk. 3.</w:t>
                          </w:r>
                        </w:ins>
                      </w:p>
                      <w:p w14:paraId="72A5FC69" w14:textId="77777777" w:rsidR="00CD5EFE" w:rsidRDefault="00CD5EFE" w:rsidP="00902858">
                        <w:pPr>
                          <w:rPr>
                            <w:ins w:id="3099" w:author="Finanstilsynet" w:date="2020-06-12T13:18:00Z"/>
                          </w:rPr>
                        </w:pPr>
                      </w:p>
                      <w:p w14:paraId="3DE0B0F7" w14:textId="77777777" w:rsidR="00CD5EFE" w:rsidRDefault="00CD5EFE" w:rsidP="00902858">
                        <w:pPr>
                          <w:rPr>
                            <w:ins w:id="3100" w:author="Finanstilsynet" w:date="2020-06-12T13:18:00Z"/>
                          </w:rPr>
                        </w:pPr>
                        <w:ins w:id="3101" w:author="Finanstilsynet" w:date="2020-06-12T13:18:00Z">
                          <w:r>
                            <w:t>Henvisning til 4. hvidvaskdirektiv: Artikel 20-23.</w:t>
                          </w:r>
                        </w:ins>
                      </w:p>
                      <w:p w14:paraId="6FF1D549" w14:textId="77777777" w:rsidR="00CD5EFE" w:rsidRDefault="00CD5EFE" w:rsidP="00902858">
                        <w:pPr>
                          <w:rPr>
                            <w:ins w:id="3102" w:author="Finanstilsynet" w:date="2020-06-12T13:18:00Z"/>
                          </w:rPr>
                        </w:pPr>
                      </w:p>
                    </w:txbxContent>
                  </v:textbox>
                  <w10:wrap type="tight" anchorx="margin"/>
                </v:shape>
              </w:pict>
            </mc:Fallback>
          </mc:AlternateContent>
        </w:r>
      </w:ins>
    </w:p>
    <w:p w14:paraId="26BAD0A0" w14:textId="4CD4573E" w:rsidR="00B77EA1" w:rsidRPr="00AC7374" w:rsidRDefault="00B77EA1" w:rsidP="00B77EA1">
      <w:r w:rsidRPr="00AC7374">
        <w:t>Virksomhedens hvidvaskansvarlige</w:t>
      </w:r>
      <w:r w:rsidR="0007554E">
        <w:t xml:space="preserve"> (§ 7, stk. 2-personen)</w:t>
      </w:r>
      <w:r w:rsidRPr="00AC7374">
        <w:t xml:space="preserve"> skal godkende et kundeforhold med en PEP samt kundeforhold med nærtstående og nære samarbejdspartnere til en PEP. Det er ikke et krav, at andre i virksomhedens ledelse godkender kundeforholdet, bortset fra de godkendelser, der følger af anden lovgivning</w:t>
      </w:r>
      <w:r>
        <w:t>, f.eks. ledelsesbekendtgørelsen</w:t>
      </w:r>
      <w:r w:rsidRPr="00AC7374">
        <w:t xml:space="preserve"> og virksomhedens interne politikker og </w:t>
      </w:r>
      <w:del w:id="3103" w:author="Finanstilsynet" w:date="2020-06-12T13:18:00Z">
        <w:r w:rsidRPr="00AC7374">
          <w:delText>procedurer.</w:delText>
        </w:r>
      </w:del>
      <w:ins w:id="3104" w:author="Finanstilsynet" w:date="2020-06-12T13:18:00Z">
        <w:r w:rsidR="008661E1">
          <w:t>forretningsgange</w:t>
        </w:r>
        <w:r w:rsidRPr="00AC7374">
          <w:t>.</w:t>
        </w:r>
      </w:ins>
      <w:r w:rsidRPr="00AC7374">
        <w:t xml:space="preserve"> </w:t>
      </w:r>
    </w:p>
    <w:p w14:paraId="67E2605E" w14:textId="77777777" w:rsidR="00B77EA1" w:rsidRPr="00AC7374" w:rsidRDefault="00B77EA1" w:rsidP="00B77EA1"/>
    <w:p w14:paraId="7297D29B" w14:textId="77777777" w:rsidR="00B77EA1" w:rsidRPr="00AC7374" w:rsidRDefault="00B77EA1" w:rsidP="00B77EA1">
      <w:r>
        <w:lastRenderedPageBreak/>
        <w:t>Med g</w:t>
      </w:r>
      <w:r w:rsidRPr="00AC7374">
        <w:t>odkendelsen</w:t>
      </w:r>
      <w:r>
        <w:t xml:space="preserve"> vurderer den hvidvaskansvarlige, at virksomheden med det påtænkte kundeforhold fortsat kan leve op til lovgivningen, og at</w:t>
      </w:r>
      <w:r w:rsidRPr="00AC7374">
        <w:t xml:space="preserve"> virksomheden</w:t>
      </w:r>
      <w:r>
        <w:t xml:space="preserve"> derfor</w:t>
      </w:r>
      <w:r w:rsidRPr="00AC7374">
        <w:t xml:space="preserve"> kan indgå kundeforholdet. Ved godkendelsen </w:t>
      </w:r>
      <w:r w:rsidR="00502647">
        <w:t>bør</w:t>
      </w:r>
      <w:r w:rsidR="00502647" w:rsidRPr="00AC7374">
        <w:t xml:space="preserve"> </w:t>
      </w:r>
      <w:r w:rsidRPr="00AC7374">
        <w:t xml:space="preserve">den hvidvaskansvarlige tage højde for, i hvilket omfang produktet i sig selv indebærer en risiko for at kunne bruges til hvidvask. </w:t>
      </w:r>
    </w:p>
    <w:p w14:paraId="45778A0E" w14:textId="77777777" w:rsidR="00B77EA1" w:rsidRPr="00AC7374" w:rsidRDefault="00B77EA1" w:rsidP="00B77EA1"/>
    <w:p w14:paraId="15F81DC5" w14:textId="39EABA12" w:rsidR="00B77EA1" w:rsidRPr="00AC7374" w:rsidRDefault="00B77EA1" w:rsidP="00B77EA1">
      <w:r w:rsidRPr="00AC7374">
        <w:t xml:space="preserve">Hvis den hvidvaskansvarlige finder, at risikoen for, at virksomheden </w:t>
      </w:r>
      <w:r>
        <w:t>kan blive</w:t>
      </w:r>
      <w:r w:rsidRPr="00AC7374">
        <w:t xml:space="preserve"> misbrugt i forbindelse med bestikkelse og andre former for korruption, er for høj, skal den hvidvaskansvarlige afstå fra at godkende kundeforholdet.</w:t>
      </w:r>
    </w:p>
    <w:p w14:paraId="6A9ACA82" w14:textId="77777777" w:rsidR="00B77EA1" w:rsidRPr="00AC7374" w:rsidRDefault="00B77EA1" w:rsidP="00B77EA1"/>
    <w:p w14:paraId="4F57C30E" w14:textId="77777777" w:rsidR="00B77EA1" w:rsidRPr="00AC7374" w:rsidRDefault="001F2D5E" w:rsidP="00B77EA1">
      <w:r>
        <w:t>K</w:t>
      </w:r>
      <w:r w:rsidR="00B77EA1" w:rsidRPr="00AC7374">
        <w:t xml:space="preserve">ravet om godkendelse </w:t>
      </w:r>
      <w:r w:rsidR="00494E95">
        <w:t>forudsætter ikke</w:t>
      </w:r>
      <w:r w:rsidR="00B77EA1" w:rsidRPr="00AC7374">
        <w:t>, at den hvidvaskansvarlige skal foretage en egentlig prøvelse af alle oplysningerne i det enkelte kundeforhold</w:t>
      </w:r>
      <w:r w:rsidR="00B77EA1">
        <w:t>.</w:t>
      </w:r>
      <w:r w:rsidR="00B77EA1" w:rsidRPr="00AC7374">
        <w:t xml:space="preserve"> </w:t>
      </w:r>
      <w:r w:rsidR="00B77EA1">
        <w:t>G</w:t>
      </w:r>
      <w:r w:rsidR="00B77EA1" w:rsidRPr="00AC7374">
        <w:t>odkendelsen skal</w:t>
      </w:r>
      <w:r w:rsidR="00B77EA1">
        <w:t xml:space="preserve"> dog</w:t>
      </w:r>
      <w:r w:rsidR="00B77EA1" w:rsidRPr="00AC7374">
        <w:t xml:space="preserve"> ske på et tilstrækkeligt oplyst grundlag. Der ligger heller ikke i kravet, at den hvidvaskansvarlige skal kreditvurder</w:t>
      </w:r>
      <w:r w:rsidR="00B77EA1">
        <w:t>e</w:t>
      </w:r>
      <w:r w:rsidR="00B77EA1" w:rsidRPr="00AC7374">
        <w:t xml:space="preserve"> kunden</w:t>
      </w:r>
      <w:r w:rsidR="00B77EA1">
        <w:t>,</w:t>
      </w:r>
      <w:r w:rsidR="00B77EA1" w:rsidRPr="00AC7374">
        <w:t xml:space="preserve"> vurdere, om forsikringsdækning er passende</w:t>
      </w:r>
      <w:r w:rsidR="00B77EA1">
        <w:t>,</w:t>
      </w:r>
      <w:r w:rsidR="00B77EA1" w:rsidRPr="00AC7374">
        <w:t xml:space="preserve"> eller på anden måde vurdere, om de tjenesteydelser, </w:t>
      </w:r>
      <w:r w:rsidR="00B77EA1">
        <w:t>virksomheden</w:t>
      </w:r>
      <w:r w:rsidR="00B77EA1" w:rsidRPr="00AC7374">
        <w:t xml:space="preserve"> tilbyde</w:t>
      </w:r>
      <w:r w:rsidR="00B77EA1">
        <w:t>r</w:t>
      </w:r>
      <w:r w:rsidR="00B77EA1" w:rsidRPr="00AC7374">
        <w:t xml:space="preserve"> kunden, er passende for kunden. Dog bør den hvidvaskansvarlige vurdere, om påtænkte aftaler med kunden f</w:t>
      </w:r>
      <w:r w:rsidR="00B77EA1">
        <w:t xml:space="preserve">.eks. </w:t>
      </w:r>
      <w:r w:rsidR="00B77EA1" w:rsidRPr="00AC7374">
        <w:t>giver kunden særlig mulighed for at skjule bestikkelse.</w:t>
      </w:r>
    </w:p>
    <w:p w14:paraId="74E2C427" w14:textId="77777777" w:rsidR="00B77EA1" w:rsidRPr="00AC7374" w:rsidRDefault="00B77EA1" w:rsidP="00B77EA1"/>
    <w:p w14:paraId="3A8C04BA" w14:textId="3982958C" w:rsidR="00B77EA1" w:rsidRPr="00AC7374" w:rsidRDefault="00B77EA1" w:rsidP="00B77EA1">
      <w:pPr>
        <w:rPr>
          <w:color w:val="000000" w:themeColor="text1"/>
        </w:rPr>
      </w:pPr>
      <w:r w:rsidRPr="00AC7374">
        <w:t xml:space="preserve">Særligt </w:t>
      </w:r>
      <w:r>
        <w:t xml:space="preserve">hvad </w:t>
      </w:r>
      <w:r w:rsidRPr="00AC7374">
        <w:t>angår videreførelse af kundeforhold</w:t>
      </w:r>
      <w:r>
        <w:t>,</w:t>
      </w:r>
      <w:r w:rsidRPr="00AC7374">
        <w:t xml:space="preserve"> </w:t>
      </w:r>
      <w:r w:rsidR="00494E95">
        <w:t>bør</w:t>
      </w:r>
      <w:r w:rsidR="00494E95" w:rsidRPr="00AC7374">
        <w:t xml:space="preserve"> </w:t>
      </w:r>
      <w:r w:rsidRPr="00AC7374">
        <w:t xml:space="preserve">virksomheden i </w:t>
      </w:r>
      <w:r>
        <w:t>sine</w:t>
      </w:r>
      <w:r w:rsidRPr="00AC7374">
        <w:t xml:space="preserve"> procedurer fastlægge et passende interval for </w:t>
      </w:r>
      <w:r>
        <w:t xml:space="preserve">gennemgang og eventuel fornyet </w:t>
      </w:r>
      <w:r w:rsidRPr="00AC7374">
        <w:t>godkendelse af kundeforhold med PEP’er</w:t>
      </w:r>
      <w:r>
        <w:t xml:space="preserve">, </w:t>
      </w:r>
      <w:r w:rsidRPr="00AC7374">
        <w:t xml:space="preserve">nærtstående eller nære samarbejdspartnere til PEP’er. Intervallet </w:t>
      </w:r>
      <w:r w:rsidR="00494E95">
        <w:t>bør</w:t>
      </w:r>
      <w:r w:rsidR="00494E95" w:rsidRPr="00AC7374">
        <w:t xml:space="preserve"> </w:t>
      </w:r>
      <w:r w:rsidRPr="00AC7374">
        <w:t>fastsættes ud fra den risiko</w:t>
      </w:r>
      <w:r w:rsidRPr="00AB483F">
        <w:t xml:space="preserve"> </w:t>
      </w:r>
      <w:r w:rsidRPr="00AC7374">
        <w:t xml:space="preserve">for hvidvask eller korruption, som </w:t>
      </w:r>
      <w:r>
        <w:t xml:space="preserve">virksomheden vurderer, at </w:t>
      </w:r>
      <w:r w:rsidRPr="00AC7374">
        <w:t>kunden potentielt</w:t>
      </w:r>
      <w:r>
        <w:t xml:space="preserve"> </w:t>
      </w:r>
      <w:r w:rsidRPr="00AC7374">
        <w:t>udgør. Det vil derfor ofte være relevant at fastsætte forskellige intervaller, f</w:t>
      </w:r>
      <w:r>
        <w:t>.eks.</w:t>
      </w:r>
      <w:r w:rsidRPr="00AC7374">
        <w:t xml:space="preserve"> ved at differentiere mellem PEP’er og nærtstående eller nære samarbejdspartnere til en PEP, som er henholdsvis fra eller ikke fra lande</w:t>
      </w:r>
      <w:r>
        <w:t xml:space="preserve"> </w:t>
      </w:r>
      <w:r w:rsidRPr="00AC7374">
        <w:t xml:space="preserve">kendt for </w:t>
      </w:r>
      <w:r w:rsidR="00494E95">
        <w:t xml:space="preserve">et </w:t>
      </w:r>
      <w:r w:rsidRPr="00AC7374">
        <w:t>høj</w:t>
      </w:r>
      <w:r w:rsidR="00494E95">
        <w:t>t</w:t>
      </w:r>
      <w:r w:rsidRPr="00AC7374">
        <w:t xml:space="preserve"> korruptionsniveau.</w:t>
      </w:r>
    </w:p>
    <w:p w14:paraId="289E3774" w14:textId="77777777" w:rsidR="00B77EA1" w:rsidRPr="00AC7374" w:rsidRDefault="00B77EA1" w:rsidP="00B77EA1"/>
    <w:p w14:paraId="58C2157C" w14:textId="77777777" w:rsidR="00B77EA1" w:rsidRPr="00AC7374" w:rsidRDefault="00B77EA1" w:rsidP="00B77EA1">
      <w:r w:rsidRPr="00AC7374">
        <w:t>Hvis en virksomhed vurderer, at de</w:t>
      </w:r>
      <w:r>
        <w:t>n</w:t>
      </w:r>
      <w:r w:rsidRPr="00AC7374">
        <w:t xml:space="preserve"> ikke kan</w:t>
      </w:r>
      <w:r>
        <w:t xml:space="preserve"> </w:t>
      </w:r>
      <w:r w:rsidRPr="00AC7374">
        <w:t>godkende eller videreføre et kundeforhold, som er omfattet af bestemmelsen, må virksomheden vurdere, om de</w:t>
      </w:r>
      <w:r>
        <w:t>n</w:t>
      </w:r>
      <w:r w:rsidRPr="00AC7374">
        <w:t xml:space="preserve"> skal træffe foranstaltninger om afbrydelse eller afvikling af kundeforholdet. </w:t>
      </w:r>
      <w:r>
        <w:t>Hvad angår</w:t>
      </w:r>
      <w:r w:rsidRPr="00AC7374">
        <w:t xml:space="preserve"> eksisterende kundeforhold, </w:t>
      </w:r>
      <w:r>
        <w:t>som</w:t>
      </w:r>
      <w:r w:rsidRPr="00AC7374">
        <w:t xml:space="preserve"> </w:t>
      </w:r>
      <w:r>
        <w:t xml:space="preserve">virksomheden </w:t>
      </w:r>
      <w:r w:rsidRPr="00AC7374">
        <w:t>ikke</w:t>
      </w:r>
      <w:r>
        <w:t xml:space="preserve"> kan </w:t>
      </w:r>
      <w:r w:rsidRPr="00AC7374">
        <w:t>godkende</w:t>
      </w:r>
      <w:r w:rsidRPr="00382643">
        <w:t>, henvises desuden</w:t>
      </w:r>
      <w:r w:rsidR="00A44863" w:rsidRPr="00382643">
        <w:t xml:space="preserve"> afsnit </w:t>
      </w:r>
      <w:r w:rsidR="00CD1075" w:rsidRPr="00382643">
        <w:t>18.1</w:t>
      </w:r>
      <w:r w:rsidR="00A44863" w:rsidRPr="00382643">
        <w:t xml:space="preserve"> om </w:t>
      </w:r>
      <w:r w:rsidR="00CD1075" w:rsidRPr="00382643">
        <w:t>virksomhedens pligt til at afbryde eller afvikle</w:t>
      </w:r>
      <w:r w:rsidR="00A44863" w:rsidRPr="00382643">
        <w:t xml:space="preserve"> </w:t>
      </w:r>
      <w:r w:rsidR="00CD1075" w:rsidRPr="00382643">
        <w:t>et</w:t>
      </w:r>
      <w:r w:rsidR="00A44863" w:rsidRPr="00382643">
        <w:t xml:space="preserve"> </w:t>
      </w:r>
      <w:r w:rsidR="00CD1075" w:rsidRPr="00382643">
        <w:t>kundeforhold</w:t>
      </w:r>
      <w:r w:rsidRPr="00382643">
        <w:t>.</w:t>
      </w:r>
    </w:p>
    <w:p w14:paraId="28BF26AA" w14:textId="77777777" w:rsidR="00B77EA1" w:rsidRPr="00AC7374" w:rsidRDefault="00B77EA1" w:rsidP="00B77EA1"/>
    <w:p w14:paraId="483B21D2" w14:textId="77777777" w:rsidR="00273458" w:rsidRPr="00AC7374" w:rsidRDefault="00B77EA1" w:rsidP="00B77EA1">
      <w:r>
        <w:t>Når v</w:t>
      </w:r>
      <w:r w:rsidRPr="00AC7374">
        <w:t xml:space="preserve">irksomheden er et pensionsselskab og ikke har direkte kundekontakt, fordi der er tale om en obligatorisk firmapension eller arbejdsmarkedspension, er det ikke et krav, at </w:t>
      </w:r>
      <w:r>
        <w:t xml:space="preserve">den hvidvaskansvarlige godkender </w:t>
      </w:r>
      <w:r w:rsidRPr="00AC7374">
        <w:t xml:space="preserve">kundeforholdet. </w:t>
      </w:r>
    </w:p>
    <w:p w14:paraId="1F8D5BDE" w14:textId="77777777" w:rsidR="00B77EA1" w:rsidRPr="00AC7374" w:rsidRDefault="00B77EA1" w:rsidP="00B77EA1"/>
    <w:p w14:paraId="0D0A20AE" w14:textId="04EE1247" w:rsidR="00B77EA1" w:rsidRPr="00AC7374" w:rsidRDefault="00D153B7" w:rsidP="00C2449C">
      <w:pPr>
        <w:pStyle w:val="Overskrift3"/>
        <w:numPr>
          <w:ilvl w:val="2"/>
          <w:numId w:val="32"/>
        </w:numPr>
      </w:pPr>
      <w:bookmarkStart w:id="3105" w:name="_Toc42859718"/>
      <w:ins w:id="3106" w:author="Finanstilsynet" w:date="2020-06-12T13:18:00Z">
        <w:r>
          <w:rPr>
            <w:noProof/>
            <w:lang w:eastAsia="da-DK"/>
          </w:rPr>
          <mc:AlternateContent>
            <mc:Choice Requires="wps">
              <w:drawing>
                <wp:anchor distT="0" distB="0" distL="114300" distR="114300" simplePos="0" relativeHeight="251863040" behindDoc="1" locked="0" layoutInCell="1" allowOverlap="1" wp14:anchorId="1954D634" wp14:editId="259EF973">
                  <wp:simplePos x="0" y="0"/>
                  <wp:positionH relativeFrom="margin">
                    <wp:posOffset>-635</wp:posOffset>
                  </wp:positionH>
                  <wp:positionV relativeFrom="paragraph">
                    <wp:posOffset>375920</wp:posOffset>
                  </wp:positionV>
                  <wp:extent cx="6062980" cy="744855"/>
                  <wp:effectExtent l="0" t="0" r="13970" b="17145"/>
                  <wp:wrapTight wrapText="bothSides">
                    <wp:wrapPolygon edited="0">
                      <wp:start x="0" y="0"/>
                      <wp:lineTo x="0" y="21545"/>
                      <wp:lineTo x="21582" y="21545"/>
                      <wp:lineTo x="21582" y="0"/>
                      <wp:lineTo x="0" y="0"/>
                    </wp:wrapPolygon>
                  </wp:wrapTight>
                  <wp:docPr id="75"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744855"/>
                          </a:xfrm>
                          <a:prstGeom prst="rect">
                            <a:avLst/>
                          </a:prstGeom>
                          <a:solidFill>
                            <a:schemeClr val="lt1"/>
                          </a:solidFill>
                          <a:ln w="6350">
                            <a:solidFill>
                              <a:prstClr val="black"/>
                            </a:solidFill>
                          </a:ln>
                        </wps:spPr>
                        <wps:txbx>
                          <w:txbxContent>
                            <w:p w14:paraId="57B65952" w14:textId="3CFB385B" w:rsidR="00CD5EFE" w:rsidRDefault="00CD5EFE" w:rsidP="00056A4A">
                              <w:pPr>
                                <w:rPr>
                                  <w:ins w:id="3107" w:author="Finanstilsynet" w:date="2020-06-12T13:18:00Z"/>
                                </w:rPr>
                              </w:pPr>
                              <w:ins w:id="3108" w:author="Finanstilsynet" w:date="2020-06-12T13:18:00Z">
                                <w:r>
                                  <w:t>Henvisning til hvidvaskloven: § 18, stk. 4.</w:t>
                                </w:r>
                              </w:ins>
                            </w:p>
                            <w:p w14:paraId="0CADDD38" w14:textId="77777777" w:rsidR="00CD5EFE" w:rsidRDefault="00CD5EFE" w:rsidP="00056A4A">
                              <w:pPr>
                                <w:rPr>
                                  <w:ins w:id="3109" w:author="Finanstilsynet" w:date="2020-06-12T13:18:00Z"/>
                                </w:rPr>
                              </w:pPr>
                            </w:p>
                            <w:p w14:paraId="098D7436" w14:textId="77777777" w:rsidR="00CD5EFE" w:rsidRDefault="00CD5EFE" w:rsidP="00056A4A">
                              <w:pPr>
                                <w:rPr>
                                  <w:ins w:id="3110" w:author="Finanstilsynet" w:date="2020-06-12T13:18:00Z"/>
                                </w:rPr>
                              </w:pPr>
                              <w:ins w:id="3111" w:author="Finanstilsynet" w:date="2020-06-12T13:18:00Z">
                                <w:r>
                                  <w:t>Henvisning til 4. hvidvaskdirektiv: Artikel 20-23.</w:t>
                                </w:r>
                              </w:ins>
                            </w:p>
                            <w:p w14:paraId="12AFF1CB" w14:textId="77777777" w:rsidR="00CD5EFE" w:rsidRDefault="00CD5EFE" w:rsidP="00056A4A">
                              <w:pPr>
                                <w:rPr>
                                  <w:ins w:id="3112"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54D634" id="_x0000_s1106" type="#_x0000_t202" style="position:absolute;left:0;text-align:left;margin-left:-.05pt;margin-top:29.6pt;width:477.4pt;height:58.65pt;z-index:-25145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" fillcolor="white [3201]" strokeweight=".5pt">
                  <v:path arrowok="t"/>
                  <v:textbox>
                    <w:txbxContent>
                      <w:p w14:paraId="57B65952" w14:textId="3CFB385B" w:rsidR="00CD5EFE" w:rsidRDefault="00CD5EFE" w:rsidP="00056A4A">
                        <w:pPr>
                          <w:rPr>
                            <w:ins w:id="3113" w:author="Finanstilsynet" w:date="2020-06-12T13:18:00Z"/>
                          </w:rPr>
                        </w:pPr>
                        <w:ins w:id="3114" w:author="Finanstilsynet" w:date="2020-06-12T13:18:00Z">
                          <w:r>
                            <w:t>Henvisning til hvidvaskloven: § 18, stk. 4.</w:t>
                          </w:r>
                        </w:ins>
                      </w:p>
                      <w:p w14:paraId="0CADDD38" w14:textId="77777777" w:rsidR="00CD5EFE" w:rsidRDefault="00CD5EFE" w:rsidP="00056A4A">
                        <w:pPr>
                          <w:rPr>
                            <w:ins w:id="3115" w:author="Finanstilsynet" w:date="2020-06-12T13:18:00Z"/>
                          </w:rPr>
                        </w:pPr>
                      </w:p>
                      <w:p w14:paraId="098D7436" w14:textId="77777777" w:rsidR="00CD5EFE" w:rsidRDefault="00CD5EFE" w:rsidP="00056A4A">
                        <w:pPr>
                          <w:rPr>
                            <w:ins w:id="3116" w:author="Finanstilsynet" w:date="2020-06-12T13:18:00Z"/>
                          </w:rPr>
                        </w:pPr>
                        <w:ins w:id="3117" w:author="Finanstilsynet" w:date="2020-06-12T13:18:00Z">
                          <w:r>
                            <w:t>Henvisning til 4. hvidvaskdirektiv: Artikel 20-23.</w:t>
                          </w:r>
                        </w:ins>
                      </w:p>
                      <w:p w14:paraId="12AFF1CB" w14:textId="77777777" w:rsidR="00CD5EFE" w:rsidRDefault="00CD5EFE" w:rsidP="00056A4A">
                        <w:pPr>
                          <w:rPr>
                            <w:ins w:id="3118" w:author="Finanstilsynet" w:date="2020-06-12T13:18:00Z"/>
                          </w:rPr>
                        </w:pPr>
                      </w:p>
                    </w:txbxContent>
                  </v:textbox>
                  <w10:wrap type="tight" anchorx="margin"/>
                </v:shape>
              </w:pict>
            </mc:Fallback>
          </mc:AlternateContent>
        </w:r>
      </w:ins>
      <w:bookmarkStart w:id="3119" w:name="_Toc525030734"/>
      <w:r w:rsidR="00B77EA1" w:rsidRPr="00AC7374">
        <w:t>Skærpet overvågning</w:t>
      </w:r>
      <w:bookmarkEnd w:id="3105"/>
      <w:bookmarkEnd w:id="3119"/>
    </w:p>
    <w:p w14:paraId="58945C32" w14:textId="61C2EBFA" w:rsidR="00B77EA1" w:rsidRPr="00702591" w:rsidRDefault="00056A4A" w:rsidP="00963055">
      <w:del w:id="3120" w:author="Finanstilsynet" w:date="2020-06-12T13:18:00Z">
        <w:r>
          <w:rPr>
            <w:noProof/>
            <w:lang w:eastAsia="da-DK"/>
          </w:rPr>
          <mc:AlternateContent>
            <mc:Choice Requires="wps">
              <w:drawing>
                <wp:anchor distT="0" distB="0" distL="114300" distR="114300" simplePos="0" relativeHeight="252035072" behindDoc="1" locked="0" layoutInCell="1" allowOverlap="1" wp14:anchorId="0DE3D31B" wp14:editId="78265AE4">
                  <wp:simplePos x="0" y="0"/>
                  <wp:positionH relativeFrom="margin">
                    <wp:posOffset>0</wp:posOffset>
                  </wp:positionH>
                  <wp:positionV relativeFrom="paragraph">
                    <wp:posOffset>172720</wp:posOffset>
                  </wp:positionV>
                  <wp:extent cx="6062980" cy="572135"/>
                  <wp:effectExtent l="0" t="0" r="13970" b="18415"/>
                  <wp:wrapTight wrapText="bothSides">
                    <wp:wrapPolygon edited="0">
                      <wp:start x="0" y="0"/>
                      <wp:lineTo x="0" y="21576"/>
                      <wp:lineTo x="21582" y="21576"/>
                      <wp:lineTo x="21582" y="0"/>
                      <wp:lineTo x="0" y="0"/>
                    </wp:wrapPolygon>
                  </wp:wrapTight>
                  <wp:docPr id="136"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572135"/>
                          </a:xfrm>
                          <a:prstGeom prst="rect">
                            <a:avLst/>
                          </a:prstGeom>
                          <a:solidFill>
                            <a:schemeClr val="lt1"/>
                          </a:solidFill>
                          <a:ln w="6350">
                            <a:solidFill>
                              <a:prstClr val="black"/>
                            </a:solidFill>
                          </a:ln>
                        </wps:spPr>
                        <wps:txbx>
                          <w:txbxContent>
                            <w:p w14:paraId="0923B40D" w14:textId="77777777" w:rsidR="00CD5EFE" w:rsidRDefault="00CD5EFE" w:rsidP="00056A4A">
                              <w:pPr>
                                <w:rPr>
                                  <w:del w:id="3121" w:author="Finanstilsynet" w:date="2020-06-12T13:18:00Z"/>
                                </w:rPr>
                              </w:pPr>
                              <w:del w:id="3122" w:author="Finanstilsynet" w:date="2020-06-12T13:18:00Z">
                                <w:r>
                                  <w:delText>Henvisning til hvidvaskloven: § 18, stk. 4.</w:delText>
                                </w:r>
                              </w:del>
                            </w:p>
                            <w:p w14:paraId="39BF17FC" w14:textId="77777777" w:rsidR="00CD5EFE" w:rsidRDefault="00CD5EFE" w:rsidP="00056A4A">
                              <w:pPr>
                                <w:rPr>
                                  <w:del w:id="3123" w:author="Finanstilsynet" w:date="2020-06-12T13:18:00Z"/>
                                </w:rPr>
                              </w:pPr>
                              <w:del w:id="3124" w:author="Finanstilsynet" w:date="2020-06-12T13:18:00Z">
                                <w:r>
                                  <w:delText>Henvisning til 4. hvidvaskdirektiv: Artikel 20-23.</w:delText>
                                </w:r>
                              </w:del>
                            </w:p>
                            <w:p w14:paraId="73080067" w14:textId="77777777" w:rsidR="00CD5EFE" w:rsidRDefault="00CD5EFE" w:rsidP="00056A4A">
                              <w:pPr>
                                <w:rPr>
                                  <w:del w:id="3125"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E3D31B" id="_x0000_s1107" type="#_x0000_t202" style="position:absolute;left:0;text-align:left;margin-left:0;margin-top:13.6pt;width:477.4pt;height:45.05pt;z-index:-25128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" fillcolor="white [3201]" strokeweight=".5pt">
                  <v:path arrowok="t"/>
                  <v:textbox>
                    <w:txbxContent>
                      <w:p w14:paraId="0923B40D" w14:textId="77777777" w:rsidR="00CD5EFE" w:rsidRDefault="00CD5EFE" w:rsidP="00056A4A">
                        <w:pPr>
                          <w:rPr>
                            <w:del w:id="3126" w:author="Finanstilsynet" w:date="2020-06-12T13:18:00Z"/>
                          </w:rPr>
                        </w:pPr>
                        <w:del w:id="3127" w:author="Finanstilsynet" w:date="2020-06-12T13:18:00Z">
                          <w:r>
                            <w:delText>Henvisning til hvidvaskloven: § 18, stk. 4.</w:delText>
                          </w:r>
                        </w:del>
                      </w:p>
                      <w:p w14:paraId="39BF17FC" w14:textId="77777777" w:rsidR="00CD5EFE" w:rsidRDefault="00CD5EFE" w:rsidP="00056A4A">
                        <w:pPr>
                          <w:rPr>
                            <w:del w:id="3128" w:author="Finanstilsynet" w:date="2020-06-12T13:18:00Z"/>
                          </w:rPr>
                        </w:pPr>
                        <w:del w:id="3129" w:author="Finanstilsynet" w:date="2020-06-12T13:18:00Z">
                          <w:r>
                            <w:delText>Henvisning til 4. hvidvaskdirektiv: Artikel 20-23.</w:delText>
                          </w:r>
                        </w:del>
                      </w:p>
                      <w:p w14:paraId="73080067" w14:textId="77777777" w:rsidR="00CD5EFE" w:rsidRDefault="00CD5EFE" w:rsidP="00056A4A">
                        <w:pPr>
                          <w:rPr>
                            <w:del w:id="3130" w:author="Finanstilsynet" w:date="2020-06-12T13:18:00Z"/>
                          </w:rPr>
                        </w:pPr>
                      </w:p>
                    </w:txbxContent>
                  </v:textbox>
                  <w10:wrap type="tight" anchorx="margin"/>
                </v:shape>
              </w:pict>
            </mc:Fallback>
          </mc:AlternateContent>
        </w:r>
      </w:del>
      <w:r w:rsidR="00B77EA1" w:rsidRPr="00963055">
        <w:rPr>
          <w:i/>
        </w:rPr>
        <w:t xml:space="preserve">Risikovurdering </w:t>
      </w:r>
      <w:r w:rsidR="00B77EA1" w:rsidRPr="00963055">
        <w:rPr>
          <w:b/>
          <w:i/>
        </w:rPr>
        <w:t xml:space="preserve">  </w:t>
      </w:r>
    </w:p>
    <w:p w14:paraId="4EA1D1B7" w14:textId="7279E3D9" w:rsidR="00B77EA1" w:rsidRDefault="00B77EA1" w:rsidP="00B77EA1">
      <w:r w:rsidRPr="00AC7374">
        <w:t>Når virksomheden har identificeret kunden</w:t>
      </w:r>
      <w:r>
        <w:t>,</w:t>
      </w:r>
      <w:r w:rsidRPr="00AC7374">
        <w:t xml:space="preserve"> skal virksomheden foretage en risikovurdering af kundeforholdet. Risikovurderingen skal bl.a. fastlægge, om PEP’en</w:t>
      </w:r>
      <w:del w:id="3131" w:author="Finanstilsynet" w:date="2020-06-12T13:18:00Z">
        <w:r w:rsidRPr="00AC7374">
          <w:delText>,</w:delText>
        </w:r>
      </w:del>
      <w:ins w:id="3132" w:author="Finanstilsynet" w:date="2020-06-12T13:18:00Z">
        <w:r w:rsidR="008661E1">
          <w:t xml:space="preserve"> eller</w:t>
        </w:r>
      </w:ins>
      <w:r w:rsidRPr="00AC7374">
        <w:t xml:space="preserve"> dennes nærtstående eller nære samarbejdspartner, kan misbruge virksomheden til at dække over hvidvask, herunder bestikkelse. </w:t>
      </w:r>
    </w:p>
    <w:p w14:paraId="30F7345F" w14:textId="77777777" w:rsidR="00B77EA1" w:rsidRDefault="00B77EA1" w:rsidP="00B77EA1"/>
    <w:p w14:paraId="16A0E0A7" w14:textId="77777777" w:rsidR="00B77EA1" w:rsidRPr="00AC7374" w:rsidRDefault="00B77EA1" w:rsidP="00B77EA1">
      <w:r w:rsidRPr="00AC7374">
        <w:t>Risikovurderingen skal indeholde de relevante risikofaktorer for det pågældende kundeforhold</w:t>
      </w:r>
      <w:r>
        <w:t>. D</w:t>
      </w:r>
      <w:r w:rsidRPr="00AC7374">
        <w:t xml:space="preserve">et vil i høj grad være en individuel vurdering. </w:t>
      </w:r>
    </w:p>
    <w:p w14:paraId="34D72CBA" w14:textId="77777777" w:rsidR="00B77EA1" w:rsidRPr="00AC7374" w:rsidRDefault="00B77EA1" w:rsidP="00B77EA1"/>
    <w:p w14:paraId="3DDBAF0A" w14:textId="77777777" w:rsidR="00B77EA1" w:rsidRPr="00AC7374" w:rsidRDefault="00B77EA1" w:rsidP="00B77EA1">
      <w:r w:rsidRPr="00AC7374">
        <w:t xml:space="preserve">Ved risikovurderingen </w:t>
      </w:r>
      <w:r w:rsidR="007E2509">
        <w:t>bør</w:t>
      </w:r>
      <w:r w:rsidR="007E2509" w:rsidRPr="00AC7374">
        <w:t xml:space="preserve"> </w:t>
      </w:r>
      <w:r w:rsidRPr="00AC7374">
        <w:t>virksomheden lægge</w:t>
      </w:r>
      <w:r>
        <w:t xml:space="preserve"> vægt på</w:t>
      </w:r>
      <w:r w:rsidRPr="00AC7374">
        <w:t xml:space="preserve"> følgende</w:t>
      </w:r>
      <w:r>
        <w:t>:</w:t>
      </w:r>
    </w:p>
    <w:p w14:paraId="2FD6F9CF" w14:textId="77777777" w:rsidR="00B77EA1" w:rsidRPr="00AC7374" w:rsidRDefault="00B77EA1" w:rsidP="00C2449C">
      <w:pPr>
        <w:pStyle w:val="Listeafsnit"/>
        <w:numPr>
          <w:ilvl w:val="0"/>
          <w:numId w:val="86"/>
        </w:numPr>
        <w:tabs>
          <w:tab w:val="left" w:pos="1134"/>
          <w:tab w:val="left" w:pos="1701"/>
          <w:tab w:val="left" w:pos="2268"/>
          <w:tab w:val="left" w:pos="2835"/>
          <w:tab w:val="left" w:pos="3402"/>
          <w:tab w:val="left" w:pos="3969"/>
          <w:tab w:val="left" w:pos="4536"/>
          <w:tab w:val="left" w:pos="5103"/>
          <w:tab w:val="left" w:pos="5670"/>
          <w:tab w:val="left" w:pos="6237"/>
          <w:tab w:val="left" w:pos="6804"/>
        </w:tabs>
        <w:contextualSpacing w:val="0"/>
      </w:pPr>
      <w:r w:rsidRPr="00AC7374">
        <w:t>Virksomhedens egen vurdering af de risici for hvidvask, som virksomheden er udsat for.</w:t>
      </w:r>
    </w:p>
    <w:p w14:paraId="653A589B" w14:textId="77777777" w:rsidR="00B77EA1" w:rsidRPr="00AC7374" w:rsidRDefault="00B77EA1" w:rsidP="00C2449C">
      <w:pPr>
        <w:pStyle w:val="Listeafsnit"/>
        <w:numPr>
          <w:ilvl w:val="0"/>
          <w:numId w:val="86"/>
        </w:numPr>
        <w:tabs>
          <w:tab w:val="left" w:pos="1134"/>
          <w:tab w:val="left" w:pos="1701"/>
          <w:tab w:val="left" w:pos="2268"/>
          <w:tab w:val="left" w:pos="2835"/>
          <w:tab w:val="left" w:pos="3402"/>
          <w:tab w:val="left" w:pos="3969"/>
          <w:tab w:val="left" w:pos="4536"/>
          <w:tab w:val="left" w:pos="5103"/>
          <w:tab w:val="left" w:pos="5670"/>
          <w:tab w:val="left" w:pos="6237"/>
          <w:tab w:val="left" w:pos="6804"/>
        </w:tabs>
        <w:contextualSpacing w:val="0"/>
      </w:pPr>
      <w:r w:rsidRPr="00AC7374">
        <w:t>En vurdering af, i hvilket omfang risikoen ville blive øget ved et forretningsforhold med den pågældende PEP, og/eller dennes nærtstående eller nære samarbejdspartnere. Det er en sag-til-sag</w:t>
      </w:r>
      <w:r>
        <w:t>-</w:t>
      </w:r>
      <w:r w:rsidRPr="00AC7374">
        <w:t>vurdering og ikke en automatisk vurdering, om et kundeforhold skaber risiko for hvidvask</w:t>
      </w:r>
      <w:r w:rsidR="0090620F">
        <w:t>.</w:t>
      </w:r>
    </w:p>
    <w:p w14:paraId="0A662D6B" w14:textId="77777777" w:rsidR="00B77EA1" w:rsidRPr="00AC7374" w:rsidRDefault="00B77EA1" w:rsidP="00C2449C">
      <w:pPr>
        <w:pStyle w:val="Listeafsnit"/>
        <w:numPr>
          <w:ilvl w:val="0"/>
          <w:numId w:val="86"/>
        </w:numPr>
        <w:tabs>
          <w:tab w:val="left" w:pos="1134"/>
          <w:tab w:val="left" w:pos="1701"/>
          <w:tab w:val="left" w:pos="2268"/>
          <w:tab w:val="left" w:pos="2835"/>
          <w:tab w:val="left" w:pos="3402"/>
          <w:tab w:val="left" w:pos="3969"/>
          <w:tab w:val="left" w:pos="4536"/>
          <w:tab w:val="left" w:pos="5103"/>
          <w:tab w:val="left" w:pos="5670"/>
          <w:tab w:val="left" w:pos="6237"/>
          <w:tab w:val="left" w:pos="6804"/>
        </w:tabs>
        <w:contextualSpacing w:val="0"/>
      </w:pPr>
      <w:r w:rsidRPr="00AC7374">
        <w:t xml:space="preserve">Eventuelle oplysninger fra </w:t>
      </w:r>
      <w:r w:rsidR="00627C2F">
        <w:t xml:space="preserve">offentlige </w:t>
      </w:r>
      <w:r w:rsidRPr="00AC7374">
        <w:t>myndigheder. Dette omfatter såvel de nationale risikovurderinger i de pågældende lande som de i</w:t>
      </w:r>
      <w:r w:rsidR="00C4191B">
        <w:t>nternationale risikovurderinger</w:t>
      </w:r>
      <w:r w:rsidRPr="00AC7374">
        <w:t>.</w:t>
      </w:r>
    </w:p>
    <w:p w14:paraId="0CE9260F" w14:textId="77777777" w:rsidR="00B77EA1" w:rsidRPr="00AC7374" w:rsidRDefault="00B77EA1" w:rsidP="00B77EA1"/>
    <w:p w14:paraId="6765CC2A" w14:textId="4926E1F6" w:rsidR="00B77EA1" w:rsidRPr="00AC7374" w:rsidRDefault="00B77EA1" w:rsidP="00B77EA1">
      <w:r w:rsidRPr="00AC7374">
        <w:t>PEP’ens funktion og risikoeksponering i forhold til de produkter</w:t>
      </w:r>
      <w:r w:rsidR="00142727">
        <w:t xml:space="preserve"> eller tjenesteydelser</w:t>
      </w:r>
      <w:r w:rsidRPr="00AC7374">
        <w:t xml:space="preserve">, som </w:t>
      </w:r>
      <w:r>
        <w:t>PEP’en</w:t>
      </w:r>
      <w:r w:rsidRPr="00AC7374">
        <w:t xml:space="preserve"> </w:t>
      </w:r>
      <w:r>
        <w:t xml:space="preserve">ønsker </w:t>
      </w:r>
      <w:r w:rsidRPr="00AC7374">
        <w:t xml:space="preserve">eller har i virksomheden, skal samlet set udgøre grundlaget for vurderingen af kundeforholdets </w:t>
      </w:r>
      <w:del w:id="3133" w:author="Finanstilsynet" w:date="2020-06-12T13:18:00Z">
        <w:r w:rsidRPr="00AC7374">
          <w:delText>risikok</w:delText>
        </w:r>
        <w:r>
          <w:delText>ategoriseringen</w:delText>
        </w:r>
        <w:r w:rsidRPr="00AC7374">
          <w:delText>.</w:delText>
        </w:r>
      </w:del>
      <w:ins w:id="3134" w:author="Finanstilsynet" w:date="2020-06-12T13:18:00Z">
        <w:r w:rsidRPr="00AC7374">
          <w:t>risikok</w:t>
        </w:r>
        <w:r>
          <w:t>ategorisering</w:t>
        </w:r>
        <w:r w:rsidRPr="00AC7374">
          <w:t>.</w:t>
        </w:r>
      </w:ins>
      <w:r w:rsidRPr="00AC7374">
        <w:t xml:space="preserve"> </w:t>
      </w:r>
    </w:p>
    <w:p w14:paraId="4756425F" w14:textId="77777777" w:rsidR="00B77EA1" w:rsidRDefault="00B77EA1" w:rsidP="00B77EA1"/>
    <w:p w14:paraId="533D0B8E" w14:textId="77777777" w:rsidR="00B77EA1" w:rsidRPr="00AC7374" w:rsidRDefault="00B77EA1" w:rsidP="00B77EA1">
      <w:r w:rsidRPr="00AC7374">
        <w:t xml:space="preserve">Kategoriseringen </w:t>
      </w:r>
      <w:r>
        <w:t>afhæng</w:t>
      </w:r>
      <w:r w:rsidRPr="00AC7374">
        <w:t xml:space="preserve">er </w:t>
      </w:r>
      <w:r>
        <w:t xml:space="preserve">som nævnt af </w:t>
      </w:r>
      <w:r w:rsidRPr="00AC7374">
        <w:t xml:space="preserve">en individuel vurdering baseret på den konkrete risikovurdering af kundeforholdet. En kunde kan eksempelvis </w:t>
      </w:r>
      <w:r>
        <w:t>placeres i kategorier</w:t>
      </w:r>
      <w:r w:rsidRPr="00AC7374">
        <w:t xml:space="preserve"> som</w:t>
      </w:r>
      <w:r w:rsidR="00414D30">
        <w:t xml:space="preserve"> øget risiko eller normal risiko.</w:t>
      </w:r>
    </w:p>
    <w:p w14:paraId="67F126A4" w14:textId="77777777" w:rsidR="00B77EA1" w:rsidRPr="00AC7374" w:rsidRDefault="00B77EA1" w:rsidP="00B77EA1"/>
    <w:p w14:paraId="29645C8A" w14:textId="77777777" w:rsidR="00B77EA1" w:rsidRPr="00AC7374" w:rsidRDefault="00B77EA1" w:rsidP="00B77EA1">
      <w:r w:rsidRPr="00AC7374">
        <w:t xml:space="preserve">Det er også muligt at </w:t>
      </w:r>
      <w:r>
        <w:t>placere</w:t>
      </w:r>
      <w:r w:rsidRPr="00AC7374">
        <w:t xml:space="preserve"> kunder i to kategorier</w:t>
      </w:r>
      <w:r>
        <w:t xml:space="preserve">, f.eks. øget og normal/begrænset. </w:t>
      </w:r>
      <w:r w:rsidRPr="00AC7374">
        <w:t>Det væsentligste er</w:t>
      </w:r>
      <w:r w:rsidRPr="00025F20">
        <w:t xml:space="preserve"> </w:t>
      </w:r>
      <w:r w:rsidRPr="00AC7374">
        <w:t>her</w:t>
      </w:r>
      <w:r>
        <w:t>,</w:t>
      </w:r>
      <w:r w:rsidRPr="00AC7374">
        <w:t xml:space="preserve"> at </w:t>
      </w:r>
      <w:r>
        <w:t xml:space="preserve">virksomheden </w:t>
      </w:r>
      <w:r w:rsidRPr="00AC7374">
        <w:t>identificere</w:t>
      </w:r>
      <w:r>
        <w:t>r</w:t>
      </w:r>
      <w:r w:rsidRPr="00AC7374">
        <w:t xml:space="preserve"> kunder</w:t>
      </w:r>
      <w:r>
        <w:t xml:space="preserve"> med </w:t>
      </w:r>
      <w:r w:rsidRPr="00AC7374">
        <w:t>høj risiko.</w:t>
      </w:r>
    </w:p>
    <w:p w14:paraId="0A3ED062" w14:textId="77777777" w:rsidR="00B77EA1" w:rsidRPr="00AC7374" w:rsidRDefault="00B77EA1" w:rsidP="00B77EA1"/>
    <w:p w14:paraId="26CD068F" w14:textId="402307CC" w:rsidR="00B77EA1" w:rsidRPr="00AC7374" w:rsidRDefault="00B77EA1" w:rsidP="00B77EA1">
      <w:r>
        <w:t>Om</w:t>
      </w:r>
      <w:r w:rsidRPr="00AC7374">
        <w:t xml:space="preserve"> risikoen vil blive øget ved et forretningsforhold med den pågældende PEP og/eller dennes nærtstående eller nære samarbejdspartnere</w:t>
      </w:r>
      <w:ins w:id="3135" w:author="Finanstilsynet" w:date="2020-06-12T13:18:00Z">
        <w:r w:rsidR="008661E1">
          <w:t>,</w:t>
        </w:r>
      </w:ins>
      <w:r w:rsidRPr="00AC7374">
        <w:t xml:space="preserve"> kan afhænge af:</w:t>
      </w:r>
    </w:p>
    <w:p w14:paraId="22817651" w14:textId="77777777" w:rsidR="00B77EA1" w:rsidRDefault="0007241A" w:rsidP="00C2449C">
      <w:pPr>
        <w:pStyle w:val="Listeafsnit"/>
        <w:numPr>
          <w:ilvl w:val="0"/>
          <w:numId w:val="8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contextualSpacing w:val="0"/>
      </w:pPr>
      <w:r>
        <w:t xml:space="preserve"> </w:t>
      </w:r>
      <w:r w:rsidR="00012A42">
        <w:t>D</w:t>
      </w:r>
      <w:r w:rsidR="00B77EA1" w:rsidRPr="00AC7374">
        <w:t xml:space="preserve">en pågældendes position og mulighed for politisk og administrativ indflydelse </w:t>
      </w:r>
      <w:r w:rsidR="00B77EA1">
        <w:t>samt</w:t>
      </w:r>
      <w:r w:rsidR="00B77EA1" w:rsidRPr="00AC7374">
        <w:t xml:space="preserve"> kundeforholdets karakter, herunder de </w:t>
      </w:r>
      <w:r w:rsidR="00142727">
        <w:t xml:space="preserve">produkter eller </w:t>
      </w:r>
      <w:r w:rsidR="00B77EA1" w:rsidRPr="00AC7374">
        <w:t xml:space="preserve">tjenesteydelser, </w:t>
      </w:r>
      <w:r w:rsidR="00B77EA1">
        <w:t>virksomheden</w:t>
      </w:r>
      <w:r w:rsidR="00B77EA1" w:rsidRPr="00AC7374">
        <w:t xml:space="preserve"> tilbyde</w:t>
      </w:r>
      <w:r w:rsidR="00B77EA1">
        <w:t>r</w:t>
      </w:r>
      <w:r w:rsidR="00B77EA1" w:rsidRPr="00AC7374">
        <w:t xml:space="preserve"> kunden</w:t>
      </w:r>
      <w:r w:rsidR="00B77EA1">
        <w:t>. D</w:t>
      </w:r>
      <w:r w:rsidR="00B77EA1" w:rsidRPr="00AC7374">
        <w:t xml:space="preserve">ette vil variere afhængigt af arten af ​​en persons funktion. </w:t>
      </w:r>
      <w:r w:rsidR="00B77EA1">
        <w:t>Der vil typisk være tale om stor politisk og administrativ indflydelse, hvis den pågældende er bemyndiget til at træffe afgørende politiske eller administrative beslutninger eller kan omgøre eller ændre sådanne beslutninger. Der kan f.eks. være tale om:</w:t>
      </w:r>
    </w:p>
    <w:p w14:paraId="5BA4B726" w14:textId="77777777" w:rsidR="00B77EA1" w:rsidRDefault="00B77EA1" w:rsidP="003A19DD">
      <w:pPr>
        <w:pStyle w:val="Listeafsnit"/>
        <w:numPr>
          <w:ilvl w:val="1"/>
          <w:numId w:val="9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contextualSpacing w:val="0"/>
      </w:pPr>
      <w:r>
        <w:t>ministre</w:t>
      </w:r>
    </w:p>
    <w:p w14:paraId="59130FB5" w14:textId="77777777" w:rsidR="00B77EA1" w:rsidRDefault="00B77EA1" w:rsidP="003A19DD">
      <w:pPr>
        <w:pStyle w:val="Listeafsnit"/>
        <w:numPr>
          <w:ilvl w:val="1"/>
          <w:numId w:val="9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contextualSpacing w:val="0"/>
      </w:pPr>
      <w:r>
        <w:t>departementschefer</w:t>
      </w:r>
    </w:p>
    <w:p w14:paraId="4B4E89F7" w14:textId="77777777" w:rsidR="00B77EA1" w:rsidRDefault="00B77EA1" w:rsidP="003A19DD">
      <w:pPr>
        <w:pStyle w:val="Listeafsnit"/>
        <w:numPr>
          <w:ilvl w:val="1"/>
          <w:numId w:val="9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contextualSpacing w:val="0"/>
      </w:pPr>
      <w:r>
        <w:t>direktører i organer, der kan træffe uafhængige beslutninger på væsentlige områder</w:t>
      </w:r>
      <w:r w:rsidR="00012A42">
        <w:t>.</w:t>
      </w:r>
    </w:p>
    <w:p w14:paraId="1F0FA232" w14:textId="77777777" w:rsidR="00B77EA1" w:rsidRPr="00AC7374" w:rsidRDefault="00012A42" w:rsidP="00C2449C">
      <w:pPr>
        <w:pStyle w:val="Opstilling-punkttegn"/>
        <w:numPr>
          <w:ilvl w:val="0"/>
          <w:numId w:val="87"/>
        </w:numPr>
        <w:tabs>
          <w:tab w:val="clear" w:pos="567"/>
        </w:tabs>
      </w:pPr>
      <w:r>
        <w:t>K</w:t>
      </w:r>
      <w:r w:rsidR="00B77EA1" w:rsidRPr="00AC7374">
        <w:t>arakteren af ​​den pågældendes stilling</w:t>
      </w:r>
      <w:r w:rsidR="00B77EA1">
        <w:t>,</w:t>
      </w:r>
      <w:r w:rsidR="00B77EA1" w:rsidRPr="00AC7374">
        <w:t xml:space="preserve"> og om der er risiko for misbrug af stillingen. Hvis en position holdes i et land, hvor der vurderes at være </w:t>
      </w:r>
      <w:r w:rsidR="00B77EA1">
        <w:t>begrænset</w:t>
      </w:r>
      <w:r w:rsidR="00B77EA1" w:rsidRPr="00AC7374">
        <w:t xml:space="preserve"> risiko for omfattende korruption, vil de</w:t>
      </w:r>
      <w:r w:rsidR="00B77EA1">
        <w:t>n</w:t>
      </w:r>
      <w:r w:rsidR="00B77EA1" w:rsidRPr="00AC7374">
        <w:t xml:space="preserve"> pågældende kunne have e</w:t>
      </w:r>
      <w:r w:rsidR="00B77EA1">
        <w:t>n</w:t>
      </w:r>
      <w:r w:rsidR="00B77EA1" w:rsidRPr="00AC7374">
        <w:t xml:space="preserve"> fremtrædende offentlig funktion</w:t>
      </w:r>
      <w:r w:rsidR="00B77EA1">
        <w:t>,</w:t>
      </w:r>
      <w:r w:rsidR="00B77EA1" w:rsidRPr="00AC7374">
        <w:t xml:space="preserve"> uden at der er en forøget risiko</w:t>
      </w:r>
      <w:r w:rsidR="0007241A">
        <w:t>.</w:t>
      </w:r>
    </w:p>
    <w:p w14:paraId="35CE2D5C" w14:textId="77777777" w:rsidR="0007241A" w:rsidRDefault="00012A42" w:rsidP="00C2449C">
      <w:pPr>
        <w:pStyle w:val="Listeafsnit"/>
        <w:numPr>
          <w:ilvl w:val="0"/>
          <w:numId w:val="87"/>
        </w:numPr>
      </w:pPr>
      <w:r>
        <w:t>M</w:t>
      </w:r>
      <w:r w:rsidR="00B77EA1" w:rsidRPr="00AC7374">
        <w:t xml:space="preserve">uligheden for, at en tjenesteydelse kan </w:t>
      </w:r>
      <w:r w:rsidR="00B77EA1">
        <w:t>brug</w:t>
      </w:r>
      <w:r w:rsidR="00B77EA1" w:rsidRPr="00AC7374">
        <w:t>es til at dække over korruption, f</w:t>
      </w:r>
      <w:r w:rsidR="00B77EA1">
        <w:t>.eks.</w:t>
      </w:r>
      <w:r w:rsidR="00B77EA1" w:rsidRPr="00AC7374">
        <w:t xml:space="preserve"> til at placere pengebeløb eller til at kanalisere pengebeløb til andre juridiske personer eller til konti i udlandet</w:t>
      </w:r>
      <w:r w:rsidR="0007241A">
        <w:t>.</w:t>
      </w:r>
    </w:p>
    <w:p w14:paraId="41AEEA0E" w14:textId="77777777" w:rsidR="00B77EA1" w:rsidRPr="00AC7374" w:rsidRDefault="00012A42" w:rsidP="00C2449C">
      <w:pPr>
        <w:pStyle w:val="Listeafsnit"/>
        <w:numPr>
          <w:ilvl w:val="0"/>
          <w:numId w:val="87"/>
        </w:numPr>
      </w:pPr>
      <w:r>
        <w:t>A</w:t>
      </w:r>
      <w:r w:rsidR="00B77EA1" w:rsidRPr="00AC7374">
        <w:t>ndre relevante risikofaktorer</w:t>
      </w:r>
      <w:r w:rsidR="00B77EA1">
        <w:t>.</w:t>
      </w:r>
    </w:p>
    <w:p w14:paraId="6E55E76F" w14:textId="77777777" w:rsidR="00B77EA1" w:rsidRPr="00AC7374" w:rsidRDefault="00B77EA1" w:rsidP="00B77EA1"/>
    <w:p w14:paraId="709C910C" w14:textId="77777777" w:rsidR="00B77EA1" w:rsidRDefault="00B77EA1" w:rsidP="00B77EA1">
      <w:r w:rsidRPr="00141AA5">
        <w:t xml:space="preserve">Virksomheden skal søge at fastlægge, hvilken funktion PEP’en </w:t>
      </w:r>
      <w:r>
        <w:t>har</w:t>
      </w:r>
      <w:r w:rsidRPr="00141AA5">
        <w:t xml:space="preserve">, </w:t>
      </w:r>
      <w:r>
        <w:t xml:space="preserve">og </w:t>
      </w:r>
      <w:r w:rsidRPr="00141AA5">
        <w:t xml:space="preserve">hvilken indflydelse </w:t>
      </w:r>
      <w:r>
        <w:t xml:space="preserve">eller potentiel indflydelse </w:t>
      </w:r>
      <w:r w:rsidRPr="00141AA5">
        <w:t>denne</w:t>
      </w:r>
      <w:r>
        <w:t xml:space="preserve"> funktion</w:t>
      </w:r>
      <w:r w:rsidRPr="00141AA5">
        <w:t xml:space="preserve"> </w:t>
      </w:r>
      <w:r w:rsidR="001A5381">
        <w:t>indebærer</w:t>
      </w:r>
      <w:r w:rsidRPr="00141AA5">
        <w:t xml:space="preserve">, </w:t>
      </w:r>
      <w:r>
        <w:t>samt</w:t>
      </w:r>
      <w:r w:rsidRPr="00141AA5">
        <w:t xml:space="preserve"> om PEP’en er i særlig risiko for </w:t>
      </w:r>
      <w:r>
        <w:t xml:space="preserve">at være involveret i </w:t>
      </w:r>
      <w:r w:rsidRPr="00141AA5">
        <w:t xml:space="preserve">bestikkelse </w:t>
      </w:r>
      <w:r>
        <w:t xml:space="preserve">eller </w:t>
      </w:r>
      <w:r w:rsidRPr="00141AA5">
        <w:t xml:space="preserve">anden form for korruption. </w:t>
      </w:r>
    </w:p>
    <w:p w14:paraId="41755FC9" w14:textId="77777777" w:rsidR="00B77EA1" w:rsidRPr="00141AA5" w:rsidRDefault="00B77EA1" w:rsidP="00B77EA1"/>
    <w:p w14:paraId="4EE8878C" w14:textId="77777777" w:rsidR="00B77EA1" w:rsidRPr="00141AA5" w:rsidRDefault="00B77EA1" w:rsidP="00B77EA1">
      <w:r>
        <w:t>E</w:t>
      </w:r>
      <w:r w:rsidRPr="00141AA5">
        <w:t xml:space="preserve">n minister med stor politisk og administrativ indflydelse </w:t>
      </w:r>
      <w:r>
        <w:t xml:space="preserve">vil alene på baggrund af sin funktion </w:t>
      </w:r>
      <w:r w:rsidRPr="00141AA5">
        <w:t>være forbundet med større risiko end et menigt medlem af Folketinget</w:t>
      </w:r>
      <w:r>
        <w:t>. På samme måde vil</w:t>
      </w:r>
      <w:r w:rsidRPr="00141AA5">
        <w:t xml:space="preserve"> </w:t>
      </w:r>
      <w:r w:rsidR="001A5381">
        <w:t xml:space="preserve">en </w:t>
      </w:r>
      <w:r w:rsidRPr="00141AA5">
        <w:t xml:space="preserve">bestyrelsesformand med større politisk og administrativ indflydelse end et almindeligt bestyrelsesmedlem </w:t>
      </w:r>
      <w:r>
        <w:t xml:space="preserve">alene på baggrund af sin funktion </w:t>
      </w:r>
      <w:r w:rsidRPr="00141AA5">
        <w:t>være forbundet med større risi</w:t>
      </w:r>
      <w:r>
        <w:t>ko</w:t>
      </w:r>
      <w:r w:rsidRPr="00141AA5">
        <w:t>.</w:t>
      </w:r>
    </w:p>
    <w:p w14:paraId="49A4E46B" w14:textId="77777777" w:rsidR="00B77EA1" w:rsidRPr="00AC7374" w:rsidRDefault="00B77EA1" w:rsidP="00B77EA1"/>
    <w:p w14:paraId="55DBBF8D" w14:textId="77777777" w:rsidR="00B77EA1" w:rsidRPr="00AC7374" w:rsidRDefault="00B77EA1" w:rsidP="00B77EA1">
      <w:r>
        <w:lastRenderedPageBreak/>
        <w:t>F</w:t>
      </w:r>
      <w:r w:rsidRPr="00AC7374">
        <w:t>ølgende produkter</w:t>
      </w:r>
      <w:r w:rsidR="00923ADB">
        <w:t xml:space="preserve"> og tjenesteydelser</w:t>
      </w:r>
      <w:r w:rsidRPr="00AC7374">
        <w:t xml:space="preserve"> </w:t>
      </w:r>
      <w:r>
        <w:t xml:space="preserve">vil </w:t>
      </w:r>
      <w:r w:rsidRPr="00AC7374">
        <w:t>normalt kunne indebære en begrænset risiko for hvidvask og korruption</w:t>
      </w:r>
      <w:r w:rsidR="00A14B21">
        <w:t xml:space="preserve"> efter hvidvasklovens bilag 2</w:t>
      </w:r>
      <w:r w:rsidR="004959A8">
        <w:t xml:space="preserve">. Dette gælder ikke kun for PEP’er, </w:t>
      </w:r>
      <w:r w:rsidR="00B50027">
        <w:t xml:space="preserve">men </w:t>
      </w:r>
      <w:r w:rsidR="004959A8">
        <w:t>for alle kunder</w:t>
      </w:r>
      <w:r w:rsidRPr="00AC7374">
        <w:t>:</w:t>
      </w:r>
    </w:p>
    <w:p w14:paraId="6A506687" w14:textId="77777777" w:rsidR="00B77EA1" w:rsidRPr="00AC7374" w:rsidRDefault="00B77EA1" w:rsidP="00C2449C">
      <w:pPr>
        <w:pStyle w:val="Listeafsnit"/>
        <w:numPr>
          <w:ilvl w:val="0"/>
          <w:numId w:val="25"/>
        </w:numPr>
      </w:pPr>
      <w:r w:rsidRPr="00AC7374">
        <w:t>Livsforsikringer, hvor den årlige præmie er lav</w:t>
      </w:r>
      <w:r>
        <w:t>.</w:t>
      </w:r>
    </w:p>
    <w:p w14:paraId="297A2EDF" w14:textId="77777777" w:rsidR="00B77EA1" w:rsidRPr="00AC7374" w:rsidRDefault="00B77EA1" w:rsidP="00C2449C">
      <w:pPr>
        <w:pStyle w:val="Listeafsnit"/>
        <w:numPr>
          <w:ilvl w:val="0"/>
          <w:numId w:val="25"/>
        </w:numPr>
      </w:pPr>
      <w:r w:rsidRPr="00AC7374">
        <w:t>Pensionsforsikringer, hvis der ikke er nogen tidlig tilbagekøbsklausul, og policen ikke kan bruges til sikkerhedsstillelse.</w:t>
      </w:r>
    </w:p>
    <w:p w14:paraId="4F64F515" w14:textId="73B76405" w:rsidR="00B77EA1" w:rsidRPr="00AC7374" w:rsidRDefault="00B77EA1" w:rsidP="00C2449C">
      <w:pPr>
        <w:pStyle w:val="Listeafsnit"/>
        <w:numPr>
          <w:ilvl w:val="0"/>
          <w:numId w:val="25"/>
        </w:numPr>
      </w:pPr>
      <w:r w:rsidRPr="00AC7374">
        <w:t>Pensionsordninger el</w:t>
      </w:r>
      <w:r>
        <w:t>.</w:t>
      </w:r>
      <w:del w:id="3136" w:author="Finanstilsynet" w:date="2020-06-12T13:18:00Z">
        <w:r w:rsidRPr="00AC7374">
          <w:delText xml:space="preserve"> </w:delText>
        </w:r>
      </w:del>
      <w:r w:rsidRPr="00AC7374">
        <w:t>lign</w:t>
      </w:r>
      <w:r>
        <w:t>.</w:t>
      </w:r>
      <w:r w:rsidRPr="00AC7374">
        <w:t>, der udbetaler pension til ansatte, og hvor bidragene indbetales gennem fradrag i lønnen, og reglerne for den pågældende ordning ikke tillader overdragelse af et medlems rettigheder i henhold til ordningen.</w:t>
      </w:r>
    </w:p>
    <w:p w14:paraId="6F1AF8D3" w14:textId="77777777" w:rsidR="00B77EA1" w:rsidRPr="00AC7374" w:rsidRDefault="00B77EA1" w:rsidP="00C2449C">
      <w:pPr>
        <w:pStyle w:val="Listeafsnit"/>
        <w:numPr>
          <w:ilvl w:val="0"/>
          <w:numId w:val="25"/>
        </w:numPr>
      </w:pPr>
      <w:r w:rsidRPr="00AC7374">
        <w:t>Finansielle produkter eller tjenesteydelser, som leverer behørigt definerede og begrænsede tjenesteydelser til visse kundetyper med det formål at fremme finansiel inklusion.</w:t>
      </w:r>
    </w:p>
    <w:p w14:paraId="78C89A74" w14:textId="77777777" w:rsidR="00B77EA1" w:rsidRPr="00AC7374" w:rsidRDefault="00B77EA1" w:rsidP="00C2449C">
      <w:pPr>
        <w:pStyle w:val="Listeafsnit"/>
        <w:numPr>
          <w:ilvl w:val="0"/>
          <w:numId w:val="25"/>
        </w:numPr>
      </w:pPr>
      <w:r w:rsidRPr="00AC7374">
        <w:t>Produkter, hvor risikoen for hvidvask af penge og finansiering af terrorisme styres af andre faktorer, f.eks. udgiftslofter eller gennemsigtighed i forhold til ejerskab (f.eks. visse former for elektroniske penge).</w:t>
      </w:r>
    </w:p>
    <w:p w14:paraId="42DA523F" w14:textId="77777777" w:rsidR="00B77EA1" w:rsidRDefault="00B77EA1" w:rsidP="00B77EA1"/>
    <w:p w14:paraId="4C920956" w14:textId="77777777" w:rsidR="00B77EA1" w:rsidRPr="00AC7374" w:rsidRDefault="00B77EA1" w:rsidP="00B77EA1">
      <w:r>
        <w:t>F</w:t>
      </w:r>
      <w:r w:rsidRPr="00AC7374">
        <w:t xml:space="preserve">ølgende produkter og tjenesteydelser </w:t>
      </w:r>
      <w:r>
        <w:t xml:space="preserve">vil </w:t>
      </w:r>
      <w:r w:rsidRPr="00AC7374">
        <w:t>normalt i sig selv kunne indebære en øget risiko for hvidvask og korruption</w:t>
      </w:r>
      <w:r w:rsidR="00355D21">
        <w:t xml:space="preserve"> efter</w:t>
      </w:r>
      <w:r w:rsidRPr="00AC7374">
        <w:t xml:space="preserve"> bilag 3, pkt. 2</w:t>
      </w:r>
      <w:r>
        <w:t>. D</w:t>
      </w:r>
      <w:r w:rsidRPr="00AC7374">
        <w:t>ette gælder ikke kun for PEP’er, men for alle kunder:</w:t>
      </w:r>
    </w:p>
    <w:p w14:paraId="197D08E7" w14:textId="77777777" w:rsidR="00B77EA1" w:rsidRPr="00AC7374" w:rsidRDefault="00B77EA1" w:rsidP="00C2449C">
      <w:pPr>
        <w:pStyle w:val="Listeafsnit"/>
        <w:numPr>
          <w:ilvl w:val="0"/>
          <w:numId w:val="24"/>
        </w:numPr>
      </w:pPr>
      <w:r w:rsidRPr="00AC7374">
        <w:t>Private banking</w:t>
      </w:r>
      <w:r w:rsidR="00747916">
        <w:t>.</w:t>
      </w:r>
    </w:p>
    <w:p w14:paraId="6CCB4588" w14:textId="77777777" w:rsidR="00B77EA1" w:rsidRPr="00AC7374" w:rsidRDefault="00B77EA1" w:rsidP="00C2449C">
      <w:pPr>
        <w:pStyle w:val="Listeafsnit"/>
        <w:numPr>
          <w:ilvl w:val="0"/>
          <w:numId w:val="24"/>
        </w:numPr>
      </w:pPr>
      <w:r w:rsidRPr="00AC7374">
        <w:t>Produkter eller transaktioner, som kan fremme anonymitet</w:t>
      </w:r>
      <w:r w:rsidR="00747916">
        <w:t>.</w:t>
      </w:r>
    </w:p>
    <w:p w14:paraId="4D375469" w14:textId="77777777" w:rsidR="00B77EA1" w:rsidRPr="00AC7374" w:rsidRDefault="00B77EA1" w:rsidP="00C2449C">
      <w:pPr>
        <w:pStyle w:val="Listeafsnit"/>
        <w:numPr>
          <w:ilvl w:val="0"/>
          <w:numId w:val="24"/>
        </w:numPr>
      </w:pPr>
      <w:r w:rsidRPr="00AC7374">
        <w:t xml:space="preserve">Forretningsforbindelser eller transaktioner uden direkte kontakt </w:t>
      </w:r>
      <w:r>
        <w:t xml:space="preserve">og </w:t>
      </w:r>
      <w:r w:rsidRPr="00AC7374">
        <w:t>uden sikkerhedsforanstaltninger såsom elektroniske underskrifter</w:t>
      </w:r>
      <w:r w:rsidR="00747916">
        <w:t>.</w:t>
      </w:r>
    </w:p>
    <w:p w14:paraId="5EAE3076" w14:textId="77777777" w:rsidR="00B77EA1" w:rsidRPr="00AC7374" w:rsidRDefault="00B77EA1" w:rsidP="00C2449C">
      <w:pPr>
        <w:pStyle w:val="Listeafsnit"/>
        <w:numPr>
          <w:ilvl w:val="0"/>
          <w:numId w:val="24"/>
        </w:numPr>
      </w:pPr>
      <w:r w:rsidRPr="00AC7374">
        <w:t>Betalinger fra ukendte eller ikkeassocierede tredjemænd</w:t>
      </w:r>
      <w:r w:rsidR="00747916">
        <w:t>.</w:t>
      </w:r>
    </w:p>
    <w:p w14:paraId="5B86036B" w14:textId="77777777" w:rsidR="00B77EA1" w:rsidRPr="00AC7374" w:rsidRDefault="00B77EA1" w:rsidP="00C2449C">
      <w:pPr>
        <w:pStyle w:val="Listeafsnit"/>
        <w:numPr>
          <w:ilvl w:val="0"/>
          <w:numId w:val="24"/>
        </w:numPr>
      </w:pPr>
      <w:r w:rsidRPr="00AC7374">
        <w:t>Nye produkter og nye forretningsprocedurer, herunder nye leveringsmekanismer, og brug af nye teknologier eller teknologier under udvikling til både nye og eksisterende produkter.</w:t>
      </w:r>
    </w:p>
    <w:p w14:paraId="3F3E16EF" w14:textId="77777777" w:rsidR="00B77EA1" w:rsidRPr="00AC7374" w:rsidRDefault="00B77EA1" w:rsidP="00B77EA1"/>
    <w:p w14:paraId="4C029A5A" w14:textId="77777777" w:rsidR="00B77EA1" w:rsidRPr="00AC7374" w:rsidRDefault="00B77EA1" w:rsidP="00B77EA1">
      <w:r>
        <w:t xml:space="preserve">En </w:t>
      </w:r>
      <w:r w:rsidRPr="00AC7374">
        <w:t>PEP</w:t>
      </w:r>
      <w:r>
        <w:t xml:space="preserve">, der </w:t>
      </w:r>
      <w:r w:rsidRPr="00AC7374">
        <w:t xml:space="preserve">i kraft af sin stilling </w:t>
      </w:r>
      <w:r>
        <w:t xml:space="preserve">vurderes </w:t>
      </w:r>
      <w:r w:rsidRPr="00AC7374">
        <w:t xml:space="preserve">at have en særlig høj politisk og administrativ position, jf. ovenfor, </w:t>
      </w:r>
      <w:r>
        <w:t xml:space="preserve">vil normalt skulle placeres i kategorien høj risiko, hvis PEP’en ønsker at foretage andre end almindelige forretninger, som f.eks. oprettelse af lønkonti, porteføljeplejeaftaler og andre lignende normale transaktioner. </w:t>
      </w:r>
      <w:r w:rsidRPr="00AC7374">
        <w:t xml:space="preserve">Virksomheden skal være opmærksom på, at risikoen for bestikkelse og anden korruption som regel ikke afhænger af </w:t>
      </w:r>
      <w:r w:rsidR="006F4ED5">
        <w:t xml:space="preserve">størrelsen og sammensætningen af </w:t>
      </w:r>
      <w:r w:rsidRPr="00AC7374">
        <w:t>kundens formue.</w:t>
      </w:r>
    </w:p>
    <w:p w14:paraId="1AE84C22" w14:textId="77777777" w:rsidR="00B77EA1" w:rsidRPr="00AC7374" w:rsidRDefault="00B77EA1" w:rsidP="00B77EA1"/>
    <w:p w14:paraId="5CBD7B3B" w14:textId="77777777" w:rsidR="00B77EA1" w:rsidRPr="00AC7374" w:rsidRDefault="00B77EA1" w:rsidP="00B77EA1">
      <w:r w:rsidRPr="00AC7374">
        <w:t>Virksomheden er ikke forpligtet til at have en særlig kategorisering af PEP’er</w:t>
      </w:r>
      <w:r>
        <w:t>. D</w:t>
      </w:r>
      <w:r w:rsidRPr="00AC7374">
        <w:t xml:space="preserve">en kategorisering, som virksomheden </w:t>
      </w:r>
      <w:r>
        <w:t>bruger</w:t>
      </w:r>
      <w:r w:rsidRPr="00AC7374">
        <w:t xml:space="preserve"> til andre kunder, kan </w:t>
      </w:r>
      <w:r>
        <w:t xml:space="preserve">også </w:t>
      </w:r>
      <w:r w:rsidRPr="00AC7374">
        <w:t xml:space="preserve">bruges til PEP’er. Eksempelvis kan kategorien høj risiko indeholde såvel PEP’er med høj risiko </w:t>
      </w:r>
      <w:r>
        <w:t>som</w:t>
      </w:r>
      <w:r w:rsidRPr="00AC7374">
        <w:t xml:space="preserve"> andre kunder med høj risiko. </w:t>
      </w:r>
      <w:r w:rsidRPr="00171386">
        <w:t xml:space="preserve">Tilsvarende vil en PEP, der vurderes at indebære en begrænset risiko, efter omstændighederne kunne placeres i en kategori med normal risiko. </w:t>
      </w:r>
    </w:p>
    <w:p w14:paraId="6C2D8031" w14:textId="77777777" w:rsidR="00B77EA1" w:rsidRPr="00AC7374" w:rsidRDefault="00B77EA1" w:rsidP="00B77EA1"/>
    <w:p w14:paraId="289BB803" w14:textId="5D8502DC" w:rsidR="00B77EA1" w:rsidRPr="00AC7374" w:rsidRDefault="00B77EA1" w:rsidP="00B77EA1">
      <w:r w:rsidRPr="00AC7374">
        <w:t xml:space="preserve">Kategoriseringen er relevant for virksomhedens fastlæggelse af behovet for overvågning af PEP’en og/eller dennes nærtstående og nære samarbejdspartnere. </w:t>
      </w:r>
      <w:r>
        <w:t>Virksomheden</w:t>
      </w:r>
      <w:r w:rsidRPr="00AC7374">
        <w:t xml:space="preserve"> skal </w:t>
      </w:r>
      <w:r>
        <w:t>udføre</w:t>
      </w:r>
      <w:r w:rsidRPr="00AC7374">
        <w:t xml:space="preserve"> </w:t>
      </w:r>
      <w:r w:rsidR="00355D21">
        <w:t>skærpet overvågning</w:t>
      </w:r>
      <w:ins w:id="3137" w:author="Finanstilsynet" w:date="2020-06-12T13:18:00Z">
        <w:r w:rsidR="008661E1">
          <w:t>,</w:t>
        </w:r>
      </w:ins>
      <w:r w:rsidR="00355D21">
        <w:t xml:space="preserve"> </w:t>
      </w:r>
      <w:r w:rsidRPr="00AC7374">
        <w:t xml:space="preserve">indtil </w:t>
      </w:r>
      <w:r>
        <w:t xml:space="preserve">virksomheden </w:t>
      </w:r>
      <w:del w:id="3138" w:author="Finanstilsynet" w:date="2020-06-12T13:18:00Z">
        <w:r w:rsidRPr="00AC7374">
          <w:delText xml:space="preserve">ikke længere </w:delText>
        </w:r>
      </w:del>
      <w:r w:rsidRPr="00AC7374">
        <w:t>vurdere</w:t>
      </w:r>
      <w:r>
        <w:t>r, at personen</w:t>
      </w:r>
      <w:r w:rsidR="008661E1">
        <w:t xml:space="preserve"> </w:t>
      </w:r>
      <w:ins w:id="3139" w:author="Finanstilsynet" w:date="2020-06-12T13:18:00Z">
        <w:r w:rsidR="008661E1">
          <w:t>ikke længere</w:t>
        </w:r>
        <w:r w:rsidRPr="00AC7374">
          <w:t xml:space="preserve"> </w:t>
        </w:r>
      </w:ins>
      <w:r w:rsidRPr="00AC7374">
        <w:t xml:space="preserve">udgør en øget risiko for hvidvask og korruption. </w:t>
      </w:r>
      <w:r w:rsidR="006F4ED5">
        <w:t>Hvis personens hverv er ophørt</w:t>
      </w:r>
      <w:ins w:id="3140" w:author="Finanstilsynet" w:date="2020-06-12T13:18:00Z">
        <w:r w:rsidR="008661E1">
          <w:t>,</w:t>
        </w:r>
      </w:ins>
      <w:r w:rsidR="006F4ED5">
        <w:t xml:space="preserve"> skal </w:t>
      </w:r>
      <w:r w:rsidRPr="00AC7374">
        <w:t>faktorer som</w:t>
      </w:r>
      <w:r w:rsidR="006F4ED5">
        <w:t xml:space="preserve"> f.eks.</w:t>
      </w:r>
      <w:r w:rsidRPr="00AC7374">
        <w:t xml:space="preserve"> personens fortsatte relation til sit tidligere hverv, herunder tidligere samarbejdspartnere og kolleger</w:t>
      </w:r>
      <w:r>
        <w:t>,</w:t>
      </w:r>
      <w:r w:rsidR="006F4ED5">
        <w:t xml:space="preserve"> indgå i vurderingen.</w:t>
      </w:r>
      <w:r>
        <w:t xml:space="preserve"> </w:t>
      </w:r>
    </w:p>
    <w:p w14:paraId="78EF0741" w14:textId="77777777" w:rsidR="00B77EA1" w:rsidRPr="00AC7374" w:rsidRDefault="00B77EA1" w:rsidP="00B77EA1"/>
    <w:p w14:paraId="04F6435A" w14:textId="76F10BAB" w:rsidR="00B77EA1" w:rsidRPr="00AC7374" w:rsidRDefault="00B77EA1" w:rsidP="00B77EA1">
      <w:r w:rsidRPr="00AC7374">
        <w:t>Kravet</w:t>
      </w:r>
      <w:r w:rsidR="000B14DE">
        <w:t xml:space="preserve"> om, at den skærpede overvågning skal fortsætte</w:t>
      </w:r>
      <w:ins w:id="3141" w:author="Finanstilsynet" w:date="2020-06-12T13:18:00Z">
        <w:r w:rsidR="008661E1">
          <w:t>,</w:t>
        </w:r>
      </w:ins>
      <w:r w:rsidR="000B14DE">
        <w:t xml:space="preserve"> indtil det er vurderet, at personen ikke længere udgør en øget risiko</w:t>
      </w:r>
      <w:r w:rsidRPr="00AC7374">
        <w:t xml:space="preserve"> </w:t>
      </w:r>
      <w:r>
        <w:t>gælder ikke for</w:t>
      </w:r>
      <w:r w:rsidRPr="00AC7374">
        <w:t xml:space="preserve"> nærtstående eller nære samarbejdspartnere</w:t>
      </w:r>
      <w:r w:rsidR="000B14DE">
        <w:t>.</w:t>
      </w:r>
      <w:r w:rsidRPr="00AC7374">
        <w:t xml:space="preserve"> </w:t>
      </w:r>
      <w:r w:rsidR="000B14DE">
        <w:t>V</w:t>
      </w:r>
      <w:r w:rsidRPr="00AC7374">
        <w:t xml:space="preserve">irksomheden bør </w:t>
      </w:r>
      <w:r w:rsidR="000B14DE">
        <w:t xml:space="preserve">dog </w:t>
      </w:r>
      <w:r w:rsidRPr="00AC7374">
        <w:t xml:space="preserve">vurdere, om også disse personer fortsat kan være forbundet med en højere risiko for hvidvask. I bekræftende fald bør </w:t>
      </w:r>
      <w:r>
        <w:t xml:space="preserve">virksomheden tilrettelægge </w:t>
      </w:r>
      <w:r w:rsidRPr="00AC7374">
        <w:t>kundekendskabsprocedurer og overvågning efter den vurderede risiko.</w:t>
      </w:r>
    </w:p>
    <w:p w14:paraId="7682752F" w14:textId="77777777" w:rsidR="00E52AD6" w:rsidRPr="00AC7374" w:rsidRDefault="00E52AD6" w:rsidP="00B77EA1"/>
    <w:p w14:paraId="05D693B3" w14:textId="77777777" w:rsidR="00B77EA1" w:rsidRPr="0007241A" w:rsidRDefault="0007241A" w:rsidP="00B77EA1">
      <w:pPr>
        <w:rPr>
          <w:i/>
        </w:rPr>
      </w:pPr>
      <w:r>
        <w:rPr>
          <w:i/>
        </w:rPr>
        <w:t>Kundeovervågning</w:t>
      </w:r>
    </w:p>
    <w:p w14:paraId="13ECE4D0" w14:textId="77777777" w:rsidR="00B77EA1" w:rsidRPr="00AC7374" w:rsidRDefault="00B77EA1" w:rsidP="00B77EA1">
      <w:r w:rsidRPr="00AC7374">
        <w:t xml:space="preserve">Overvågning af PEP’ers transaktioner kan ske </w:t>
      </w:r>
      <w:r>
        <w:t xml:space="preserve">med samme systemer, </w:t>
      </w:r>
      <w:r w:rsidRPr="00AC7374">
        <w:t xml:space="preserve">som </w:t>
      </w:r>
      <w:r>
        <w:t>virksomheden bruger til at overvåge</w:t>
      </w:r>
      <w:r w:rsidRPr="00AC7374">
        <w:t xml:space="preserve"> andre kunder </w:t>
      </w:r>
      <w:r>
        <w:t>med</w:t>
      </w:r>
      <w:r w:rsidRPr="00AC7374">
        <w:t xml:space="preserve"> samme risikok</w:t>
      </w:r>
      <w:r>
        <w:t>ategorisering</w:t>
      </w:r>
      <w:r w:rsidRPr="00AC7374">
        <w:t>. Virksomheden behøver</w:t>
      </w:r>
      <w:r>
        <w:t xml:space="preserve"> altså</w:t>
      </w:r>
      <w:r w:rsidRPr="00AC7374">
        <w:t xml:space="preserve"> ikke at have andre systemer til overvågning af PEP’er end de systemer, </w:t>
      </w:r>
      <w:r>
        <w:t>virksomheden bruger til overvågning af</w:t>
      </w:r>
      <w:r w:rsidRPr="00AC7374">
        <w:t xml:space="preserve"> andre kunder. Systemerne skal dog være indrettet så</w:t>
      </w:r>
      <w:r>
        <w:t>dan</w:t>
      </w:r>
      <w:r w:rsidRPr="00AC7374">
        <w:t>, at en skærpet overvågning er mulig.</w:t>
      </w:r>
      <w:r>
        <w:t xml:space="preserve"> Virksomheden skal</w:t>
      </w:r>
      <w:r w:rsidRPr="00AC7374">
        <w:t xml:space="preserve"> løbende overvåg</w:t>
      </w:r>
      <w:r>
        <w:t>e</w:t>
      </w:r>
      <w:r w:rsidRPr="00AC7374">
        <w:t xml:space="preserve"> alle kunders transaktioner med henblik på at konstatere, om transaktionerne er usædvanlige for såvel kunden selv som for andre lignende kunder. Transaktioner kan være usædvanlige med hensyn til</w:t>
      </w:r>
      <w:r>
        <w:t>:</w:t>
      </w:r>
    </w:p>
    <w:p w14:paraId="0212CE8B" w14:textId="77777777" w:rsidR="00B77EA1" w:rsidRPr="00AC7374" w:rsidRDefault="00012A42" w:rsidP="00C2449C">
      <w:pPr>
        <w:pStyle w:val="Listeafsnit"/>
        <w:numPr>
          <w:ilvl w:val="0"/>
          <w:numId w:val="88"/>
        </w:numPr>
      </w:pPr>
      <w:r>
        <w:t>s</w:t>
      </w:r>
      <w:r w:rsidR="00B77EA1" w:rsidRPr="00AC7374">
        <w:t>tørrelse</w:t>
      </w:r>
      <w:r w:rsidR="007D7B48">
        <w:t>,</w:t>
      </w:r>
    </w:p>
    <w:p w14:paraId="268A48D8" w14:textId="77777777" w:rsidR="00B77EA1" w:rsidRPr="00AC7374" w:rsidRDefault="00012A42" w:rsidP="00C2449C">
      <w:pPr>
        <w:pStyle w:val="Listeafsnit"/>
        <w:numPr>
          <w:ilvl w:val="0"/>
          <w:numId w:val="88"/>
        </w:numPr>
      </w:pPr>
      <w:r>
        <w:t>h</w:t>
      </w:r>
      <w:r w:rsidR="00B77EA1" w:rsidRPr="00AC7374">
        <w:t>yppighed</w:t>
      </w:r>
      <w:r w:rsidR="007D7B48">
        <w:t>,</w:t>
      </w:r>
      <w:r w:rsidR="00B77EA1" w:rsidRPr="00AC7374">
        <w:t xml:space="preserve"> </w:t>
      </w:r>
    </w:p>
    <w:p w14:paraId="22194F9A" w14:textId="794BD55F" w:rsidR="00B77EA1" w:rsidRPr="00AC7374" w:rsidRDefault="00012A42" w:rsidP="00C2449C">
      <w:pPr>
        <w:pStyle w:val="Listeafsnit"/>
        <w:numPr>
          <w:ilvl w:val="0"/>
          <w:numId w:val="88"/>
        </w:numPr>
      </w:pPr>
      <w:r>
        <w:t>a</w:t>
      </w:r>
      <w:r w:rsidR="00B77EA1" w:rsidRPr="00AC7374">
        <w:t>fsender og modtager af en betaling til</w:t>
      </w:r>
      <w:ins w:id="3142" w:author="Finanstilsynet" w:date="2020-06-12T13:18:00Z">
        <w:r w:rsidR="008661E1">
          <w:t>,</w:t>
        </w:r>
      </w:ins>
      <w:r w:rsidR="00B77EA1" w:rsidRPr="00AC7374">
        <w:t xml:space="preserve"> hhv. fra</w:t>
      </w:r>
      <w:r w:rsidR="00B77EA1">
        <w:t xml:space="preserve"> PEP’en</w:t>
      </w:r>
      <w:r w:rsidR="007D7B48">
        <w:t>,</w:t>
      </w:r>
    </w:p>
    <w:p w14:paraId="400F9C37" w14:textId="77777777" w:rsidR="00B77EA1" w:rsidRPr="00AC7374" w:rsidRDefault="00012A42" w:rsidP="00C2449C">
      <w:pPr>
        <w:pStyle w:val="Listeafsnit"/>
        <w:numPr>
          <w:ilvl w:val="0"/>
          <w:numId w:val="88"/>
        </w:numPr>
      </w:pPr>
      <w:r>
        <w:t>a</w:t>
      </w:r>
      <w:r w:rsidR="00B77EA1" w:rsidRPr="00AC7374">
        <w:t>t de sker gennem komplicerede selskabskonstruktioner</w:t>
      </w:r>
      <w:r w:rsidR="007D7B48">
        <w:t>,</w:t>
      </w:r>
    </w:p>
    <w:p w14:paraId="31E8B895" w14:textId="77777777" w:rsidR="00B77EA1" w:rsidRPr="00AC7374" w:rsidRDefault="00012A42" w:rsidP="00C2449C">
      <w:pPr>
        <w:pStyle w:val="Listeafsnit"/>
        <w:numPr>
          <w:ilvl w:val="0"/>
          <w:numId w:val="88"/>
        </w:numPr>
      </w:pPr>
      <w:r>
        <w:t>a</w:t>
      </w:r>
      <w:r w:rsidR="00B77EA1" w:rsidRPr="00AC7374">
        <w:t>t de sker gennem mange led</w:t>
      </w:r>
      <w:r w:rsidR="007D7B48">
        <w:t>,</w:t>
      </w:r>
    </w:p>
    <w:p w14:paraId="47FDF45C" w14:textId="77777777" w:rsidR="00B77EA1" w:rsidRPr="00AC7374" w:rsidRDefault="00012A42" w:rsidP="00C2449C">
      <w:pPr>
        <w:pStyle w:val="Listeafsnit"/>
        <w:numPr>
          <w:ilvl w:val="0"/>
          <w:numId w:val="88"/>
        </w:numPr>
      </w:pPr>
      <w:r>
        <w:t>a</w:t>
      </w:r>
      <w:r w:rsidR="00B77EA1" w:rsidRPr="00AC7374">
        <w:t>t de sker gennem led, der ikke virker naturlige for den pågældende transaktion</w:t>
      </w:r>
      <w:r w:rsidR="007D7B48">
        <w:t>,</w:t>
      </w:r>
    </w:p>
    <w:p w14:paraId="74944B27" w14:textId="77777777" w:rsidR="00B77EA1" w:rsidRPr="00AC7374" w:rsidRDefault="00012A42" w:rsidP="00C2449C">
      <w:pPr>
        <w:pStyle w:val="Listeafsnit"/>
        <w:numPr>
          <w:ilvl w:val="0"/>
          <w:numId w:val="88"/>
        </w:numPr>
      </w:pPr>
      <w:r>
        <w:t>a</w:t>
      </w:r>
      <w:r w:rsidR="0007241A">
        <w:t>t</w:t>
      </w:r>
      <w:r w:rsidR="00B77EA1" w:rsidRPr="00AC7374">
        <w:t xml:space="preserve"> de foretages i valutaer, der ikke er </w:t>
      </w:r>
      <w:r w:rsidR="00B77EA1">
        <w:t>sædvanlige</w:t>
      </w:r>
      <w:r w:rsidR="00B77EA1" w:rsidRPr="00AC7374">
        <w:t xml:space="preserve"> for den pågældende kunde</w:t>
      </w:r>
      <w:r w:rsidR="00B77EA1">
        <w:t>.</w:t>
      </w:r>
    </w:p>
    <w:p w14:paraId="78142049" w14:textId="77777777" w:rsidR="00B77EA1" w:rsidRPr="00AC7374" w:rsidRDefault="00B77EA1" w:rsidP="00B77EA1"/>
    <w:p w14:paraId="372779F2" w14:textId="77777777" w:rsidR="00B77EA1" w:rsidRPr="00AC7374" w:rsidRDefault="00B77EA1" w:rsidP="00B77EA1">
      <w:r w:rsidRPr="00AC7374">
        <w:t xml:space="preserve">Overvågningen skal </w:t>
      </w:r>
      <w:r>
        <w:t>dog</w:t>
      </w:r>
      <w:r w:rsidR="00273458">
        <w:t xml:space="preserve"> være skærpet for PEP’er</w:t>
      </w:r>
      <w:r w:rsidRPr="00AC7374">
        <w:t xml:space="preserve"> og være baseret på en risikovurdering</w:t>
      </w:r>
      <w:r w:rsidR="00273458">
        <w:t>.</w:t>
      </w:r>
      <w:r w:rsidRPr="00AC7374">
        <w:t xml:space="preserve"> </w:t>
      </w:r>
    </w:p>
    <w:p w14:paraId="007E0246" w14:textId="77777777" w:rsidR="00B77EA1" w:rsidRPr="00AC7374" w:rsidRDefault="00B77EA1" w:rsidP="00B77EA1"/>
    <w:p w14:paraId="7D29E43C" w14:textId="77777777" w:rsidR="00B77EA1" w:rsidRPr="00AC7374" w:rsidRDefault="00B77EA1" w:rsidP="00B77EA1">
      <w:r w:rsidRPr="00AC7374">
        <w:t>En skærpet overvågning vil, afhængig af virksomhedens systemer til overvågning, kunne indebære</w:t>
      </w:r>
      <w:r>
        <w:t>:</w:t>
      </w:r>
    </w:p>
    <w:p w14:paraId="4B25C377" w14:textId="77777777" w:rsidR="00B77EA1" w:rsidRPr="00AC7374" w:rsidRDefault="00B77EA1" w:rsidP="00C2449C">
      <w:pPr>
        <w:pStyle w:val="Listeafsnit"/>
        <w:numPr>
          <w:ilvl w:val="0"/>
          <w:numId w:val="89"/>
        </w:numPr>
      </w:pPr>
      <w:r w:rsidRPr="00AC7374">
        <w:t xml:space="preserve">at der er en hyppigere opdatering af kundekendskabet (dvs. formål og omfang med kundeforholdet) </w:t>
      </w:r>
      <w:r>
        <w:t>end for kunder med begrænset risiko</w:t>
      </w:r>
      <w:r w:rsidR="007D7B48">
        <w:t>,</w:t>
      </w:r>
    </w:p>
    <w:p w14:paraId="02C88061" w14:textId="77777777" w:rsidR="00B77EA1" w:rsidRPr="00AC7374" w:rsidRDefault="00B77EA1" w:rsidP="00C2449C">
      <w:pPr>
        <w:pStyle w:val="Listeafsnit"/>
        <w:numPr>
          <w:ilvl w:val="0"/>
          <w:numId w:val="89"/>
        </w:numPr>
      </w:pPr>
      <w:r w:rsidRPr="00AC7374">
        <w:t>at overvågningen af PEP’ers transaktioner sker hyppigere end for kunder</w:t>
      </w:r>
      <w:r>
        <w:t xml:space="preserve"> med begrænset risiko</w:t>
      </w:r>
      <w:r w:rsidR="007D7B48">
        <w:t>,</w:t>
      </w:r>
    </w:p>
    <w:p w14:paraId="60F1BC0A" w14:textId="77777777" w:rsidR="00B77EA1" w:rsidRPr="00AC7374" w:rsidRDefault="00B77EA1" w:rsidP="00C2449C">
      <w:pPr>
        <w:pStyle w:val="Listeafsnit"/>
        <w:numPr>
          <w:ilvl w:val="0"/>
          <w:numId w:val="89"/>
        </w:numPr>
      </w:pPr>
      <w:r w:rsidRPr="00AC7374">
        <w:t xml:space="preserve">at der er øget opmærksomhed på mistænkelige transaktioner </w:t>
      </w:r>
      <w:r>
        <w:t>gennem</w:t>
      </w:r>
      <w:r w:rsidRPr="00AC7374">
        <w:t xml:space="preserve"> intensiver</w:t>
      </w:r>
      <w:r>
        <w:t>ing af</w:t>
      </w:r>
      <w:r w:rsidRPr="00AC7374">
        <w:t xml:space="preserve"> den maskinelle overvågning af kundeforholdet</w:t>
      </w:r>
      <w:r w:rsidR="007D7B48">
        <w:t>,</w:t>
      </w:r>
    </w:p>
    <w:p w14:paraId="34C7AB52" w14:textId="77777777" w:rsidR="00B77EA1" w:rsidRPr="00AC7374" w:rsidRDefault="00B77EA1" w:rsidP="00C2449C">
      <w:pPr>
        <w:pStyle w:val="Listeafsnit"/>
        <w:numPr>
          <w:ilvl w:val="0"/>
          <w:numId w:val="89"/>
        </w:numPr>
      </w:pPr>
      <w:r w:rsidRPr="00AC7374">
        <w:t xml:space="preserve">at kriterierne for, hvornår transaktioner </w:t>
      </w:r>
      <w:r>
        <w:t>bliver taget</w:t>
      </w:r>
      <w:r w:rsidRPr="00AC7374">
        <w:t xml:space="preserve"> ud til individuel vurdering, er strengere end for andre kunders transaktioner</w:t>
      </w:r>
      <w:r w:rsidR="007D7B48">
        <w:t>,</w:t>
      </w:r>
    </w:p>
    <w:p w14:paraId="6B04318B" w14:textId="77777777" w:rsidR="00B77EA1" w:rsidRPr="00AC7374" w:rsidRDefault="00B77EA1" w:rsidP="00C2449C">
      <w:pPr>
        <w:pStyle w:val="Listeafsnit"/>
        <w:numPr>
          <w:ilvl w:val="0"/>
          <w:numId w:val="89"/>
        </w:numPr>
      </w:pPr>
      <w:r w:rsidRPr="00AC7374">
        <w:t>at der foretages en manuel granskning af PEP’ers transaktioner i højere grad end for kunder</w:t>
      </w:r>
      <w:r>
        <w:t xml:space="preserve"> med begrænset risiko</w:t>
      </w:r>
      <w:r w:rsidR="007D7B48">
        <w:t>,</w:t>
      </w:r>
    </w:p>
    <w:p w14:paraId="1AED89A6" w14:textId="52CB9341" w:rsidR="00B77EA1" w:rsidRPr="00AC7374" w:rsidRDefault="00B77EA1" w:rsidP="00C2449C">
      <w:pPr>
        <w:pStyle w:val="Listeafsnit"/>
        <w:numPr>
          <w:ilvl w:val="0"/>
          <w:numId w:val="89"/>
        </w:numPr>
      </w:pPr>
      <w:r w:rsidRPr="00AC7374">
        <w:t>at der er skærpede kriterier for, hvornår virksomheden spørger ind til transaktionerne, og jo mindre forklaringerne giver mening eller er sandsynlige, des</w:t>
      </w:r>
      <w:r w:rsidR="007D7B48">
        <w:t>to</w:t>
      </w:r>
      <w:r w:rsidRPr="00AC7374">
        <w:t xml:space="preserve"> mere skal virksomheden efterspørge dokumentation</w:t>
      </w:r>
      <w:ins w:id="3143" w:author="Finanstilsynet" w:date="2020-06-12T13:18:00Z">
        <w:r w:rsidR="008661E1">
          <w:t>,</w:t>
        </w:r>
      </w:ins>
      <w:r w:rsidRPr="00AC7374">
        <w:t xml:space="preserve"> </w:t>
      </w:r>
      <w:r w:rsidR="007D7B48">
        <w:t>og</w:t>
      </w:r>
      <w:del w:id="3144" w:author="Finanstilsynet" w:date="2020-06-12T13:18:00Z">
        <w:r w:rsidR="007D7B48">
          <w:delText>,</w:delText>
        </w:r>
      </w:del>
    </w:p>
    <w:p w14:paraId="25C66B5D" w14:textId="77777777" w:rsidR="00B77EA1" w:rsidRPr="00AC7374" w:rsidRDefault="00B77EA1" w:rsidP="00C2449C">
      <w:pPr>
        <w:pStyle w:val="Listeafsnit"/>
        <w:numPr>
          <w:ilvl w:val="0"/>
          <w:numId w:val="89"/>
        </w:numPr>
      </w:pPr>
      <w:r w:rsidRPr="00AC7374">
        <w:t>at der er skærpede kriterier (f.eks. lavere beløb</w:t>
      </w:r>
      <w:r w:rsidR="007D7B48">
        <w:t>sgrænser</w:t>
      </w:r>
      <w:r w:rsidRPr="00AC7374">
        <w:t xml:space="preserve">) for, hvornår </w:t>
      </w:r>
      <w:r>
        <w:t>virksomheden</w:t>
      </w:r>
      <w:r w:rsidRPr="00AC7374">
        <w:t xml:space="preserve"> indhente</w:t>
      </w:r>
      <w:r>
        <w:t>r</w:t>
      </w:r>
      <w:r w:rsidRPr="00AC7374">
        <w:t xml:space="preserve"> dokumentation for transaktioner og formuebevægelser</w:t>
      </w:r>
      <w:r>
        <w:t>. D</w:t>
      </w:r>
      <w:r w:rsidRPr="00AC7374">
        <w:t xml:space="preserve">et kan f.eks. være dokumentation for tildeling af medarbejderaktier, salg af bolig, arv, bodeling mv., idet PEP’en </w:t>
      </w:r>
      <w:r>
        <w:t xml:space="preserve">sædvanligvis </w:t>
      </w:r>
      <w:r w:rsidRPr="00AC7374">
        <w:t xml:space="preserve">og let vil kunne give </w:t>
      </w:r>
      <w:r>
        <w:t xml:space="preserve">denne </w:t>
      </w:r>
      <w:r w:rsidRPr="00AC7374">
        <w:t>dokumentation (f.eks. brev fra arbejdsgiver eller advokat).</w:t>
      </w:r>
    </w:p>
    <w:p w14:paraId="4811A241" w14:textId="77777777" w:rsidR="00B77EA1" w:rsidRPr="00AC7374" w:rsidRDefault="00B77EA1" w:rsidP="00B77EA1"/>
    <w:p w14:paraId="678A7ECA" w14:textId="77777777" w:rsidR="00B77EA1" w:rsidRDefault="00B77EA1" w:rsidP="00B77EA1">
      <w:r>
        <w:t xml:space="preserve">Intensiteten af den skærpede overvågning </w:t>
      </w:r>
      <w:r w:rsidR="007D7B48">
        <w:t xml:space="preserve">bør </w:t>
      </w:r>
      <w:r>
        <w:t>være proportional med virksomhedens vurdering af risikoen.</w:t>
      </w:r>
      <w:r w:rsidRPr="00AC7374">
        <w:t xml:space="preserve"> Jo større risiko</w:t>
      </w:r>
      <w:r w:rsidR="007D7B48">
        <w:t>en er</w:t>
      </w:r>
      <w:r w:rsidRPr="00AC7374">
        <w:t>, des</w:t>
      </w:r>
      <w:r w:rsidR="007D7B48">
        <w:t>to</w:t>
      </w:r>
      <w:r w:rsidRPr="00AC7374">
        <w:t xml:space="preserve"> mere skal overvågningen skærpes.</w:t>
      </w:r>
    </w:p>
    <w:p w14:paraId="472EE9CB" w14:textId="77777777" w:rsidR="00B77EA1" w:rsidRPr="00AC7374" w:rsidRDefault="00B77EA1" w:rsidP="00B77EA1"/>
    <w:p w14:paraId="6DCBE57D" w14:textId="77777777" w:rsidR="00B77EA1" w:rsidRPr="00963055" w:rsidRDefault="00B77EA1" w:rsidP="00963055">
      <w:pPr>
        <w:rPr>
          <w:i/>
        </w:rPr>
      </w:pPr>
      <w:r w:rsidRPr="00963055">
        <w:rPr>
          <w:i/>
        </w:rPr>
        <w:t>Udenlandske PEP’er</w:t>
      </w:r>
    </w:p>
    <w:p w14:paraId="422FD6F5" w14:textId="77777777" w:rsidR="00B77EA1" w:rsidRPr="00AC7374" w:rsidRDefault="00B77EA1" w:rsidP="00B77EA1">
      <w:r w:rsidRPr="00AC7374">
        <w:t xml:space="preserve">Virksomheden skal altid gennemføre skærpede kundekendskabsprocedurer, når virksomheden indgår forretningsforbindelse med en udenlandsk PEP. Udenlandske PEP’er vil ofte </w:t>
      </w:r>
      <w:r>
        <w:t>udgøre</w:t>
      </w:r>
      <w:r w:rsidRPr="00AC7374">
        <w:t xml:space="preserve"> høj risiko, fordi virksomhede</w:t>
      </w:r>
      <w:r>
        <w:t>n</w:t>
      </w:r>
      <w:r w:rsidRPr="00AC7374">
        <w:t xml:space="preserve"> ikke har samme førstehåndskendskab </w:t>
      </w:r>
      <w:r>
        <w:t xml:space="preserve">som </w:t>
      </w:r>
      <w:r w:rsidR="00ED7FD5">
        <w:t xml:space="preserve">i forhold til </w:t>
      </w:r>
      <w:r>
        <w:t>indenlandske PEP’er</w:t>
      </w:r>
      <w:r w:rsidRPr="00AC7374">
        <w:t>. Virksomhed</w:t>
      </w:r>
      <w:r>
        <w:t>en</w:t>
      </w:r>
      <w:r w:rsidRPr="00AC7374">
        <w:t xml:space="preserve"> vil som udgangspunkt ikke have samme adgang og kendskab til informationer om personens hverv, graden af personens beføjelser og kontrol i </w:t>
      </w:r>
      <w:r>
        <w:t>kraft</w:t>
      </w:r>
      <w:r w:rsidRPr="00AC7374">
        <w:t xml:space="preserve"> af hvervet lønniveau</w:t>
      </w:r>
      <w:r w:rsidR="00ED7FD5">
        <w:t>.</w:t>
      </w:r>
    </w:p>
    <w:p w14:paraId="40565A3B" w14:textId="77777777" w:rsidR="00B77EA1" w:rsidRPr="00AC7374" w:rsidRDefault="00B77EA1" w:rsidP="00B77EA1"/>
    <w:p w14:paraId="4BD0727C" w14:textId="77777777" w:rsidR="008F7F76" w:rsidRDefault="00B77EA1" w:rsidP="008F7F76">
      <w:r w:rsidRPr="00AC7374">
        <w:lastRenderedPageBreak/>
        <w:t xml:space="preserve">En PEP kan udgøre en høj risiko, hvis den pågældende har en fremtrædende offentlig funktion i et land, der anses for at have </w:t>
      </w:r>
      <w:r w:rsidR="0066649B">
        <w:t xml:space="preserve">en </w:t>
      </w:r>
      <w:r w:rsidRPr="00AC7374">
        <w:t xml:space="preserve">større risiko for korruption. </w:t>
      </w:r>
      <w:r>
        <w:t>V</w:t>
      </w:r>
      <w:r w:rsidRPr="00AC7374">
        <w:t>irksomheden</w:t>
      </w:r>
      <w:r>
        <w:t xml:space="preserve"> bør</w:t>
      </w:r>
      <w:r w:rsidRPr="00AC7374">
        <w:t xml:space="preserve"> </w:t>
      </w:r>
      <w:r>
        <w:t>træffe</w:t>
      </w:r>
      <w:r w:rsidRPr="00AC7374">
        <w:t xml:space="preserve"> alle rimelige foranstaltninger til at vurdere, om landet på baggrund af foreliggende oplysninger er eller kan være karakteriseret ved f.eks.:</w:t>
      </w:r>
    </w:p>
    <w:p w14:paraId="16C4CBDA" w14:textId="77777777" w:rsidR="00B77EA1" w:rsidRPr="008F7F76" w:rsidRDefault="00B77EA1" w:rsidP="003A19DD">
      <w:pPr>
        <w:pStyle w:val="Listeafsnit"/>
        <w:numPr>
          <w:ilvl w:val="2"/>
          <w:numId w:val="123"/>
        </w:numPr>
        <w:ind w:left="709" w:hanging="425"/>
      </w:pPr>
      <w:r w:rsidRPr="008F7F76">
        <w:t>Politisk ustabilitet</w:t>
      </w:r>
      <w:r w:rsidR="00D076AB" w:rsidRPr="008F7F76">
        <w:t>.</w:t>
      </w:r>
    </w:p>
    <w:p w14:paraId="16CD24A4" w14:textId="77777777" w:rsidR="00B77EA1" w:rsidRPr="008F7F76" w:rsidRDefault="00B77EA1" w:rsidP="003A19DD">
      <w:pPr>
        <w:pStyle w:val="Listeafsnit"/>
        <w:numPr>
          <w:ilvl w:val="2"/>
          <w:numId w:val="123"/>
        </w:numPr>
        <w:ind w:left="709" w:hanging="425"/>
      </w:pPr>
      <w:r w:rsidRPr="008F7F76">
        <w:t>Svage statsinstitutioner</w:t>
      </w:r>
      <w:r w:rsidR="00D076AB" w:rsidRPr="008F7F76">
        <w:t>.</w:t>
      </w:r>
    </w:p>
    <w:p w14:paraId="57037521" w14:textId="77777777" w:rsidR="00B77EA1" w:rsidRPr="008F7F76" w:rsidRDefault="00B77EA1" w:rsidP="003A19DD">
      <w:pPr>
        <w:pStyle w:val="Listeafsnit"/>
        <w:numPr>
          <w:ilvl w:val="2"/>
          <w:numId w:val="123"/>
        </w:numPr>
        <w:ind w:left="709" w:hanging="425"/>
      </w:pPr>
      <w:r w:rsidRPr="008F7F76">
        <w:t>Svag beskyttelse mod hvidvask</w:t>
      </w:r>
      <w:r w:rsidR="00D076AB" w:rsidRPr="008F7F76">
        <w:t>.</w:t>
      </w:r>
    </w:p>
    <w:p w14:paraId="3AB14CC1" w14:textId="77777777" w:rsidR="00B77EA1" w:rsidRPr="008F7F76" w:rsidRDefault="00B77EA1" w:rsidP="003A19DD">
      <w:pPr>
        <w:pStyle w:val="Listeafsnit"/>
        <w:numPr>
          <w:ilvl w:val="2"/>
          <w:numId w:val="123"/>
        </w:numPr>
        <w:ind w:left="709" w:hanging="425"/>
      </w:pPr>
      <w:r w:rsidRPr="008F7F76">
        <w:t>Væbnet konflikt</w:t>
      </w:r>
      <w:r w:rsidR="00D076AB" w:rsidRPr="008F7F76">
        <w:t>.</w:t>
      </w:r>
    </w:p>
    <w:p w14:paraId="3EDA52D1" w14:textId="77777777" w:rsidR="00B77EA1" w:rsidRPr="008F7F76" w:rsidRDefault="00B77EA1" w:rsidP="003A19DD">
      <w:pPr>
        <w:pStyle w:val="Listeafsnit"/>
        <w:numPr>
          <w:ilvl w:val="2"/>
          <w:numId w:val="123"/>
        </w:numPr>
        <w:ind w:left="709" w:hanging="425"/>
      </w:pPr>
      <w:r w:rsidRPr="008F7F76">
        <w:t>Ikkedemokratiske regeringsformer</w:t>
      </w:r>
      <w:r w:rsidR="00D076AB" w:rsidRPr="008F7F76">
        <w:t>.</w:t>
      </w:r>
    </w:p>
    <w:p w14:paraId="58A7F96F" w14:textId="77777777" w:rsidR="00B77EA1" w:rsidRPr="008F7F76" w:rsidRDefault="00B77EA1" w:rsidP="003A19DD">
      <w:pPr>
        <w:pStyle w:val="Listeafsnit"/>
        <w:numPr>
          <w:ilvl w:val="2"/>
          <w:numId w:val="123"/>
        </w:numPr>
        <w:ind w:left="709" w:hanging="425"/>
      </w:pPr>
      <w:r w:rsidRPr="008F7F76">
        <w:t>Udbredt organiseret kriminalitet</w:t>
      </w:r>
      <w:r w:rsidR="00D076AB" w:rsidRPr="008F7F76">
        <w:t>.</w:t>
      </w:r>
    </w:p>
    <w:p w14:paraId="3F190B8A" w14:textId="77777777" w:rsidR="00B77EA1" w:rsidRPr="008F7F76" w:rsidRDefault="00B77EA1" w:rsidP="003A19DD">
      <w:pPr>
        <w:pStyle w:val="Listeafsnit"/>
        <w:numPr>
          <w:ilvl w:val="2"/>
          <w:numId w:val="123"/>
        </w:numPr>
        <w:ind w:left="709" w:hanging="425"/>
      </w:pPr>
      <w:r w:rsidRPr="008F7F76">
        <w:t>En politisk økonomi domineret af et lille antal personer/enheder med tætte forbindelser til staten</w:t>
      </w:r>
      <w:r w:rsidR="00D076AB" w:rsidRPr="008F7F76">
        <w:t>.</w:t>
      </w:r>
    </w:p>
    <w:p w14:paraId="3EDC7C68" w14:textId="77777777" w:rsidR="00B77EA1" w:rsidRPr="008F7F76" w:rsidRDefault="00B77EA1" w:rsidP="003A19DD">
      <w:pPr>
        <w:pStyle w:val="Listeafsnit"/>
        <w:numPr>
          <w:ilvl w:val="2"/>
          <w:numId w:val="123"/>
        </w:numPr>
        <w:ind w:left="709" w:hanging="425"/>
      </w:pPr>
      <w:r w:rsidRPr="008F7F76">
        <w:t>Fravær af eller mangler i en fri presse og lovlige eller andre foranstaltninger, der begrænser journalistisk undersøgelse</w:t>
      </w:r>
      <w:r w:rsidR="00D076AB" w:rsidRPr="008F7F76">
        <w:t>.</w:t>
      </w:r>
    </w:p>
    <w:p w14:paraId="2B9D825E" w14:textId="77777777" w:rsidR="00B77EA1" w:rsidRPr="008F7F76" w:rsidRDefault="00B77EA1" w:rsidP="003A19DD">
      <w:pPr>
        <w:pStyle w:val="Listeafsnit"/>
        <w:numPr>
          <w:ilvl w:val="2"/>
          <w:numId w:val="123"/>
        </w:numPr>
        <w:ind w:left="709" w:hanging="425"/>
      </w:pPr>
      <w:r w:rsidRPr="008F7F76">
        <w:t>Et strafferetligt system, der er sårbart overfor politisk indblanding</w:t>
      </w:r>
      <w:r w:rsidR="00D076AB" w:rsidRPr="008F7F76">
        <w:t>.</w:t>
      </w:r>
    </w:p>
    <w:p w14:paraId="549F08CB" w14:textId="77777777" w:rsidR="00B77EA1" w:rsidRPr="008F7F76" w:rsidRDefault="00B77EA1" w:rsidP="003A19DD">
      <w:pPr>
        <w:pStyle w:val="Listeafsnit"/>
        <w:numPr>
          <w:ilvl w:val="2"/>
          <w:numId w:val="123"/>
        </w:numPr>
        <w:ind w:left="709" w:hanging="425"/>
      </w:pPr>
      <w:r w:rsidRPr="008F7F76">
        <w:t>Manglende ekspertise og færdigheder i forbindelse med bogføring, regnskab og revision, især i den offentlige sektor</w:t>
      </w:r>
      <w:r w:rsidR="00D076AB" w:rsidRPr="008F7F76">
        <w:t>.</w:t>
      </w:r>
    </w:p>
    <w:p w14:paraId="742139DF" w14:textId="77777777" w:rsidR="00B77EA1" w:rsidRPr="008F7F76" w:rsidRDefault="00B77EA1" w:rsidP="003A19DD">
      <w:pPr>
        <w:pStyle w:val="Listeafsnit"/>
        <w:numPr>
          <w:ilvl w:val="2"/>
          <w:numId w:val="123"/>
        </w:numPr>
        <w:ind w:left="709" w:hanging="425"/>
      </w:pPr>
      <w:r w:rsidRPr="008F7F76">
        <w:t>Lov og kultur, som virker imod whistlebloweres interesser</w:t>
      </w:r>
      <w:r w:rsidR="00D076AB" w:rsidRPr="008F7F76">
        <w:t>.</w:t>
      </w:r>
    </w:p>
    <w:p w14:paraId="39B60FF5" w14:textId="77777777" w:rsidR="00B77EA1" w:rsidRPr="008F7F76" w:rsidRDefault="00B77EA1" w:rsidP="003A19DD">
      <w:pPr>
        <w:pStyle w:val="Listeafsnit"/>
        <w:numPr>
          <w:ilvl w:val="2"/>
          <w:numId w:val="123"/>
        </w:numPr>
        <w:ind w:left="709" w:hanging="425"/>
      </w:pPr>
      <w:r w:rsidRPr="008F7F76">
        <w:t>Svagheder i gennemsigtigheden af ​​ejerregistre for virksomheder, jord og aktier</w:t>
      </w:r>
      <w:r w:rsidR="00D076AB" w:rsidRPr="008F7F76">
        <w:t>.</w:t>
      </w:r>
    </w:p>
    <w:p w14:paraId="188EEBDE" w14:textId="77777777" w:rsidR="00B77EA1" w:rsidRPr="008F7F76" w:rsidRDefault="00B77EA1" w:rsidP="003A19DD">
      <w:pPr>
        <w:pStyle w:val="Listeafsnit"/>
        <w:numPr>
          <w:ilvl w:val="2"/>
          <w:numId w:val="123"/>
        </w:numPr>
        <w:ind w:left="709" w:hanging="425"/>
      </w:pPr>
      <w:r w:rsidRPr="008F7F76">
        <w:t>Overtrædelse af menneskerettigheder.</w:t>
      </w:r>
    </w:p>
    <w:p w14:paraId="3DFB7086" w14:textId="77777777" w:rsidR="00B77EA1" w:rsidRPr="008F7F76" w:rsidRDefault="00B77EA1" w:rsidP="00B77EA1">
      <w:pPr>
        <w:rPr>
          <w:sz w:val="20"/>
        </w:rPr>
      </w:pPr>
    </w:p>
    <w:p w14:paraId="7218AC74" w14:textId="66DCFC94" w:rsidR="00B77EA1" w:rsidRPr="00AC7374" w:rsidRDefault="00B77EA1" w:rsidP="00B77EA1">
      <w:r w:rsidRPr="00AC7374">
        <w:t xml:space="preserve">Omvendt kan </w:t>
      </w:r>
      <w:r>
        <w:t xml:space="preserve">der være mulighed for at </w:t>
      </w:r>
      <w:r w:rsidRPr="00AC7374">
        <w:t>PEP</w:t>
      </w:r>
      <w:r>
        <w:t xml:space="preserve">’er </w:t>
      </w:r>
      <w:r w:rsidR="00C50288">
        <w:t>indgår i</w:t>
      </w:r>
      <w:r w:rsidR="00C50288" w:rsidRPr="00AC7374">
        <w:t xml:space="preserve"> </w:t>
      </w:r>
      <w:del w:id="3145" w:author="Finanstilsynet" w:date="2020-06-12T13:18:00Z">
        <w:r>
          <w:delText>kategorise</w:delText>
        </w:r>
        <w:r w:rsidR="00C50288">
          <w:delText>n</w:delText>
        </w:r>
      </w:del>
      <w:ins w:id="3146" w:author="Finanstilsynet" w:date="2020-06-12T13:18:00Z">
        <w:r>
          <w:t>kategorie</w:t>
        </w:r>
        <w:r w:rsidR="00C50288">
          <w:t>n</w:t>
        </w:r>
      </w:ins>
      <w:r>
        <w:t xml:space="preserve"> som </w:t>
      </w:r>
      <w:r w:rsidR="00C50288">
        <w:t xml:space="preserve">almindelig </w:t>
      </w:r>
      <w:r w:rsidRPr="00AC7374">
        <w:t>risiko, hvis de</w:t>
      </w:r>
      <w:r>
        <w:t xml:space="preserve"> besidder en stilling i et land, hvor risikoen for korruption er lav</w:t>
      </w:r>
      <w:r w:rsidRPr="00AC7374">
        <w:t xml:space="preserve">. </w:t>
      </w:r>
      <w:r>
        <w:t>V</w:t>
      </w:r>
      <w:r w:rsidRPr="00AC7374">
        <w:t>irksomhed</w:t>
      </w:r>
      <w:r>
        <w:t>en</w:t>
      </w:r>
      <w:r w:rsidRPr="00AC7374">
        <w:t xml:space="preserve"> </w:t>
      </w:r>
      <w:r>
        <w:t xml:space="preserve">skal </w:t>
      </w:r>
      <w:r w:rsidRPr="00AC7374">
        <w:t>t</w:t>
      </w:r>
      <w:r>
        <w:t>ræffe</w:t>
      </w:r>
      <w:r w:rsidRPr="00AC7374">
        <w:t xml:space="preserve"> alle rimelige foranstaltninger til at vurdere, om landet på baggrund af foreliggende oplysninger er eller kan være karakteriseret ved f.eks.:</w:t>
      </w:r>
    </w:p>
    <w:p w14:paraId="379CCDEF" w14:textId="77777777" w:rsidR="00F05384" w:rsidRDefault="00B77EA1" w:rsidP="00C2449C">
      <w:pPr>
        <w:pStyle w:val="Listeafsnit"/>
        <w:numPr>
          <w:ilvl w:val="0"/>
          <w:numId w:val="9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left="709" w:hanging="425"/>
        <w:contextualSpacing w:val="0"/>
      </w:pPr>
      <w:r w:rsidRPr="00AC7374">
        <w:t>Politisk stabilitet og frie og retfærdige valg</w:t>
      </w:r>
      <w:r w:rsidR="00C50288">
        <w:t>.</w:t>
      </w:r>
    </w:p>
    <w:p w14:paraId="159523F7" w14:textId="77777777" w:rsidR="00F05384" w:rsidRDefault="00B77EA1" w:rsidP="00C2449C">
      <w:pPr>
        <w:pStyle w:val="Listeafsnit"/>
        <w:numPr>
          <w:ilvl w:val="0"/>
          <w:numId w:val="9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left="709" w:hanging="425"/>
        <w:contextualSpacing w:val="0"/>
      </w:pPr>
      <w:r w:rsidRPr="00AC7374">
        <w:t>Stærke og uafhængige statsinstitutioner</w:t>
      </w:r>
      <w:r w:rsidR="00C50288">
        <w:t>.</w:t>
      </w:r>
    </w:p>
    <w:p w14:paraId="159181EA" w14:textId="77777777" w:rsidR="00F05384" w:rsidRDefault="00B77EA1" w:rsidP="00C2449C">
      <w:pPr>
        <w:pStyle w:val="Listeafsnit"/>
        <w:numPr>
          <w:ilvl w:val="0"/>
          <w:numId w:val="9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left="709" w:hanging="425"/>
        <w:contextualSpacing w:val="0"/>
      </w:pPr>
      <w:r w:rsidRPr="00AC7374">
        <w:t>Troværdig</w:t>
      </w:r>
      <w:r>
        <w:t>e</w:t>
      </w:r>
      <w:r w:rsidRPr="00AC7374">
        <w:t xml:space="preserve"> foranstaltninger mod hvidvask</w:t>
      </w:r>
      <w:r w:rsidR="00C50288">
        <w:t>.</w:t>
      </w:r>
    </w:p>
    <w:p w14:paraId="0A31B6EB" w14:textId="77777777" w:rsidR="00F05384" w:rsidRDefault="00B77EA1" w:rsidP="00C2449C">
      <w:pPr>
        <w:pStyle w:val="Listeafsnit"/>
        <w:numPr>
          <w:ilvl w:val="0"/>
          <w:numId w:val="9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left="709" w:hanging="425"/>
        <w:contextualSpacing w:val="0"/>
      </w:pPr>
      <w:r w:rsidRPr="00AC7374">
        <w:t>En fri presse</w:t>
      </w:r>
      <w:r w:rsidR="00C50288">
        <w:t>.</w:t>
      </w:r>
    </w:p>
    <w:p w14:paraId="3042FEBC" w14:textId="77777777" w:rsidR="00F05384" w:rsidRDefault="00B77EA1" w:rsidP="00C2449C">
      <w:pPr>
        <w:pStyle w:val="Listeafsnit"/>
        <w:numPr>
          <w:ilvl w:val="0"/>
          <w:numId w:val="9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left="709" w:hanging="425"/>
        <w:contextualSpacing w:val="0"/>
      </w:pPr>
      <w:r w:rsidRPr="00AC7374">
        <w:t>E</w:t>
      </w:r>
      <w:r>
        <w:t>t</w:t>
      </w:r>
      <w:r w:rsidRPr="00AC7374">
        <w:t xml:space="preserve"> uafhængig</w:t>
      </w:r>
      <w:r>
        <w:t>t</w:t>
      </w:r>
      <w:r w:rsidRPr="00AC7374">
        <w:t xml:space="preserve"> retsvæsen og et strafferetligt system uden politisk indblanding</w:t>
      </w:r>
      <w:r w:rsidR="00C50288">
        <w:t>.</w:t>
      </w:r>
    </w:p>
    <w:p w14:paraId="15332FF7" w14:textId="77777777" w:rsidR="00F05384" w:rsidRDefault="00B77EA1" w:rsidP="00C2449C">
      <w:pPr>
        <w:pStyle w:val="Listeafsnit"/>
        <w:numPr>
          <w:ilvl w:val="0"/>
          <w:numId w:val="9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left="709" w:hanging="425"/>
        <w:contextualSpacing w:val="0"/>
      </w:pPr>
      <w:r w:rsidRPr="00AC7374">
        <w:t xml:space="preserve">Et system, hvor politisk korruption og lignende forseelser </w:t>
      </w:r>
      <w:r>
        <w:t xml:space="preserve">bliver effektivt </w:t>
      </w:r>
      <w:r w:rsidRPr="00AC7374">
        <w:t>undersøg</w:t>
      </w:r>
      <w:r>
        <w:t>t</w:t>
      </w:r>
      <w:r w:rsidRPr="00AC7374">
        <w:t xml:space="preserve"> og </w:t>
      </w:r>
      <w:r>
        <w:t>retsforfulgt</w:t>
      </w:r>
      <w:r w:rsidR="00C50288">
        <w:t>.</w:t>
      </w:r>
    </w:p>
    <w:p w14:paraId="67C3DD03" w14:textId="77777777" w:rsidR="00F05384" w:rsidRDefault="00B77EA1" w:rsidP="00C2449C">
      <w:pPr>
        <w:pStyle w:val="Listeafsnit"/>
        <w:numPr>
          <w:ilvl w:val="0"/>
          <w:numId w:val="9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left="709" w:hanging="425"/>
        <w:contextualSpacing w:val="0"/>
      </w:pPr>
      <w:r w:rsidRPr="00AC7374">
        <w:t>Stærke traditioner for revision indenfor den offentlige sektor</w:t>
      </w:r>
      <w:r w:rsidR="00C50288">
        <w:t>.</w:t>
      </w:r>
    </w:p>
    <w:p w14:paraId="6002A477" w14:textId="77777777" w:rsidR="00F05384" w:rsidRDefault="00B77EA1" w:rsidP="00C2449C">
      <w:pPr>
        <w:pStyle w:val="Listeafsnit"/>
        <w:numPr>
          <w:ilvl w:val="0"/>
          <w:numId w:val="9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left="709" w:hanging="425"/>
        <w:contextualSpacing w:val="0"/>
      </w:pPr>
      <w:r w:rsidRPr="00AC7374">
        <w:t>Juridisk beskyttelse af whistleblower</w:t>
      </w:r>
      <w:r>
        <w:t>e</w:t>
      </w:r>
      <w:r w:rsidR="00C50288">
        <w:t>.</w:t>
      </w:r>
    </w:p>
    <w:p w14:paraId="606C440B" w14:textId="77777777" w:rsidR="00B77EA1" w:rsidRPr="00AC7374" w:rsidRDefault="00B77EA1" w:rsidP="00C2449C">
      <w:pPr>
        <w:pStyle w:val="Listeafsnit"/>
        <w:numPr>
          <w:ilvl w:val="0"/>
          <w:numId w:val="9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left="709" w:hanging="425"/>
        <w:contextualSpacing w:val="0"/>
      </w:pPr>
      <w:r w:rsidRPr="00AC7374">
        <w:t>Veludviklede registre for ejerskab af jord, virksomheder og aktier</w:t>
      </w:r>
      <w:r>
        <w:t>.</w:t>
      </w:r>
    </w:p>
    <w:p w14:paraId="347B3988" w14:textId="77777777" w:rsidR="00E15029" w:rsidRPr="00AC7374" w:rsidRDefault="00E15029" w:rsidP="00B77EA1"/>
    <w:p w14:paraId="765AE095" w14:textId="77777777" w:rsidR="00B77EA1" w:rsidRDefault="00B77EA1" w:rsidP="00C2449C">
      <w:pPr>
        <w:pStyle w:val="Overskrift3"/>
        <w:numPr>
          <w:ilvl w:val="2"/>
          <w:numId w:val="32"/>
        </w:numPr>
      </w:pPr>
      <w:bookmarkStart w:id="3147" w:name="_Toc42859719"/>
      <w:bookmarkStart w:id="3148" w:name="_Toc525030735"/>
      <w:r w:rsidRPr="00AC7374">
        <w:t>Begunstigede i henhold til forsikringspolicer</w:t>
      </w:r>
      <w:bookmarkEnd w:id="3147"/>
      <w:bookmarkEnd w:id="3148"/>
    </w:p>
    <w:p w14:paraId="1766AD97" w14:textId="37AC2DBC" w:rsidR="00056A4A" w:rsidRPr="00056A4A" w:rsidRDefault="00056A4A" w:rsidP="00056A4A">
      <w:pPr>
        <w:rPr>
          <w:ins w:id="3149" w:author="Finanstilsynet" w:date="2020-06-12T13:18:00Z"/>
        </w:rPr>
      </w:pPr>
      <w:del w:id="3150" w:author="Finanstilsynet" w:date="2020-06-12T13:18:00Z">
        <w:r>
          <w:rPr>
            <w:noProof/>
            <w:lang w:eastAsia="da-DK"/>
          </w:rPr>
          <mc:AlternateContent>
            <mc:Choice Requires="wps">
              <w:drawing>
                <wp:anchor distT="0" distB="0" distL="114300" distR="114300" simplePos="0" relativeHeight="252037120" behindDoc="1" locked="0" layoutInCell="1" allowOverlap="1" wp14:anchorId="63635DB6" wp14:editId="760EF5D7">
                  <wp:simplePos x="0" y="0"/>
                  <wp:positionH relativeFrom="margin">
                    <wp:posOffset>0</wp:posOffset>
                  </wp:positionH>
                  <wp:positionV relativeFrom="paragraph">
                    <wp:posOffset>180975</wp:posOffset>
                  </wp:positionV>
                  <wp:extent cx="6062980" cy="572135"/>
                  <wp:effectExtent l="0" t="0" r="13970" b="18415"/>
                  <wp:wrapTight wrapText="bothSides">
                    <wp:wrapPolygon edited="0">
                      <wp:start x="0" y="0"/>
                      <wp:lineTo x="0" y="21576"/>
                      <wp:lineTo x="21582" y="21576"/>
                      <wp:lineTo x="21582" y="0"/>
                      <wp:lineTo x="0" y="0"/>
                    </wp:wrapPolygon>
                  </wp:wrapTight>
                  <wp:docPr id="137"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572135"/>
                          </a:xfrm>
                          <a:prstGeom prst="rect">
                            <a:avLst/>
                          </a:prstGeom>
                          <a:solidFill>
                            <a:schemeClr val="lt1"/>
                          </a:solidFill>
                          <a:ln w="6350">
                            <a:solidFill>
                              <a:prstClr val="black"/>
                            </a:solidFill>
                          </a:ln>
                        </wps:spPr>
                        <wps:txbx>
                          <w:txbxContent>
                            <w:p w14:paraId="46D29D0C" w14:textId="77777777" w:rsidR="00CD5EFE" w:rsidRDefault="00CD5EFE" w:rsidP="00056A4A">
                              <w:pPr>
                                <w:rPr>
                                  <w:del w:id="3151" w:author="Finanstilsynet" w:date="2020-06-12T13:18:00Z"/>
                                </w:rPr>
                              </w:pPr>
                              <w:del w:id="3152" w:author="Finanstilsynet" w:date="2020-06-12T13:18:00Z">
                                <w:r>
                                  <w:delText>Henvisning til hvidvaskloven: § 18, stk. 5.</w:delText>
                                </w:r>
                              </w:del>
                            </w:p>
                            <w:p w14:paraId="18DFA2B0" w14:textId="77777777" w:rsidR="00CD5EFE" w:rsidRDefault="00CD5EFE" w:rsidP="00056A4A">
                              <w:pPr>
                                <w:rPr>
                                  <w:del w:id="3153" w:author="Finanstilsynet" w:date="2020-06-12T13:18:00Z"/>
                                </w:rPr>
                              </w:pPr>
                              <w:del w:id="3154" w:author="Finanstilsynet" w:date="2020-06-12T13:18:00Z">
                                <w:r>
                                  <w:delText>Henvisning til 4. hvidvaskdirektiv: Artikel 20-23.</w:delText>
                                </w:r>
                              </w:del>
                            </w:p>
                            <w:p w14:paraId="5670FECC" w14:textId="77777777" w:rsidR="00CD5EFE" w:rsidRDefault="00CD5EFE" w:rsidP="00056A4A">
                              <w:pPr>
                                <w:rPr>
                                  <w:del w:id="3155"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635DB6" id="_x0000_s1108" type="#_x0000_t202" style="position:absolute;left:0;text-align:left;margin-left:0;margin-top:14.25pt;width:477.4pt;height:45.05pt;z-index:-25127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" fillcolor="white [3201]" strokeweight=".5pt">
                  <v:path arrowok="t"/>
                  <v:textbox>
                    <w:txbxContent>
                      <w:p w14:paraId="46D29D0C" w14:textId="77777777" w:rsidR="00CD5EFE" w:rsidRDefault="00CD5EFE" w:rsidP="00056A4A">
                        <w:pPr>
                          <w:rPr>
                            <w:del w:id="3156" w:author="Finanstilsynet" w:date="2020-06-12T13:18:00Z"/>
                          </w:rPr>
                        </w:pPr>
                        <w:del w:id="3157" w:author="Finanstilsynet" w:date="2020-06-12T13:18:00Z">
                          <w:r>
                            <w:delText>Henvisning til hvidvaskloven: § 18, stk. 5.</w:delText>
                          </w:r>
                        </w:del>
                      </w:p>
                      <w:p w14:paraId="18DFA2B0" w14:textId="77777777" w:rsidR="00CD5EFE" w:rsidRDefault="00CD5EFE" w:rsidP="00056A4A">
                        <w:pPr>
                          <w:rPr>
                            <w:del w:id="3158" w:author="Finanstilsynet" w:date="2020-06-12T13:18:00Z"/>
                          </w:rPr>
                        </w:pPr>
                        <w:del w:id="3159" w:author="Finanstilsynet" w:date="2020-06-12T13:18:00Z">
                          <w:r>
                            <w:delText>Henvisning til 4. hvidvaskdirektiv: Artikel 20-23.</w:delText>
                          </w:r>
                        </w:del>
                      </w:p>
                      <w:p w14:paraId="5670FECC" w14:textId="77777777" w:rsidR="00CD5EFE" w:rsidRDefault="00CD5EFE" w:rsidP="00056A4A">
                        <w:pPr>
                          <w:rPr>
                            <w:del w:id="3160" w:author="Finanstilsynet" w:date="2020-06-12T13:18:00Z"/>
                          </w:rPr>
                        </w:pPr>
                      </w:p>
                    </w:txbxContent>
                  </v:textbox>
                  <w10:wrap type="tight" anchorx="margin"/>
                </v:shape>
              </w:pict>
            </mc:Fallback>
          </mc:AlternateContent>
        </w:r>
      </w:del>
      <w:ins w:id="3161" w:author="Finanstilsynet" w:date="2020-06-12T13:18:00Z">
        <w:r>
          <w:rPr>
            <w:noProof/>
            <w:lang w:eastAsia="da-DK"/>
          </w:rPr>
          <mc:AlternateContent>
            <mc:Choice Requires="wps">
              <w:drawing>
                <wp:anchor distT="0" distB="0" distL="114300" distR="114300" simplePos="0" relativeHeight="251865088" behindDoc="1" locked="0" layoutInCell="1" allowOverlap="1" wp14:anchorId="2C2E1012" wp14:editId="5DFFBAF0">
                  <wp:simplePos x="0" y="0"/>
                  <wp:positionH relativeFrom="margin">
                    <wp:posOffset>-635</wp:posOffset>
                  </wp:positionH>
                  <wp:positionV relativeFrom="paragraph">
                    <wp:posOffset>180975</wp:posOffset>
                  </wp:positionV>
                  <wp:extent cx="6062980" cy="711200"/>
                  <wp:effectExtent l="0" t="0" r="13970" b="12700"/>
                  <wp:wrapTight wrapText="bothSides">
                    <wp:wrapPolygon edited="0">
                      <wp:start x="0" y="0"/>
                      <wp:lineTo x="0" y="21407"/>
                      <wp:lineTo x="21582" y="21407"/>
                      <wp:lineTo x="21582" y="0"/>
                      <wp:lineTo x="0" y="0"/>
                    </wp:wrapPolygon>
                  </wp:wrapTight>
                  <wp:docPr id="69"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711200"/>
                          </a:xfrm>
                          <a:prstGeom prst="rect">
                            <a:avLst/>
                          </a:prstGeom>
                          <a:solidFill>
                            <a:schemeClr val="lt1"/>
                          </a:solidFill>
                          <a:ln w="6350">
                            <a:solidFill>
                              <a:prstClr val="black"/>
                            </a:solidFill>
                          </a:ln>
                        </wps:spPr>
                        <wps:txbx>
                          <w:txbxContent>
                            <w:p w14:paraId="424AE2C8" w14:textId="4B33BF49" w:rsidR="00CD5EFE" w:rsidRDefault="00CD5EFE" w:rsidP="00056A4A">
                              <w:pPr>
                                <w:rPr>
                                  <w:ins w:id="3162" w:author="Finanstilsynet" w:date="2020-06-12T13:18:00Z"/>
                                </w:rPr>
                              </w:pPr>
                              <w:ins w:id="3163" w:author="Finanstilsynet" w:date="2020-06-12T13:18:00Z">
                                <w:r>
                                  <w:t>Henvisning til hvidvaskloven: § 18, stk. 5.</w:t>
                                </w:r>
                              </w:ins>
                            </w:p>
                            <w:p w14:paraId="1B3E4111" w14:textId="77777777" w:rsidR="00CD5EFE" w:rsidRDefault="00CD5EFE" w:rsidP="00056A4A">
                              <w:pPr>
                                <w:rPr>
                                  <w:ins w:id="3164" w:author="Finanstilsynet" w:date="2020-06-12T13:18:00Z"/>
                                </w:rPr>
                              </w:pPr>
                            </w:p>
                            <w:p w14:paraId="4DEAEE5F" w14:textId="77777777" w:rsidR="00CD5EFE" w:rsidRDefault="00CD5EFE" w:rsidP="00056A4A">
                              <w:pPr>
                                <w:rPr>
                                  <w:ins w:id="3165" w:author="Finanstilsynet" w:date="2020-06-12T13:18:00Z"/>
                                </w:rPr>
                              </w:pPr>
                              <w:ins w:id="3166" w:author="Finanstilsynet" w:date="2020-06-12T13:18:00Z">
                                <w:r>
                                  <w:t>Henvisning til 4. hvidvaskdirektiv: Artikel 20-23.</w:t>
                                </w:r>
                              </w:ins>
                            </w:p>
                            <w:p w14:paraId="48C78994" w14:textId="77777777" w:rsidR="00CD5EFE" w:rsidRDefault="00CD5EFE" w:rsidP="00056A4A">
                              <w:pPr>
                                <w:rPr>
                                  <w:ins w:id="3167"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2E1012" id="_x0000_s1109" type="#_x0000_t202" style="position:absolute;left:0;text-align:left;margin-left:-.05pt;margin-top:14.25pt;width:477.4pt;height:56pt;z-index:-25145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" fillcolor="white [3201]" strokeweight=".5pt">
                  <v:path arrowok="t"/>
                  <v:textbox>
                    <w:txbxContent>
                      <w:p w14:paraId="424AE2C8" w14:textId="4B33BF49" w:rsidR="00CD5EFE" w:rsidRDefault="00CD5EFE" w:rsidP="00056A4A">
                        <w:pPr>
                          <w:rPr>
                            <w:ins w:id="3168" w:author="Finanstilsynet" w:date="2020-06-12T13:18:00Z"/>
                          </w:rPr>
                        </w:pPr>
                        <w:ins w:id="3169" w:author="Finanstilsynet" w:date="2020-06-12T13:18:00Z">
                          <w:r>
                            <w:t>Henvisning til hvidvaskloven: § 18, stk. 5.</w:t>
                          </w:r>
                        </w:ins>
                      </w:p>
                      <w:p w14:paraId="1B3E4111" w14:textId="77777777" w:rsidR="00CD5EFE" w:rsidRDefault="00CD5EFE" w:rsidP="00056A4A">
                        <w:pPr>
                          <w:rPr>
                            <w:ins w:id="3170" w:author="Finanstilsynet" w:date="2020-06-12T13:18:00Z"/>
                          </w:rPr>
                        </w:pPr>
                      </w:p>
                      <w:p w14:paraId="4DEAEE5F" w14:textId="77777777" w:rsidR="00CD5EFE" w:rsidRDefault="00CD5EFE" w:rsidP="00056A4A">
                        <w:pPr>
                          <w:rPr>
                            <w:ins w:id="3171" w:author="Finanstilsynet" w:date="2020-06-12T13:18:00Z"/>
                          </w:rPr>
                        </w:pPr>
                        <w:ins w:id="3172" w:author="Finanstilsynet" w:date="2020-06-12T13:18:00Z">
                          <w:r>
                            <w:t>Henvisning til 4. hvidvaskdirektiv: Artikel 20-23.</w:t>
                          </w:r>
                        </w:ins>
                      </w:p>
                      <w:p w14:paraId="48C78994" w14:textId="77777777" w:rsidR="00CD5EFE" w:rsidRDefault="00CD5EFE" w:rsidP="00056A4A">
                        <w:pPr>
                          <w:rPr>
                            <w:ins w:id="3173" w:author="Finanstilsynet" w:date="2020-06-12T13:18:00Z"/>
                          </w:rPr>
                        </w:pPr>
                      </w:p>
                    </w:txbxContent>
                  </v:textbox>
                  <w10:wrap type="tight" anchorx="margin"/>
                </v:shape>
              </w:pict>
            </mc:Fallback>
          </mc:AlternateContent>
        </w:r>
      </w:ins>
    </w:p>
    <w:p w14:paraId="368C0117" w14:textId="77777777" w:rsidR="00D153B7" w:rsidRDefault="00D153B7" w:rsidP="00B77EA1"/>
    <w:p w14:paraId="591E3E44" w14:textId="3E394800" w:rsidR="00B77EA1" w:rsidRPr="00AC7374" w:rsidRDefault="00355D21" w:rsidP="00B77EA1">
      <w:r>
        <w:t>H</w:t>
      </w:r>
      <w:r w:rsidR="00B77EA1" w:rsidRPr="00AC7374">
        <w:t xml:space="preserve">vis en begunstiget eller en reel ejer af en begunstiget i henhold til en forsikringspolice er PEP, skal virksomheden </w:t>
      </w:r>
      <w:r w:rsidR="00B77EA1">
        <w:t>på baggrund af</w:t>
      </w:r>
      <w:r w:rsidR="00B77EA1" w:rsidRPr="00AC7374">
        <w:t xml:space="preserve"> en risikovurdering sikre, at omstændighederne </w:t>
      </w:r>
      <w:r w:rsidR="00B77EA1">
        <w:t>omkring</w:t>
      </w:r>
      <w:r w:rsidR="00B77EA1" w:rsidRPr="00AC7374">
        <w:t xml:space="preserve"> forsikringsforholdet afklares</w:t>
      </w:r>
      <w:r w:rsidR="00B77EA1">
        <w:t>.</w:t>
      </w:r>
      <w:r w:rsidR="00B77EA1" w:rsidRPr="00AC7374">
        <w:t xml:space="preserve"> </w:t>
      </w:r>
      <w:r w:rsidR="00B77EA1">
        <w:t>Den</w:t>
      </w:r>
      <w:r w:rsidR="00B77EA1" w:rsidRPr="00AC7374">
        <w:t xml:space="preserve"> hvidvaskansvarlige skal </w:t>
      </w:r>
      <w:r w:rsidR="00B77EA1">
        <w:t xml:space="preserve">desuden </w:t>
      </w:r>
      <w:r w:rsidR="00B77EA1" w:rsidRPr="00AC7374">
        <w:t>orienteres om, at udbetaling skal finde sted i henhold til forsikringspolicen og i tilfælde af en hel eller delvis overdragelse af policen.</w:t>
      </w:r>
    </w:p>
    <w:p w14:paraId="78478A52" w14:textId="77777777" w:rsidR="00B77EA1" w:rsidRPr="00AC7374" w:rsidRDefault="00B77EA1" w:rsidP="00B77EA1"/>
    <w:p w14:paraId="6B9260E6" w14:textId="77777777" w:rsidR="00B77EA1" w:rsidRPr="00AC7374" w:rsidRDefault="00B77EA1" w:rsidP="00B77EA1">
      <w:r w:rsidRPr="00AC7374">
        <w:lastRenderedPageBreak/>
        <w:t xml:space="preserve">Kravene gælder både inden udbetaling påbegyndes og i forbindelse med hel eller delvis overdragelse af policen, når den begunstigede er PEP, eller </w:t>
      </w:r>
      <w:r>
        <w:t>når</w:t>
      </w:r>
      <w:r w:rsidRPr="00AC7374">
        <w:t xml:space="preserve"> den begunstigedes reelle ejer er </w:t>
      </w:r>
      <w:r w:rsidR="00C50288">
        <w:t xml:space="preserve">en </w:t>
      </w:r>
      <w:r w:rsidRPr="00AC7374">
        <w:t xml:space="preserve">PEP. I de tilfælde, hvor der er tale om, at den begunstigede er en juridisk person, er det relevant at afklare, om dennes reelle ejer er </w:t>
      </w:r>
      <w:r w:rsidR="00C50288">
        <w:t xml:space="preserve">en </w:t>
      </w:r>
      <w:r w:rsidRPr="00AC7374">
        <w:t>PEP. Kravet gælder også, når den begunstigede eller dennes reelle ejer er en nærtstående eller en nær samarbejdspartner til en PEP.</w:t>
      </w:r>
    </w:p>
    <w:p w14:paraId="699C5429" w14:textId="77777777" w:rsidR="00B77EA1" w:rsidRPr="00AC7374" w:rsidRDefault="00B77EA1" w:rsidP="00B77EA1"/>
    <w:p w14:paraId="2D55856F" w14:textId="38A07B95" w:rsidR="00B77EA1" w:rsidRPr="00AC7374" w:rsidRDefault="00B77EA1" w:rsidP="00B77EA1">
      <w:r w:rsidRPr="00AC7374">
        <w:t>Der er f</w:t>
      </w:r>
      <w:r>
        <w:t>.eks.</w:t>
      </w:r>
      <w:r w:rsidRPr="00AC7374">
        <w:t xml:space="preserve"> tale om delvis overdragelse, </w:t>
      </w:r>
      <w:r>
        <w:t>hvis</w:t>
      </w:r>
      <w:r w:rsidRPr="00AC7374">
        <w:t xml:space="preserve"> en livsforsikring </w:t>
      </w:r>
      <w:r>
        <w:t>bliver brugt</w:t>
      </w:r>
      <w:r w:rsidRPr="00AC7374">
        <w:t xml:space="preserve"> til at stille sikkerhed for et lånearrangement. Det er helt normalt, at långiver i forbindelse med oprettelse af et lån eller efterfølgende sikrer ydelsen af lånet i tilfælde af </w:t>
      </w:r>
      <w:r>
        <w:t>f.eks.</w:t>
      </w:r>
      <w:r w:rsidRPr="00AC7374">
        <w:t xml:space="preserve"> dødsfald. Sikkerhedsstillelse bevirker ikke, at långiver</w:t>
      </w:r>
      <w:r w:rsidR="00C50288">
        <w:t>/panthaver</w:t>
      </w:r>
      <w:r w:rsidRPr="00AC7374">
        <w:t xml:space="preserve"> bliver begunstiget, men en eventuel begunstiget i livsforsikringen må typisk vige for panthaverens krav. Nogle forsikringspolicer kan omsættes, og sker dette, vil der være tale om en overdragelse i henhold til </w:t>
      </w:r>
      <w:r w:rsidR="00355D21">
        <w:t>hvidvasklovens</w:t>
      </w:r>
      <w:r w:rsidRPr="00AC7374">
        <w:t xml:space="preserve"> § 18, stk. 5. Der er typisk kun praksis for overdragelse af privattegnede livsforsikringer, da det </w:t>
      </w:r>
      <w:del w:id="3174" w:author="Finanstilsynet" w:date="2020-06-12T13:18:00Z">
        <w:r w:rsidRPr="00AC7374">
          <w:delText>i</w:delText>
        </w:r>
      </w:del>
      <w:ins w:id="3175" w:author="Finanstilsynet" w:date="2020-06-12T13:18:00Z">
        <w:r w:rsidR="00C07CFF">
          <w:t xml:space="preserve">fremgår </w:t>
        </w:r>
        <w:r w:rsidR="008661E1">
          <w:t>af</w:t>
        </w:r>
      </w:ins>
      <w:r w:rsidRPr="00AC7374">
        <w:t xml:space="preserve"> betingelserne for de fleste firmapensions- og arbejdsmarkedspensionsordninger</w:t>
      </w:r>
      <w:del w:id="3176" w:author="Finanstilsynet" w:date="2020-06-12T13:18:00Z">
        <w:r w:rsidRPr="00AC7374">
          <w:delText xml:space="preserve"> fremgår</w:delText>
        </w:r>
      </w:del>
      <w:r w:rsidRPr="00AC7374">
        <w:t>, at de ikke kan stilles til sikkerhed for lån eller overdrages til tredjemand. Det</w:t>
      </w:r>
      <w:r w:rsidR="00C50288">
        <w:t xml:space="preserve"> forhold</w:t>
      </w:r>
      <w:r w:rsidRPr="00AC7374">
        <w:t xml:space="preserve">, at omstændighederne </w:t>
      </w:r>
      <w:r>
        <w:t>omkring</w:t>
      </w:r>
      <w:r w:rsidRPr="00AC7374">
        <w:t xml:space="preserve"> forsikringsforholdet skal afklares, betyder, at </w:t>
      </w:r>
      <w:r>
        <w:t>virksomheden</w:t>
      </w:r>
      <w:r w:rsidRPr="00AC7374">
        <w:t xml:space="preserve"> </w:t>
      </w:r>
      <w:r w:rsidR="00A44ABC">
        <w:t>bør</w:t>
      </w:r>
      <w:r w:rsidR="00A44ABC" w:rsidRPr="00AC7374">
        <w:t xml:space="preserve"> </w:t>
      </w:r>
      <w:r w:rsidRPr="00AC7374">
        <w:t xml:space="preserve">foretage en nærmere undersøgelse af forretningsforbindelsen med forsikringstager. </w:t>
      </w:r>
    </w:p>
    <w:p w14:paraId="44ECB350" w14:textId="77777777" w:rsidR="00B77EA1" w:rsidRPr="00AC7374" w:rsidRDefault="00B77EA1" w:rsidP="00B77EA1"/>
    <w:p w14:paraId="47A7E28C" w14:textId="7FB1D300" w:rsidR="00355D21" w:rsidRDefault="00B77EA1" w:rsidP="00B77EA1">
      <w:r w:rsidRPr="00AC7374">
        <w:t xml:space="preserve">Undersøgelsen </w:t>
      </w:r>
      <w:r w:rsidR="00A44ABC">
        <w:t>bør</w:t>
      </w:r>
      <w:r w:rsidR="00A44ABC" w:rsidRPr="00AC7374">
        <w:t xml:space="preserve"> </w:t>
      </w:r>
      <w:r w:rsidRPr="00AC7374">
        <w:t>tage udgangspunkt i, om den begunstigede eller dennes reelle ejer er PEP</w:t>
      </w:r>
      <w:r>
        <w:t>,</w:t>
      </w:r>
      <w:r w:rsidRPr="00AC7374">
        <w:t xml:space="preserve"> med det formål at afklare, om der kan være korruption eller anden kriminalitet involveret i forsikringsforholdet. </w:t>
      </w:r>
      <w:r>
        <w:t>Virksomheden kan f.eks. vurdere,</w:t>
      </w:r>
      <w:r w:rsidRPr="00AC7374">
        <w:t xml:space="preserve"> om det er naturligt, at den pågældende person er den begunstigede i forsikringsforholdet. Hvis </w:t>
      </w:r>
      <w:r>
        <w:t>virksomheden</w:t>
      </w:r>
      <w:r w:rsidRPr="00AC7374">
        <w:t xml:space="preserve"> i forbindelse med undersøgelsen opdage</w:t>
      </w:r>
      <w:r>
        <w:t>r</w:t>
      </w:r>
      <w:r w:rsidRPr="00AC7374">
        <w:t xml:space="preserve"> forhold, der forekomme</w:t>
      </w:r>
      <w:r>
        <w:t>r</w:t>
      </w:r>
      <w:r w:rsidRPr="00AC7374">
        <w:t xml:space="preserve"> </w:t>
      </w:r>
      <w:r w:rsidRPr="00824351">
        <w:t xml:space="preserve">mistænkelige, skal virksomheden </w:t>
      </w:r>
      <w:r w:rsidR="00A44ABC" w:rsidRPr="00824351">
        <w:t xml:space="preserve">foretage </w:t>
      </w:r>
      <w:r w:rsidRPr="00824351">
        <w:t>underret</w:t>
      </w:r>
      <w:r w:rsidR="00A76456" w:rsidRPr="00824351">
        <w:t>ning</w:t>
      </w:r>
      <w:r w:rsidRPr="00824351">
        <w:t xml:space="preserve"> </w:t>
      </w:r>
      <w:r w:rsidR="00355D21" w:rsidRPr="00824351">
        <w:t>til Hvidvasksekretariatet</w:t>
      </w:r>
      <w:del w:id="3177" w:author="Finanstilsynet" w:date="2020-06-12T13:18:00Z">
        <w:r w:rsidR="00355D21" w:rsidRPr="00824351">
          <w:delText xml:space="preserve"> i SØIK</w:delText>
        </w:r>
      </w:del>
      <w:r w:rsidR="00355D21" w:rsidRPr="00824351">
        <w:t xml:space="preserve">, se afsnit </w:t>
      </w:r>
      <w:r w:rsidR="00824351" w:rsidRPr="00824351">
        <w:t>25</w:t>
      </w:r>
      <w:r w:rsidR="00355D21" w:rsidRPr="00824351">
        <w:t xml:space="preserve"> om underretningspligt.</w:t>
      </w:r>
    </w:p>
    <w:p w14:paraId="0EAAF093" w14:textId="77777777" w:rsidR="00355D21" w:rsidRDefault="00355D21" w:rsidP="00B77EA1"/>
    <w:p w14:paraId="67B175AE" w14:textId="5DBD5BBF" w:rsidR="00B77EA1" w:rsidRDefault="00B77EA1" w:rsidP="00B77EA1">
      <w:r w:rsidRPr="00AC7374">
        <w:t>De</w:t>
      </w:r>
      <w:r>
        <w:t>t er et</w:t>
      </w:r>
      <w:r w:rsidRPr="00AC7374">
        <w:t xml:space="preserve"> krav, at </w:t>
      </w:r>
      <w:r>
        <w:t xml:space="preserve">virksomheden orienterer </w:t>
      </w:r>
      <w:r w:rsidRPr="00AC7374">
        <w:t xml:space="preserve">den hvidvaskansvarlige, inden der sker udbetaling eller hel eller delvis overdragelse af en forsikringspolice til en begunstiget, som er PEP, eller til en begunstiget, hvis reelle ejer er </w:t>
      </w:r>
      <w:r>
        <w:t>PEP</w:t>
      </w:r>
      <w:r w:rsidRPr="00AC7374">
        <w:t xml:space="preserve">. Der er ikke tale om, at </w:t>
      </w:r>
      <w:r>
        <w:t>den hvidvaskansvarlige</w:t>
      </w:r>
      <w:r w:rsidRPr="00AC7374">
        <w:t xml:space="preserve"> skal godkende udbetalingen eller overdragelsen. </w:t>
      </w:r>
      <w:r>
        <w:t>Den hvidvaskansvarlige</w:t>
      </w:r>
      <w:r w:rsidRPr="00AC7374">
        <w:t xml:space="preserve"> bør dog orienteres i så god tid, at </w:t>
      </w:r>
      <w:r>
        <w:t>vedkommende</w:t>
      </w:r>
      <w:r w:rsidRPr="00AC7374">
        <w:t xml:space="preserve"> har mulighed for at reagere, </w:t>
      </w:r>
      <w:r>
        <w:t>hvis</w:t>
      </w:r>
      <w:r w:rsidRPr="00AC7374">
        <w:t xml:space="preserve"> det vurderes, at udbetalingen eller overdragelsen er forbundet med en risiko</w:t>
      </w:r>
      <w:r w:rsidR="00EF01C2">
        <w:t xml:space="preserve"> for hvidvask eller korruption.</w:t>
      </w:r>
    </w:p>
    <w:p w14:paraId="1DFC922B" w14:textId="77777777" w:rsidR="005838F0" w:rsidRPr="00AC7374" w:rsidRDefault="005838F0" w:rsidP="00B77EA1"/>
    <w:p w14:paraId="482802FB" w14:textId="77777777" w:rsidR="005838F0" w:rsidRPr="00AC7374" w:rsidRDefault="005838F0" w:rsidP="00B77EA1">
      <w:pPr>
        <w:rPr>
          <w:del w:id="3178" w:author="Finanstilsynet" w:date="2020-06-12T13:18:00Z"/>
        </w:rPr>
      </w:pPr>
      <w:bookmarkStart w:id="3179" w:name="_Toc42859720"/>
    </w:p>
    <w:p w14:paraId="7D803C0E" w14:textId="4207343F" w:rsidR="00B77EA1" w:rsidRPr="00AC7374" w:rsidRDefault="00F46487" w:rsidP="00C2449C">
      <w:pPr>
        <w:pStyle w:val="Overskrift3"/>
        <w:numPr>
          <w:ilvl w:val="2"/>
          <w:numId w:val="32"/>
        </w:numPr>
        <w:rPr>
          <w:ins w:id="3180" w:author="Finanstilsynet" w:date="2020-06-12T13:18:00Z"/>
        </w:rPr>
      </w:pPr>
      <w:bookmarkStart w:id="3181" w:name="_Toc525030736"/>
      <w:del w:id="3182" w:author="Finanstilsynet" w:date="2020-06-12T13:18:00Z">
        <w:r>
          <w:rPr>
            <w:noProof/>
            <w:lang w:eastAsia="da-DK"/>
          </w:rPr>
          <mc:AlternateContent>
            <mc:Choice Requires="wps">
              <w:drawing>
                <wp:anchor distT="0" distB="0" distL="114300" distR="114300" simplePos="0" relativeHeight="252039168" behindDoc="1" locked="0" layoutInCell="1" allowOverlap="1" wp14:anchorId="296C1F4B" wp14:editId="33F941E2">
                  <wp:simplePos x="0" y="0"/>
                  <wp:positionH relativeFrom="margin">
                    <wp:posOffset>-47625</wp:posOffset>
                  </wp:positionH>
                  <wp:positionV relativeFrom="paragraph">
                    <wp:posOffset>295275</wp:posOffset>
                  </wp:positionV>
                  <wp:extent cx="6104890" cy="516255"/>
                  <wp:effectExtent l="0" t="0" r="10160" b="17145"/>
                  <wp:wrapTight wrapText="bothSides">
                    <wp:wrapPolygon edited="0">
                      <wp:start x="0" y="0"/>
                      <wp:lineTo x="0" y="21520"/>
                      <wp:lineTo x="21569" y="21520"/>
                      <wp:lineTo x="21569" y="0"/>
                      <wp:lineTo x="0" y="0"/>
                    </wp:wrapPolygon>
                  </wp:wrapTight>
                  <wp:docPr id="138"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4890" cy="516255"/>
                          </a:xfrm>
                          <a:prstGeom prst="rect">
                            <a:avLst/>
                          </a:prstGeom>
                          <a:solidFill>
                            <a:schemeClr val="lt1"/>
                          </a:solidFill>
                          <a:ln w="6350">
                            <a:solidFill>
                              <a:prstClr val="black"/>
                            </a:solidFill>
                          </a:ln>
                        </wps:spPr>
                        <wps:txbx>
                          <w:txbxContent>
                            <w:p w14:paraId="63F898F7" w14:textId="77777777" w:rsidR="00CD5EFE" w:rsidRDefault="00CD5EFE" w:rsidP="00AD2085">
                              <w:pPr>
                                <w:rPr>
                                  <w:del w:id="3183" w:author="Finanstilsynet" w:date="2020-06-12T13:18:00Z"/>
                                </w:rPr>
                              </w:pPr>
                              <w:del w:id="3184" w:author="Finanstilsynet" w:date="2020-06-12T13:18:00Z">
                                <w:r>
                                  <w:delText>Henvisning til hvidvaskloven: § 18, stk. 6.</w:delText>
                                </w:r>
                              </w:del>
                            </w:p>
                            <w:p w14:paraId="53112035" w14:textId="77777777" w:rsidR="00CD5EFE" w:rsidRDefault="00CD5EFE" w:rsidP="00AD2085">
                              <w:pPr>
                                <w:rPr>
                                  <w:del w:id="3185" w:author="Finanstilsynet" w:date="2020-06-12T13:18:00Z"/>
                                </w:rPr>
                              </w:pPr>
                              <w:del w:id="3186" w:author="Finanstilsynet" w:date="2020-06-12T13:18:00Z">
                                <w:r>
                                  <w:delText>Henvisning til 4. hvidvaskdirektiv: Artikel 20-23.</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6C1F4B" id="_x0000_s1110" type="#_x0000_t202" style="position:absolute;left:0;text-align:left;margin-left:-3.75pt;margin-top:23.25pt;width:480.7pt;height:40.65pt;z-index:-25127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" fillcolor="white [3201]" strokeweight=".5pt">
                  <v:path arrowok="t"/>
                  <v:textbox>
                    <w:txbxContent>
                      <w:p w14:paraId="63F898F7" w14:textId="77777777" w:rsidR="00CD5EFE" w:rsidRDefault="00CD5EFE" w:rsidP="00AD2085">
                        <w:pPr>
                          <w:rPr>
                            <w:del w:id="3187" w:author="Finanstilsynet" w:date="2020-06-12T13:18:00Z"/>
                          </w:rPr>
                        </w:pPr>
                        <w:del w:id="3188" w:author="Finanstilsynet" w:date="2020-06-12T13:18:00Z">
                          <w:r>
                            <w:delText>Henvisning til hvidvaskloven: § 18, stk. 6.</w:delText>
                          </w:r>
                        </w:del>
                      </w:p>
                      <w:p w14:paraId="53112035" w14:textId="77777777" w:rsidR="00CD5EFE" w:rsidRDefault="00CD5EFE" w:rsidP="00AD2085">
                        <w:pPr>
                          <w:rPr>
                            <w:del w:id="3189" w:author="Finanstilsynet" w:date="2020-06-12T13:18:00Z"/>
                          </w:rPr>
                        </w:pPr>
                        <w:del w:id="3190" w:author="Finanstilsynet" w:date="2020-06-12T13:18:00Z">
                          <w:r>
                            <w:delText>Henvisning til 4. hvidvaskdirektiv: Artikel 20-23.</w:delText>
                          </w:r>
                        </w:del>
                      </w:p>
                    </w:txbxContent>
                  </v:textbox>
                  <w10:wrap type="tight" anchorx="margin"/>
                </v:shape>
              </w:pict>
            </mc:Fallback>
          </mc:AlternateContent>
        </w:r>
      </w:del>
      <w:ins w:id="3191" w:author="Finanstilsynet" w:date="2020-06-12T13:18:00Z">
        <w:r>
          <w:rPr>
            <w:noProof/>
            <w:lang w:eastAsia="da-DK"/>
          </w:rPr>
          <mc:AlternateContent>
            <mc:Choice Requires="wps">
              <w:drawing>
                <wp:anchor distT="0" distB="0" distL="114300" distR="114300" simplePos="0" relativeHeight="251748352" behindDoc="1" locked="0" layoutInCell="1" allowOverlap="1" wp14:anchorId="5FC8EF51" wp14:editId="60AFF1BC">
                  <wp:simplePos x="0" y="0"/>
                  <wp:positionH relativeFrom="margin">
                    <wp:posOffset>-51435</wp:posOffset>
                  </wp:positionH>
                  <wp:positionV relativeFrom="paragraph">
                    <wp:posOffset>291465</wp:posOffset>
                  </wp:positionV>
                  <wp:extent cx="6104890" cy="753110"/>
                  <wp:effectExtent l="0" t="0" r="10160" b="27940"/>
                  <wp:wrapTight wrapText="bothSides">
                    <wp:wrapPolygon edited="0">
                      <wp:start x="0" y="0"/>
                      <wp:lineTo x="0" y="21855"/>
                      <wp:lineTo x="21569" y="21855"/>
                      <wp:lineTo x="21569" y="0"/>
                      <wp:lineTo x="0" y="0"/>
                    </wp:wrapPolygon>
                  </wp:wrapTight>
                  <wp:docPr id="68"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4890" cy="753110"/>
                          </a:xfrm>
                          <a:prstGeom prst="rect">
                            <a:avLst/>
                          </a:prstGeom>
                          <a:solidFill>
                            <a:schemeClr val="lt1"/>
                          </a:solidFill>
                          <a:ln w="6350">
                            <a:solidFill>
                              <a:prstClr val="black"/>
                            </a:solidFill>
                          </a:ln>
                        </wps:spPr>
                        <wps:txbx>
                          <w:txbxContent>
                            <w:p w14:paraId="5618E395" w14:textId="38BABD77" w:rsidR="00CD5EFE" w:rsidRDefault="00CD5EFE" w:rsidP="00AD2085">
                              <w:pPr>
                                <w:rPr>
                                  <w:ins w:id="3192" w:author="Finanstilsynet" w:date="2020-06-12T13:18:00Z"/>
                                </w:rPr>
                              </w:pPr>
                              <w:ins w:id="3193" w:author="Finanstilsynet" w:date="2020-06-12T13:18:00Z">
                                <w:r>
                                  <w:t>Henvisning til hvidvaskloven: § 18, stk. 6.</w:t>
                                </w:r>
                              </w:ins>
                            </w:p>
                            <w:p w14:paraId="6F035765" w14:textId="77777777" w:rsidR="00CD5EFE" w:rsidRDefault="00CD5EFE" w:rsidP="00AD2085">
                              <w:pPr>
                                <w:rPr>
                                  <w:ins w:id="3194" w:author="Finanstilsynet" w:date="2020-06-12T13:18:00Z"/>
                                </w:rPr>
                              </w:pPr>
                            </w:p>
                            <w:p w14:paraId="13DFB1DC" w14:textId="77777777" w:rsidR="00CD5EFE" w:rsidRDefault="00CD5EFE" w:rsidP="00AD2085">
                              <w:pPr>
                                <w:rPr>
                                  <w:ins w:id="3195" w:author="Finanstilsynet" w:date="2020-06-12T13:18:00Z"/>
                                </w:rPr>
                              </w:pPr>
                              <w:ins w:id="3196" w:author="Finanstilsynet" w:date="2020-06-12T13:18:00Z">
                                <w:r>
                                  <w:t>Henvisning til 4. hvidvaskdirektiv: Artikel 20-23.</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C8EF51" id="_x0000_s1111" type="#_x0000_t202" style="position:absolute;left:0;text-align:left;margin-left:-4.05pt;margin-top:22.95pt;width:480.7pt;height:59.3pt;z-index:-25156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" fillcolor="white [3201]" strokeweight=".5pt">
                  <v:path arrowok="t"/>
                  <v:textbox>
                    <w:txbxContent>
                      <w:p w14:paraId="5618E395" w14:textId="38BABD77" w:rsidR="00CD5EFE" w:rsidRDefault="00CD5EFE" w:rsidP="00AD2085">
                        <w:pPr>
                          <w:rPr>
                            <w:ins w:id="3197" w:author="Finanstilsynet" w:date="2020-06-12T13:18:00Z"/>
                          </w:rPr>
                        </w:pPr>
                        <w:ins w:id="3198" w:author="Finanstilsynet" w:date="2020-06-12T13:18:00Z">
                          <w:r>
                            <w:t>Henvisning til hvidvaskloven: § 18, stk. 6.</w:t>
                          </w:r>
                        </w:ins>
                      </w:p>
                      <w:p w14:paraId="6F035765" w14:textId="77777777" w:rsidR="00CD5EFE" w:rsidRDefault="00CD5EFE" w:rsidP="00AD2085">
                        <w:pPr>
                          <w:rPr>
                            <w:ins w:id="3199" w:author="Finanstilsynet" w:date="2020-06-12T13:18:00Z"/>
                          </w:rPr>
                        </w:pPr>
                      </w:p>
                      <w:p w14:paraId="13DFB1DC" w14:textId="77777777" w:rsidR="00CD5EFE" w:rsidRDefault="00CD5EFE" w:rsidP="00AD2085">
                        <w:pPr>
                          <w:rPr>
                            <w:ins w:id="3200" w:author="Finanstilsynet" w:date="2020-06-12T13:18:00Z"/>
                          </w:rPr>
                        </w:pPr>
                        <w:ins w:id="3201" w:author="Finanstilsynet" w:date="2020-06-12T13:18:00Z">
                          <w:r>
                            <w:t>Henvisning til 4. hvidvaskdirektiv: Artikel 20-23.</w:t>
                          </w:r>
                        </w:ins>
                      </w:p>
                    </w:txbxContent>
                  </v:textbox>
                  <w10:wrap type="tight" anchorx="margin"/>
                </v:shape>
              </w:pict>
            </mc:Fallback>
          </mc:AlternateContent>
        </w:r>
      </w:ins>
      <w:r w:rsidR="00B77EA1" w:rsidRPr="00AC7374">
        <w:t>Ophør af PEP-stat</w:t>
      </w:r>
      <w:r w:rsidR="00273458">
        <w:t>us</w:t>
      </w:r>
      <w:bookmarkEnd w:id="3179"/>
      <w:bookmarkEnd w:id="3181"/>
    </w:p>
    <w:p w14:paraId="4314D038" w14:textId="77777777" w:rsidR="00D153B7" w:rsidRDefault="00D153B7" w:rsidP="003A19DD"/>
    <w:p w14:paraId="3B8CED62" w14:textId="2540D414" w:rsidR="00B77EA1" w:rsidRDefault="00B77EA1" w:rsidP="00B77EA1">
      <w:r w:rsidRPr="00AC7374">
        <w:t xml:space="preserve">Når en </w:t>
      </w:r>
      <w:r>
        <w:t>person</w:t>
      </w:r>
      <w:r w:rsidRPr="00AC7374">
        <w:t xml:space="preserve"> ikke længere i medfør af sin stilling</w:t>
      </w:r>
      <w:r>
        <w:t xml:space="preserve"> skal betragtes som</w:t>
      </w:r>
      <w:r w:rsidRPr="00AC7374">
        <w:t xml:space="preserve"> PEP, skal virksomheden i min</w:t>
      </w:r>
      <w:r>
        <w:t>imum</w:t>
      </w:r>
      <w:r w:rsidRPr="00AC7374">
        <w:t xml:space="preserve"> 12 måneder</w:t>
      </w:r>
      <w:r>
        <w:t xml:space="preserve"> efter ophøret af personens PEP-status</w:t>
      </w:r>
      <w:r w:rsidRPr="00AC7374">
        <w:t xml:space="preserve"> vurdere, </w:t>
      </w:r>
      <w:r>
        <w:t>om</w:t>
      </w:r>
      <w:r w:rsidRPr="00AC7374">
        <w:t xml:space="preserve"> </w:t>
      </w:r>
      <w:r>
        <w:t>der er en øget risiko forbundet med personen</w:t>
      </w:r>
      <w:r w:rsidRPr="00AC7374">
        <w:t xml:space="preserve">. </w:t>
      </w:r>
    </w:p>
    <w:p w14:paraId="287B8BAA" w14:textId="77777777" w:rsidR="00B77EA1" w:rsidRDefault="00B77EA1" w:rsidP="00B77EA1"/>
    <w:p w14:paraId="26A9C20A" w14:textId="77777777" w:rsidR="00B77EA1" w:rsidRPr="00AC7374" w:rsidRDefault="00B77EA1" w:rsidP="00B77EA1">
      <w:r w:rsidRPr="00AC7374">
        <w:t>Det gælder dog ikke for PEP’ens nærtstående</w:t>
      </w:r>
      <w:r>
        <w:t xml:space="preserve"> eller nære samarbejdspartnere. Disse skal</w:t>
      </w:r>
      <w:r w:rsidRPr="00AC7374">
        <w:t xml:space="preserve"> som udgangspunkt behandles som andre kunder, når PEP’en ikke længere er PEP. </w:t>
      </w:r>
      <w:r>
        <w:t>Nærtstående eller nære samarbejdspartnere vil alene skulle undergives skærpede kundekendskabsprocedurer, hvis virksomheden vurderer, at der er grundlag for at betragte kunden som værende i kategorien med højere risiko</w:t>
      </w:r>
      <w:r w:rsidR="00603426">
        <w:t>.</w:t>
      </w:r>
      <w:r>
        <w:t xml:space="preserve"> </w:t>
      </w:r>
    </w:p>
    <w:p w14:paraId="5985C5D5" w14:textId="77777777" w:rsidR="00B77EA1" w:rsidRDefault="00B77EA1" w:rsidP="00B77EA1"/>
    <w:p w14:paraId="7C03722A" w14:textId="77777777" w:rsidR="008F451F" w:rsidRDefault="00B77EA1" w:rsidP="00CE0C34">
      <w:r>
        <w:t xml:space="preserve">Kravet om vurdering i minimum 12 måneder </w:t>
      </w:r>
      <w:r w:rsidR="00FB496B">
        <w:t>blev indført i forbindelse med ikrafttrædelsen af den nye hvidvask</w:t>
      </w:r>
      <w:r>
        <w:t xml:space="preserve">lov. </w:t>
      </w:r>
      <w:r w:rsidRPr="00AC7374">
        <w:t>Virksomhede</w:t>
      </w:r>
      <w:r w:rsidR="00FB496B">
        <w:t>r</w:t>
      </w:r>
      <w:r w:rsidRPr="00AC7374">
        <w:t xml:space="preserve"> er</w:t>
      </w:r>
      <w:r>
        <w:t xml:space="preserve"> dermed</w:t>
      </w:r>
      <w:r w:rsidRPr="00AC7374">
        <w:t xml:space="preserve"> ikke forpligte</w:t>
      </w:r>
      <w:r>
        <w:t>t</w:t>
      </w:r>
      <w:r w:rsidRPr="00AC7374">
        <w:t xml:space="preserve"> til at iagttage </w:t>
      </w:r>
      <w:r>
        <w:t>kravet</w:t>
      </w:r>
      <w:r w:rsidR="00FB496B">
        <w:t xml:space="preserve"> for så vidt angår</w:t>
      </w:r>
      <w:r w:rsidRPr="00AC7374">
        <w:t xml:space="preserve"> kunder, </w:t>
      </w:r>
      <w:r w:rsidR="00FB496B">
        <w:t>der ophørte med at være PEP’er før lovens ikrafttræden</w:t>
      </w:r>
      <w:r w:rsidRPr="00AC7374">
        <w:t xml:space="preserve">. Dette gælder uanset, om </w:t>
      </w:r>
      <w:r w:rsidR="00FB496B">
        <w:t>kundens</w:t>
      </w:r>
      <w:r w:rsidR="00FB496B" w:rsidRPr="00AC7374">
        <w:t xml:space="preserve"> </w:t>
      </w:r>
      <w:r w:rsidRPr="00AC7374">
        <w:t xml:space="preserve">status som PEP ophørte </w:t>
      </w:r>
      <w:r>
        <w:t>tidligere</w:t>
      </w:r>
      <w:r w:rsidRPr="00AC7374">
        <w:t xml:space="preserve"> end 12 måneder før loven</w:t>
      </w:r>
      <w:r>
        <w:t xml:space="preserve"> trådte i kraft.</w:t>
      </w:r>
    </w:p>
    <w:p w14:paraId="437AE023" w14:textId="0F41A5FB" w:rsidR="008F451F" w:rsidRDefault="008F451F" w:rsidP="00CE0C34"/>
    <w:p w14:paraId="7C61596F" w14:textId="77777777" w:rsidR="008F451F" w:rsidRDefault="008F451F" w:rsidP="00CE0C34">
      <w:pPr>
        <w:rPr>
          <w:del w:id="3202" w:author="Finanstilsynet" w:date="2020-06-12T13:18:00Z"/>
        </w:rPr>
      </w:pPr>
    </w:p>
    <w:p w14:paraId="5BF56632" w14:textId="77777777" w:rsidR="00CE0C34" w:rsidRPr="0024261F" w:rsidRDefault="00CE0C34" w:rsidP="00C2449C">
      <w:pPr>
        <w:pStyle w:val="Overskrift1"/>
        <w:numPr>
          <w:ilvl w:val="0"/>
          <w:numId w:val="32"/>
        </w:numPr>
      </w:pPr>
      <w:bookmarkStart w:id="3203" w:name="_Toc42859721"/>
      <w:bookmarkStart w:id="3204" w:name="_Toc525030737"/>
      <w:r>
        <w:t>L</w:t>
      </w:r>
      <w:r w:rsidRPr="0024261F">
        <w:t>empede kundekendskabsprocedurer</w:t>
      </w:r>
      <w:bookmarkEnd w:id="3203"/>
      <w:bookmarkEnd w:id="3204"/>
    </w:p>
    <w:p w14:paraId="511B9160" w14:textId="77777777" w:rsidR="00117C55" w:rsidRDefault="00866554" w:rsidP="00CE0C34">
      <w:pPr>
        <w:rPr>
          <w:del w:id="3205" w:author="Finanstilsynet" w:date="2020-06-12T13:18:00Z"/>
        </w:rPr>
      </w:pPr>
      <w:del w:id="3206" w:author="Finanstilsynet" w:date="2020-06-12T13:18:00Z">
        <w:r>
          <w:rPr>
            <w:noProof/>
            <w:lang w:eastAsia="da-DK"/>
          </w:rPr>
          <mc:AlternateContent>
            <mc:Choice Requires="wps">
              <w:drawing>
                <wp:anchor distT="0" distB="0" distL="114300" distR="114300" simplePos="0" relativeHeight="252041216" behindDoc="1" locked="0" layoutInCell="1" allowOverlap="1" wp14:anchorId="29A4E452" wp14:editId="35D7EC77">
                  <wp:simplePos x="0" y="0"/>
                  <wp:positionH relativeFrom="margin">
                    <wp:posOffset>0</wp:posOffset>
                  </wp:positionH>
                  <wp:positionV relativeFrom="paragraph">
                    <wp:posOffset>180340</wp:posOffset>
                  </wp:positionV>
                  <wp:extent cx="6062980" cy="1060450"/>
                  <wp:effectExtent l="0" t="0" r="13970" b="25400"/>
                  <wp:wrapTight wrapText="bothSides">
                    <wp:wrapPolygon edited="0">
                      <wp:start x="0" y="0"/>
                      <wp:lineTo x="0" y="21729"/>
                      <wp:lineTo x="21582" y="21729"/>
                      <wp:lineTo x="21582" y="0"/>
                      <wp:lineTo x="0" y="0"/>
                    </wp:wrapPolygon>
                  </wp:wrapTight>
                  <wp:docPr id="139"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1060450"/>
                          </a:xfrm>
                          <a:prstGeom prst="rect">
                            <a:avLst/>
                          </a:prstGeom>
                          <a:solidFill>
                            <a:schemeClr val="lt1"/>
                          </a:solidFill>
                          <a:ln w="6350">
                            <a:solidFill>
                              <a:prstClr val="black"/>
                            </a:solidFill>
                          </a:ln>
                        </wps:spPr>
                        <wps:txbx>
                          <w:txbxContent>
                            <w:p w14:paraId="3DB0EB77" w14:textId="77777777" w:rsidR="00CD5EFE" w:rsidRDefault="00CD5EFE" w:rsidP="00866554">
                              <w:pPr>
                                <w:rPr>
                                  <w:del w:id="3207" w:author="Finanstilsynet" w:date="2020-06-12T13:18:00Z"/>
                                </w:rPr>
                              </w:pPr>
                              <w:del w:id="3208" w:author="Finanstilsynet" w:date="2020-06-12T13:18:00Z">
                                <w:r>
                                  <w:delText>Henvisning til hvidvaskloven: § 21.</w:delText>
                                </w:r>
                              </w:del>
                            </w:p>
                            <w:p w14:paraId="4745FCB0" w14:textId="77777777" w:rsidR="00CD5EFE" w:rsidRDefault="00CD5EFE" w:rsidP="00866554">
                              <w:pPr>
                                <w:rPr>
                                  <w:del w:id="3209" w:author="Finanstilsynet" w:date="2020-06-12T13:18:00Z"/>
                                </w:rPr>
                              </w:pPr>
                              <w:del w:id="3210" w:author="Finanstilsynet" w:date="2020-06-12T13:18:00Z">
                                <w:r>
                                  <w:delText>Henvisning til 4. hvidvaskdirektiv: Artikel 15 og 16.</w:delText>
                                </w:r>
                              </w:del>
                            </w:p>
                            <w:p w14:paraId="62FBB836" w14:textId="77777777" w:rsidR="00CD5EFE" w:rsidRDefault="00CD5EFE" w:rsidP="00866554">
                              <w:pPr>
                                <w:rPr>
                                  <w:del w:id="3211" w:author="Finanstilsynet" w:date="2020-06-12T13:18:00Z"/>
                                </w:rPr>
                              </w:pPr>
                            </w:p>
                            <w:p w14:paraId="6DD6EC5F" w14:textId="77777777" w:rsidR="00CD5EFE" w:rsidRDefault="00CD5EFE" w:rsidP="00866554">
                              <w:pPr>
                                <w:rPr>
                                  <w:del w:id="3212" w:author="Finanstilsynet" w:date="2020-06-12T13:18:00Z"/>
                                </w:rPr>
                              </w:pPr>
                              <w:del w:id="3213" w:author="Finanstilsynet" w:date="2020-06-12T13:18:00Z">
                                <w:r>
                                  <w:delText xml:space="preserve">Henvisning til: </w:delText>
                                </w:r>
                                <w:r w:rsidRPr="00307EF6">
                                  <w:delText>Bekendtgørelse nr. 1359 om lempede krav til kundekendskabsproceduren efter lov om forebyggende foranstaltninger mod hvidvask og finansiering af terrorisme (hvidvaskloven).</w:delText>
                                </w:r>
                              </w:del>
                            </w:p>
                            <w:p w14:paraId="6936E2E8" w14:textId="77777777" w:rsidR="00CD5EFE" w:rsidRDefault="00CD5EFE" w:rsidP="00866554">
                              <w:pPr>
                                <w:rPr>
                                  <w:del w:id="3214"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A4E452" id="_x0000_s1112" type="#_x0000_t202" style="position:absolute;left:0;text-align:left;margin-left:0;margin-top:14.2pt;width:477.4pt;height:83.5pt;z-index:-25127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" fillcolor="white [3201]" strokeweight=".5pt">
                  <v:path arrowok="t"/>
                  <v:textbox>
                    <w:txbxContent>
                      <w:p w14:paraId="3DB0EB77" w14:textId="77777777" w:rsidR="00CD5EFE" w:rsidRDefault="00CD5EFE" w:rsidP="00866554">
                        <w:pPr>
                          <w:rPr>
                            <w:del w:id="3215" w:author="Finanstilsynet" w:date="2020-06-12T13:18:00Z"/>
                          </w:rPr>
                        </w:pPr>
                        <w:del w:id="3216" w:author="Finanstilsynet" w:date="2020-06-12T13:18:00Z">
                          <w:r>
                            <w:delText>Henvisning til hvidvaskloven: § 21.</w:delText>
                          </w:r>
                        </w:del>
                      </w:p>
                      <w:p w14:paraId="4745FCB0" w14:textId="77777777" w:rsidR="00CD5EFE" w:rsidRDefault="00CD5EFE" w:rsidP="00866554">
                        <w:pPr>
                          <w:rPr>
                            <w:del w:id="3217" w:author="Finanstilsynet" w:date="2020-06-12T13:18:00Z"/>
                          </w:rPr>
                        </w:pPr>
                        <w:del w:id="3218" w:author="Finanstilsynet" w:date="2020-06-12T13:18:00Z">
                          <w:r>
                            <w:delText>Henvisning til 4. hvidvaskdirektiv: Artikel 15 og 16.</w:delText>
                          </w:r>
                        </w:del>
                      </w:p>
                      <w:p w14:paraId="62FBB836" w14:textId="77777777" w:rsidR="00CD5EFE" w:rsidRDefault="00CD5EFE" w:rsidP="00866554">
                        <w:pPr>
                          <w:rPr>
                            <w:del w:id="3219" w:author="Finanstilsynet" w:date="2020-06-12T13:18:00Z"/>
                          </w:rPr>
                        </w:pPr>
                      </w:p>
                      <w:p w14:paraId="6DD6EC5F" w14:textId="77777777" w:rsidR="00CD5EFE" w:rsidRDefault="00CD5EFE" w:rsidP="00866554">
                        <w:pPr>
                          <w:rPr>
                            <w:del w:id="3220" w:author="Finanstilsynet" w:date="2020-06-12T13:18:00Z"/>
                          </w:rPr>
                        </w:pPr>
                        <w:del w:id="3221" w:author="Finanstilsynet" w:date="2020-06-12T13:18:00Z">
                          <w:r>
                            <w:delText xml:space="preserve">Henvisning til: </w:delText>
                          </w:r>
                          <w:r w:rsidRPr="00307EF6">
                            <w:delText>Bekendtgørelse nr. 1359 om lempede krav til kundekendskabsproceduren efter lov om forebyggende foranstaltninger mod hvidvask og finansiering af terrorisme (hvidvaskloven).</w:delText>
                          </w:r>
                        </w:del>
                      </w:p>
                      <w:p w14:paraId="6936E2E8" w14:textId="77777777" w:rsidR="00CD5EFE" w:rsidRDefault="00CD5EFE" w:rsidP="00866554">
                        <w:pPr>
                          <w:rPr>
                            <w:del w:id="3222" w:author="Finanstilsynet" w:date="2020-06-12T13:18:00Z"/>
                          </w:rPr>
                        </w:pPr>
                      </w:p>
                    </w:txbxContent>
                  </v:textbox>
                  <w10:wrap type="tight" anchorx="margin"/>
                </v:shape>
              </w:pict>
            </mc:Fallback>
          </mc:AlternateContent>
        </w:r>
      </w:del>
    </w:p>
    <w:p w14:paraId="705E70F1" w14:textId="77777777" w:rsidR="00117C55" w:rsidRDefault="00866554" w:rsidP="00CE0C34">
      <w:pPr>
        <w:rPr>
          <w:ins w:id="3223" w:author="Finanstilsynet" w:date="2020-06-12T13:18:00Z"/>
        </w:rPr>
      </w:pPr>
      <w:ins w:id="3224" w:author="Finanstilsynet" w:date="2020-06-12T13:18:00Z">
        <w:r>
          <w:rPr>
            <w:noProof/>
            <w:lang w:eastAsia="da-DK"/>
          </w:rPr>
          <mc:AlternateContent>
            <mc:Choice Requires="wps">
              <w:drawing>
                <wp:anchor distT="0" distB="0" distL="114300" distR="114300" simplePos="0" relativeHeight="251867136" behindDoc="1" locked="0" layoutInCell="1" allowOverlap="1" wp14:anchorId="06C75430" wp14:editId="543CF1AD">
                  <wp:simplePos x="0" y="0"/>
                  <wp:positionH relativeFrom="margin">
                    <wp:posOffset>-635</wp:posOffset>
                  </wp:positionH>
                  <wp:positionV relativeFrom="paragraph">
                    <wp:posOffset>180975</wp:posOffset>
                  </wp:positionV>
                  <wp:extent cx="6062980" cy="1438910"/>
                  <wp:effectExtent l="0" t="0" r="13970" b="27940"/>
                  <wp:wrapTight wrapText="bothSides">
                    <wp:wrapPolygon edited="0">
                      <wp:start x="0" y="0"/>
                      <wp:lineTo x="0" y="21733"/>
                      <wp:lineTo x="21582" y="21733"/>
                      <wp:lineTo x="21582" y="0"/>
                      <wp:lineTo x="0" y="0"/>
                    </wp:wrapPolygon>
                  </wp:wrapTight>
                  <wp:docPr id="24"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1438910"/>
                          </a:xfrm>
                          <a:prstGeom prst="rect">
                            <a:avLst/>
                          </a:prstGeom>
                          <a:solidFill>
                            <a:schemeClr val="lt1"/>
                          </a:solidFill>
                          <a:ln w="6350">
                            <a:solidFill>
                              <a:prstClr val="black"/>
                            </a:solidFill>
                          </a:ln>
                        </wps:spPr>
                        <wps:txbx>
                          <w:txbxContent>
                            <w:p w14:paraId="118F50CA" w14:textId="2DF4E596" w:rsidR="00CD5EFE" w:rsidRDefault="00CD5EFE" w:rsidP="00866554">
                              <w:pPr>
                                <w:rPr>
                                  <w:ins w:id="3225" w:author="Finanstilsynet" w:date="2020-06-12T13:18:00Z"/>
                                </w:rPr>
                              </w:pPr>
                              <w:ins w:id="3226" w:author="Finanstilsynet" w:date="2020-06-12T13:18:00Z">
                                <w:r>
                                  <w:t>Henvisning til hvidvaskloven: § 21.</w:t>
                                </w:r>
                              </w:ins>
                            </w:p>
                            <w:p w14:paraId="2718760C" w14:textId="77777777" w:rsidR="00CD5EFE" w:rsidRDefault="00CD5EFE" w:rsidP="00866554">
                              <w:pPr>
                                <w:rPr>
                                  <w:ins w:id="3227" w:author="Finanstilsynet" w:date="2020-06-12T13:18:00Z"/>
                                </w:rPr>
                              </w:pPr>
                            </w:p>
                            <w:p w14:paraId="421B1752" w14:textId="77777777" w:rsidR="00CD5EFE" w:rsidRDefault="00CD5EFE" w:rsidP="00866554">
                              <w:pPr>
                                <w:rPr>
                                  <w:ins w:id="3228" w:author="Finanstilsynet" w:date="2020-06-12T13:18:00Z"/>
                                </w:rPr>
                              </w:pPr>
                              <w:ins w:id="3229" w:author="Finanstilsynet" w:date="2020-06-12T13:18:00Z">
                                <w:r>
                                  <w:t>Henvisning til 4. hvidvaskdirektiv: Artikel 15 og 16.</w:t>
                                </w:r>
                              </w:ins>
                            </w:p>
                            <w:p w14:paraId="245A78A3" w14:textId="77777777" w:rsidR="00CD5EFE" w:rsidRDefault="00CD5EFE" w:rsidP="00866554">
                              <w:pPr>
                                <w:rPr>
                                  <w:ins w:id="3230" w:author="Finanstilsynet" w:date="2020-06-12T13:18:00Z"/>
                                </w:rPr>
                              </w:pPr>
                            </w:p>
                            <w:p w14:paraId="3DD2C282" w14:textId="0FE1A0B7" w:rsidR="00CD5EFE" w:rsidRDefault="00CD5EFE" w:rsidP="00866554">
                              <w:pPr>
                                <w:rPr>
                                  <w:ins w:id="3231" w:author="Finanstilsynet" w:date="2020-06-12T13:18:00Z"/>
                                </w:rPr>
                              </w:pPr>
                              <w:ins w:id="3232" w:author="Finanstilsynet" w:date="2020-06-12T13:18:00Z">
                                <w:r>
                                  <w:t xml:space="preserve">Henvisning til: </w:t>
                                </w:r>
                                <w:r w:rsidRPr="00307EF6">
                                  <w:t xml:space="preserve">Bekendtgørelse nr. </w:t>
                                </w:r>
                                <w:r>
                                  <w:t>311</w:t>
                                </w:r>
                                <w:r w:rsidRPr="00307EF6">
                                  <w:t xml:space="preserve"> </w:t>
                                </w:r>
                                <w:r>
                                  <w:t xml:space="preserve">af 26. marts 2020 </w:t>
                                </w:r>
                                <w:r w:rsidRPr="00307EF6">
                                  <w:t>om lempede krav til kundekendskabsproceduren efter lov om forebyggende foranstaltninger mod hvidvask og finansiering af terrorisme (hvidvaskloven).</w:t>
                                </w:r>
                              </w:ins>
                            </w:p>
                            <w:p w14:paraId="597CBF08" w14:textId="77777777" w:rsidR="00CD5EFE" w:rsidRDefault="00CD5EFE" w:rsidP="00866554">
                              <w:pPr>
                                <w:rPr>
                                  <w:ins w:id="3233"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C75430" id="_x0000_s1113" type="#_x0000_t202" style="position:absolute;left:0;text-align:left;margin-left:-.05pt;margin-top:14.25pt;width:477.4pt;height:113.3pt;z-index:-25144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" fillcolor="white [3201]" strokeweight=".5pt">
                  <v:path arrowok="t"/>
                  <v:textbox>
                    <w:txbxContent>
                      <w:p w14:paraId="118F50CA" w14:textId="2DF4E596" w:rsidR="00CD5EFE" w:rsidRDefault="00CD5EFE" w:rsidP="00866554">
                        <w:pPr>
                          <w:rPr>
                            <w:ins w:id="3234" w:author="Finanstilsynet" w:date="2020-06-12T13:18:00Z"/>
                          </w:rPr>
                        </w:pPr>
                        <w:ins w:id="3235" w:author="Finanstilsynet" w:date="2020-06-12T13:18:00Z">
                          <w:r>
                            <w:t>Henvisning til hvidvaskloven: § 21.</w:t>
                          </w:r>
                        </w:ins>
                      </w:p>
                      <w:p w14:paraId="2718760C" w14:textId="77777777" w:rsidR="00CD5EFE" w:rsidRDefault="00CD5EFE" w:rsidP="00866554">
                        <w:pPr>
                          <w:rPr>
                            <w:ins w:id="3236" w:author="Finanstilsynet" w:date="2020-06-12T13:18:00Z"/>
                          </w:rPr>
                        </w:pPr>
                      </w:p>
                      <w:p w14:paraId="421B1752" w14:textId="77777777" w:rsidR="00CD5EFE" w:rsidRDefault="00CD5EFE" w:rsidP="00866554">
                        <w:pPr>
                          <w:rPr>
                            <w:ins w:id="3237" w:author="Finanstilsynet" w:date="2020-06-12T13:18:00Z"/>
                          </w:rPr>
                        </w:pPr>
                        <w:ins w:id="3238" w:author="Finanstilsynet" w:date="2020-06-12T13:18:00Z">
                          <w:r>
                            <w:t>Henvisning til 4. hvidvaskdirektiv: Artikel 15 og 16.</w:t>
                          </w:r>
                        </w:ins>
                      </w:p>
                      <w:p w14:paraId="245A78A3" w14:textId="77777777" w:rsidR="00CD5EFE" w:rsidRDefault="00CD5EFE" w:rsidP="00866554">
                        <w:pPr>
                          <w:rPr>
                            <w:ins w:id="3239" w:author="Finanstilsynet" w:date="2020-06-12T13:18:00Z"/>
                          </w:rPr>
                        </w:pPr>
                      </w:p>
                      <w:p w14:paraId="3DD2C282" w14:textId="0FE1A0B7" w:rsidR="00CD5EFE" w:rsidRDefault="00CD5EFE" w:rsidP="00866554">
                        <w:pPr>
                          <w:rPr>
                            <w:ins w:id="3240" w:author="Finanstilsynet" w:date="2020-06-12T13:18:00Z"/>
                          </w:rPr>
                        </w:pPr>
                        <w:ins w:id="3241" w:author="Finanstilsynet" w:date="2020-06-12T13:18:00Z">
                          <w:r>
                            <w:t xml:space="preserve">Henvisning til: </w:t>
                          </w:r>
                          <w:r w:rsidRPr="00307EF6">
                            <w:t xml:space="preserve">Bekendtgørelse nr. </w:t>
                          </w:r>
                          <w:r>
                            <w:t>311</w:t>
                          </w:r>
                          <w:r w:rsidRPr="00307EF6">
                            <w:t xml:space="preserve"> </w:t>
                          </w:r>
                          <w:r>
                            <w:t xml:space="preserve">af 26. marts 2020 </w:t>
                          </w:r>
                          <w:r w:rsidRPr="00307EF6">
                            <w:t>om lempede krav til kundekendskabsproceduren efter lov om forebyggende foranstaltninger mod hvidvask og finansiering af terrorisme (hvidvaskloven).</w:t>
                          </w:r>
                        </w:ins>
                      </w:p>
                      <w:p w14:paraId="597CBF08" w14:textId="77777777" w:rsidR="00CD5EFE" w:rsidRDefault="00CD5EFE" w:rsidP="00866554">
                        <w:pPr>
                          <w:rPr>
                            <w:ins w:id="3242" w:author="Finanstilsynet" w:date="2020-06-12T13:18:00Z"/>
                          </w:rPr>
                        </w:pPr>
                      </w:p>
                    </w:txbxContent>
                  </v:textbox>
                  <w10:wrap type="tight" anchorx="margin"/>
                </v:shape>
              </w:pict>
            </mc:Fallback>
          </mc:AlternateContent>
        </w:r>
      </w:ins>
    </w:p>
    <w:p w14:paraId="721FB327" w14:textId="77777777" w:rsidR="00CE0C34" w:rsidRDefault="00CE0C34" w:rsidP="00CE0C34">
      <w:r>
        <w:t xml:space="preserve">Virksomheden kan ud fra en risikovurdering anvende lempede kundekendskabsprocedurer i forhold til de forretningsforbindelser, der vurderes at have en begrænset risiko for hvidvask og finansiering af terrorisme. </w:t>
      </w:r>
    </w:p>
    <w:p w14:paraId="4528C4B2" w14:textId="77777777" w:rsidR="00CE0C34" w:rsidRDefault="00CE0C34" w:rsidP="00CE0C34"/>
    <w:p w14:paraId="480EBF4C" w14:textId="3797606E" w:rsidR="00CE0C34" w:rsidRDefault="00CE0C34" w:rsidP="00CE0C34">
      <w:r>
        <w:t xml:space="preserve">Lempede kundekendskabsprocedurer er en mulighed, som virksomheden kan benytte efter en konkret vurdering. Det er ikke et krav til virksomheden, som eksempelvis kravet </w:t>
      </w:r>
      <w:del w:id="3243" w:author="Finanstilsynet" w:date="2020-06-12T13:18:00Z">
        <w:r>
          <w:delText>til</w:delText>
        </w:r>
      </w:del>
      <w:ins w:id="3244" w:author="Finanstilsynet" w:date="2020-06-12T13:18:00Z">
        <w:r w:rsidR="008661E1">
          <w:t>om</w:t>
        </w:r>
      </w:ins>
      <w:r>
        <w:t xml:space="preserve">, at der i tilfælde med høj risiko skal gennemføres skærpede kundekendskabsprocedurer. </w:t>
      </w:r>
    </w:p>
    <w:p w14:paraId="78CDB041" w14:textId="77777777" w:rsidR="00CE0C34" w:rsidRDefault="00CE0C34" w:rsidP="00CE0C34"/>
    <w:p w14:paraId="05EFB22A" w14:textId="77777777" w:rsidR="00546F44" w:rsidRDefault="00CE0C34" w:rsidP="00546F44">
      <w:pPr>
        <w:rPr>
          <w:rFonts w:ascii="Times New Roman" w:hAnsi="Times New Roman" w:cs="Times New Roman"/>
          <w:sz w:val="24"/>
          <w:szCs w:val="24"/>
          <w:lang w:eastAsia="da-DK"/>
        </w:rPr>
      </w:pPr>
      <w:r>
        <w:t xml:space="preserve">De lempede procedurer er ikke en undtagelse </w:t>
      </w:r>
      <w:r w:rsidR="00E04BD9">
        <w:t xml:space="preserve">til </w:t>
      </w:r>
      <w:r>
        <w:t xml:space="preserve">kravene til kundekendskabsprocedurer i hvidvaskloven. Det er derfor alene en mulighed for at justere den videre kundekendskabsprocedure og overvågning af kunden. </w:t>
      </w:r>
      <w:r w:rsidR="0020343C">
        <w:t xml:space="preserve">Det betyder, at alle kravene i § 11 skal opfyldes, men de kan opfyldes med et minimum af foranstaltninger.  </w:t>
      </w:r>
    </w:p>
    <w:p w14:paraId="5792B52C" w14:textId="77777777" w:rsidR="00CE0C34" w:rsidRDefault="00CE0C34" w:rsidP="00CE0C34"/>
    <w:p w14:paraId="323D3080" w14:textId="77777777" w:rsidR="00CE0C34" w:rsidRDefault="00CE0C34" w:rsidP="00CE0C34">
      <w:r>
        <w:t>Virksomheden kan fastlægge, om kunden eller transaktionen indebærer begrænset risiko. Det betyder, at virksomheden først skal vurdere konkret, om der i relation til kunden eller transaktionen er risikofaktorer, der kan indikere, at der ikke er begrænset risiko, før virksomheden må gennemføre de lempede kundekendskabsprocedurer.</w:t>
      </w:r>
    </w:p>
    <w:p w14:paraId="707A7E55" w14:textId="77777777" w:rsidR="00CE0C34" w:rsidRDefault="00CE0C34" w:rsidP="00CE0C34"/>
    <w:p w14:paraId="264D68EF" w14:textId="77777777" w:rsidR="00CE0C34" w:rsidRDefault="00CE0C34" w:rsidP="00CE0C34">
      <w:r>
        <w:t>Vurderingen skal være en objektiv vurdering af kundens omstændigheder, herunder</w:t>
      </w:r>
      <w:r w:rsidR="00FC2BD6">
        <w:t>.</w:t>
      </w:r>
      <w:r>
        <w:t xml:space="preserve"> </w:t>
      </w:r>
    </w:p>
    <w:p w14:paraId="02BF5B97" w14:textId="77777777" w:rsidR="00CE0C34" w:rsidRDefault="00B44A19" w:rsidP="003A19DD">
      <w:pPr>
        <w:pStyle w:val="Listeafsnit"/>
        <w:numPr>
          <w:ilvl w:val="0"/>
          <w:numId w:val="124"/>
        </w:numPr>
      </w:pPr>
      <w:r>
        <w:t>p</w:t>
      </w:r>
      <w:r w:rsidR="00CE0C34">
        <w:t>roduktet eller ydelsen, som kunden ønsker</w:t>
      </w:r>
    </w:p>
    <w:p w14:paraId="02295D44" w14:textId="77777777" w:rsidR="00CE0C34" w:rsidRDefault="00B44A19" w:rsidP="003A19DD">
      <w:pPr>
        <w:pStyle w:val="Listeafsnit"/>
        <w:numPr>
          <w:ilvl w:val="0"/>
          <w:numId w:val="124"/>
        </w:numPr>
      </w:pPr>
      <w:r>
        <w:t>f</w:t>
      </w:r>
      <w:r w:rsidR="00CE0C34">
        <w:t>ormålet, omfanget, regelmæssigheden og varigheden af forretningsforbindelsen med kunden.</w:t>
      </w:r>
    </w:p>
    <w:p w14:paraId="07EBB008" w14:textId="77777777" w:rsidR="00CE0C34" w:rsidRDefault="00CE0C34" w:rsidP="00CE0C34"/>
    <w:p w14:paraId="77CCE177" w14:textId="77777777" w:rsidR="00D01ABA" w:rsidRDefault="00CE0C34" w:rsidP="00CE0C34">
      <w:r>
        <w:t xml:space="preserve">I vurderingen skal virksomheden tage de faktorer, der følger af hvidvasklovens bilag 2, i betragtning. </w:t>
      </w:r>
    </w:p>
    <w:p w14:paraId="09F27E26" w14:textId="77777777" w:rsidR="00D01ABA" w:rsidRDefault="00D01ABA" w:rsidP="00CE0C34"/>
    <w:p w14:paraId="36DE3911" w14:textId="77777777" w:rsidR="00CE0C34" w:rsidRDefault="00CE0C34" w:rsidP="00CE0C34">
      <w:r>
        <w:t>Eksempler på lempede kundekendskabsprocedurer kan være:</w:t>
      </w:r>
    </w:p>
    <w:p w14:paraId="06402309" w14:textId="455B3593" w:rsidR="00CE0C34" w:rsidRDefault="0007503E" w:rsidP="003A19DD">
      <w:pPr>
        <w:pStyle w:val="Listeafsnit"/>
        <w:numPr>
          <w:ilvl w:val="0"/>
          <w:numId w:val="140"/>
        </w:numPr>
      </w:pPr>
      <w:r>
        <w:lastRenderedPageBreak/>
        <w:t>A</w:t>
      </w:r>
      <w:r w:rsidR="00CE0C34">
        <w:t xml:space="preserve">t virksomheden indhenter begrænsede identitetsoplysninger om kunden, dog skal det sikres, at kundens identitet kontrolleres - </w:t>
      </w:r>
      <w:del w:id="3245" w:author="Finanstilsynet" w:date="2020-06-12T13:18:00Z">
        <w:r w:rsidR="00CE0C34">
          <w:delText>med</w:delText>
        </w:r>
      </w:del>
      <w:ins w:id="3246" w:author="Finanstilsynet" w:date="2020-06-12T13:18:00Z">
        <w:r w:rsidR="008661E1">
          <w:t>v</w:t>
        </w:r>
        <w:r w:rsidR="00CE0C34">
          <w:t>ed</w:t>
        </w:r>
      </w:ins>
      <w:r w:rsidR="00CE0C34">
        <w:t xml:space="preserve"> begrænsede identitetsoplysninger forstås, at lovens minimumskrav</w:t>
      </w:r>
      <w:r w:rsidR="000B0FB5">
        <w:t xml:space="preserve">, som er </w:t>
      </w:r>
      <w:r w:rsidR="00024594">
        <w:t xml:space="preserve">indhentelse af </w:t>
      </w:r>
      <w:r w:rsidR="000B0FB5">
        <w:t xml:space="preserve">navn og </w:t>
      </w:r>
      <w:ins w:id="3247" w:author="Finanstilsynet" w:date="2020-06-12T13:18:00Z">
        <w:r w:rsidR="00470F4E">
          <w:t xml:space="preserve">som udgangspunkt </w:t>
        </w:r>
      </w:ins>
      <w:r w:rsidR="000B0FB5">
        <w:t>cpr-nr. eller lignende,</w:t>
      </w:r>
      <w:r w:rsidR="00CE0C34">
        <w:t xml:space="preserve"> opfyldes, men at der f.eks. ikke indhentes </w:t>
      </w:r>
      <w:r w:rsidR="00E562F3">
        <w:t xml:space="preserve">yderligere </w:t>
      </w:r>
      <w:r w:rsidR="00CE0C34">
        <w:t>identitetsoplysninger</w:t>
      </w:r>
      <w:r w:rsidR="00DA6629">
        <w:t>.</w:t>
      </w:r>
    </w:p>
    <w:p w14:paraId="658CCC49" w14:textId="77777777" w:rsidR="00CE0C34" w:rsidRDefault="0007503E" w:rsidP="003A19DD">
      <w:pPr>
        <w:pStyle w:val="Listeafsnit"/>
        <w:numPr>
          <w:ilvl w:val="0"/>
          <w:numId w:val="140"/>
        </w:numPr>
      </w:pPr>
      <w:r>
        <w:t>A</w:t>
      </w:r>
      <w:r w:rsidR="00CE0C34">
        <w:t>t virksomheden gennemfører kundekendskabsprocedurer med henblik på at opdatere kundens identitetsoplysninger sjældnere end for andre kunder, f.eks. sjældnere end for kunder med mellem og høj risiko</w:t>
      </w:r>
      <w:r w:rsidR="00DA6629">
        <w:t>.</w:t>
      </w:r>
      <w:r w:rsidR="00CE0C34">
        <w:t xml:space="preserve"> </w:t>
      </w:r>
    </w:p>
    <w:p w14:paraId="6585F950" w14:textId="77777777" w:rsidR="00CE0C34" w:rsidRDefault="0007503E" w:rsidP="003A19DD">
      <w:pPr>
        <w:pStyle w:val="Listeafsnit"/>
        <w:numPr>
          <w:ilvl w:val="0"/>
          <w:numId w:val="140"/>
        </w:numPr>
      </w:pPr>
      <w:r>
        <w:t>A</w:t>
      </w:r>
      <w:r w:rsidR="00CE0C34">
        <w:t>t virksomheden ikke indhenter oplysninger om kundens formål med forretningsforbindelsen, fordi det er givet i selve produkttypen, og fordi produkttypen ikke har høj risiko.</w:t>
      </w:r>
    </w:p>
    <w:p w14:paraId="5FBA685F" w14:textId="77777777" w:rsidR="00CE0C34" w:rsidRDefault="0007503E" w:rsidP="003A19DD">
      <w:pPr>
        <w:pStyle w:val="Listeafsnit"/>
        <w:numPr>
          <w:ilvl w:val="0"/>
          <w:numId w:val="140"/>
        </w:numPr>
      </w:pPr>
      <w:r>
        <w:t>A</w:t>
      </w:r>
      <w:r w:rsidR="00CE0C34">
        <w:t>t virksomheden overvåger kunden i et mere begrænset omfang, end virksomheden f.eks. overvåger kunden med en højere risikoprofil. Overvågning af forretningsforbindelsen med kunden kan dog ikke undlades.</w:t>
      </w:r>
    </w:p>
    <w:p w14:paraId="0D42FD73" w14:textId="77777777" w:rsidR="00CE0C34" w:rsidRDefault="00CE0C34" w:rsidP="00CE0C34"/>
    <w:p w14:paraId="5E01DEB2" w14:textId="77777777" w:rsidR="00CE0C34" w:rsidRDefault="00CE0C34" w:rsidP="00CE0C34">
      <w:pPr>
        <w:rPr>
          <w:i/>
        </w:rPr>
      </w:pPr>
      <w:r>
        <w:rPr>
          <w:i/>
        </w:rPr>
        <w:t>Undtagelse for udstedere af elektroniske penge</w:t>
      </w:r>
    </w:p>
    <w:p w14:paraId="08C93C2B" w14:textId="77777777" w:rsidR="00CE0C34" w:rsidRDefault="00CE0C34" w:rsidP="00CE0C34">
      <w:r>
        <w:t xml:space="preserve">Udsteder af elektroniske penge kan </w:t>
      </w:r>
      <w:r w:rsidR="00DA6629">
        <w:t xml:space="preserve">i visse tilfælde </w:t>
      </w:r>
      <w:r>
        <w:t>undtage</w:t>
      </w:r>
      <w:r w:rsidR="00DA6629">
        <w:t>s</w:t>
      </w:r>
      <w:r>
        <w:t xml:space="preserve"> fr</w:t>
      </w:r>
      <w:r w:rsidR="00DA6629">
        <w:t>a</w:t>
      </w:r>
      <w:r>
        <w:t xml:space="preserve"> kravene til kundekendskabsprocedurer i hvidvasklovens §§ 11, 14 og 18. </w:t>
      </w:r>
    </w:p>
    <w:p w14:paraId="2B15E782" w14:textId="77777777" w:rsidR="000D5761" w:rsidRDefault="000D5761" w:rsidP="00CE0C34"/>
    <w:p w14:paraId="025F2E50" w14:textId="703179BA" w:rsidR="002D5D56" w:rsidRDefault="00FD27C4" w:rsidP="00CE0C34">
      <w:r>
        <w:t xml:space="preserve">Følgende </w:t>
      </w:r>
      <w:ins w:id="3248" w:author="Finanstilsynet" w:date="2020-06-12T13:18:00Z">
        <w:r w:rsidR="001C7A69">
          <w:t xml:space="preserve">kumulative </w:t>
        </w:r>
      </w:ins>
      <w:r>
        <w:t>betingelser skal være opfyldt:</w:t>
      </w:r>
    </w:p>
    <w:p w14:paraId="18805C80" w14:textId="7B49E628" w:rsidR="002D5D56" w:rsidRDefault="002D5D56" w:rsidP="00C2449C">
      <w:pPr>
        <w:pStyle w:val="Listeafsnit"/>
        <w:numPr>
          <w:ilvl w:val="0"/>
          <w:numId w:val="3"/>
        </w:numPr>
      </w:pPr>
      <w:r w:rsidRPr="002D5D56">
        <w:t xml:space="preserve">Betalingsinstrumentet er ikke genopfyldeligt eller har en maksimal månedlig betalingstransaktionsgrænse på </w:t>
      </w:r>
      <w:del w:id="3249" w:author="Finanstilsynet" w:date="2020-06-12T13:18:00Z">
        <w:r w:rsidRPr="002D5D56">
          <w:delText>250</w:delText>
        </w:r>
      </w:del>
      <w:ins w:id="3250" w:author="Finanstilsynet" w:date="2020-06-12T13:18:00Z">
        <w:r w:rsidR="001B21DE">
          <w:t>1</w:t>
        </w:r>
        <w:r w:rsidRPr="002D5D56">
          <w:t>50</w:t>
        </w:r>
      </w:ins>
      <w:r w:rsidRPr="002D5D56">
        <w:t xml:space="preserve"> euro, </w:t>
      </w:r>
      <w:del w:id="3251" w:author="Finanstilsynet" w:date="2020-06-12T13:18:00Z">
        <w:r w:rsidR="00BF2826">
          <w:delText>og kan</w:delText>
        </w:r>
      </w:del>
      <w:ins w:id="3252" w:author="Finanstilsynet" w:date="2020-06-12T13:18:00Z">
        <w:r w:rsidR="001B21DE">
          <w:t>som</w:t>
        </w:r>
      </w:ins>
      <w:r w:rsidR="00BF2826">
        <w:t xml:space="preserve"> </w:t>
      </w:r>
      <w:r w:rsidRPr="002D5D56">
        <w:t>udelukkende</w:t>
      </w:r>
      <w:ins w:id="3253" w:author="Finanstilsynet" w:date="2020-06-12T13:18:00Z">
        <w:r w:rsidRPr="002D5D56">
          <w:t xml:space="preserve"> </w:t>
        </w:r>
        <w:r w:rsidR="001B21DE">
          <w:t>kan</w:t>
        </w:r>
      </w:ins>
      <w:r w:rsidR="001B21DE">
        <w:t xml:space="preserve"> </w:t>
      </w:r>
      <w:r w:rsidRPr="002D5D56">
        <w:t>anvendes i Danmark.</w:t>
      </w:r>
    </w:p>
    <w:p w14:paraId="0F695F24" w14:textId="5D0F7FFF" w:rsidR="00C71D3F" w:rsidRDefault="002D5D56" w:rsidP="00C2449C">
      <w:pPr>
        <w:pStyle w:val="Listeafsnit"/>
        <w:numPr>
          <w:ilvl w:val="0"/>
          <w:numId w:val="3"/>
        </w:numPr>
      </w:pPr>
      <w:r w:rsidRPr="002D5D56">
        <w:t xml:space="preserve">Det maksimale elektronisk lagrede beløb må ikke overstige </w:t>
      </w:r>
      <w:del w:id="3254" w:author="Finanstilsynet" w:date="2020-06-12T13:18:00Z">
        <w:r w:rsidRPr="002D5D56">
          <w:delText>250</w:delText>
        </w:r>
      </w:del>
      <w:ins w:id="3255" w:author="Finanstilsynet" w:date="2020-06-12T13:18:00Z">
        <w:r w:rsidR="001B21DE">
          <w:t>1</w:t>
        </w:r>
        <w:r w:rsidRPr="002D5D56">
          <w:t>50</w:t>
        </w:r>
      </w:ins>
      <w:r w:rsidRPr="002D5D56">
        <w:t xml:space="preserve"> euro.</w:t>
      </w:r>
    </w:p>
    <w:p w14:paraId="58739AE1" w14:textId="77777777" w:rsidR="00C71D3F" w:rsidRDefault="002D5D56" w:rsidP="00C2449C">
      <w:pPr>
        <w:pStyle w:val="Listeafsnit"/>
        <w:numPr>
          <w:ilvl w:val="0"/>
          <w:numId w:val="3"/>
        </w:numPr>
      </w:pPr>
      <w:r w:rsidRPr="002D5D56">
        <w:t>Betalingsinstrumentet kan udelukkende anvendes til køb af varer eller tjenesteydelser.</w:t>
      </w:r>
    </w:p>
    <w:p w14:paraId="6609896B" w14:textId="36AE3008" w:rsidR="00C71D3F" w:rsidRDefault="002D5D56" w:rsidP="00C2449C">
      <w:pPr>
        <w:pStyle w:val="Listeafsnit"/>
        <w:numPr>
          <w:ilvl w:val="0"/>
          <w:numId w:val="3"/>
        </w:numPr>
      </w:pPr>
      <w:r w:rsidRPr="002D5D56">
        <w:t>Betalingsinstrumentet kan ikke finansieres med anonyme elektroniske penge</w:t>
      </w:r>
      <w:del w:id="3256" w:author="Finanstilsynet" w:date="2020-06-12T13:18:00Z">
        <w:r w:rsidRPr="002D5D56">
          <w:delText>.</w:delText>
        </w:r>
      </w:del>
      <w:ins w:id="3257" w:author="Finanstilsynet" w:date="2020-06-12T13:18:00Z">
        <w:r w:rsidR="001B21DE">
          <w:t>, og</w:t>
        </w:r>
      </w:ins>
    </w:p>
    <w:p w14:paraId="16E9CC5A" w14:textId="77777777" w:rsidR="002D5D56" w:rsidRPr="002D5D56" w:rsidRDefault="002D5D56" w:rsidP="00C2449C">
      <w:pPr>
        <w:pStyle w:val="Listeafsnit"/>
        <w:numPr>
          <w:ilvl w:val="0"/>
          <w:numId w:val="3"/>
        </w:numPr>
      </w:pPr>
      <w:r w:rsidRPr="002D5D56">
        <w:t>Udstederen skal foretage tilstrækkelig overvågning af transaktioner eller forretningsforbindelser til at kunne opdage usædvanlige eller mistænkelige transaktioner.</w:t>
      </w:r>
    </w:p>
    <w:p w14:paraId="2251638D" w14:textId="77777777" w:rsidR="002D5D56" w:rsidRDefault="002D5D56" w:rsidP="002D5D56"/>
    <w:p w14:paraId="5EFB2F41" w14:textId="77777777" w:rsidR="002D5D56" w:rsidRPr="002D5D56" w:rsidRDefault="002D5D56" w:rsidP="002D5D56">
      <w:pPr>
        <w:rPr>
          <w:del w:id="3258" w:author="Finanstilsynet" w:date="2020-06-12T13:18:00Z"/>
        </w:rPr>
      </w:pPr>
      <w:del w:id="3259" w:author="Finanstilsynet" w:date="2020-06-12T13:18:00Z">
        <w:r w:rsidRPr="002D5D56">
          <w:delText>Grænsen i nr. 2</w:delText>
        </w:r>
        <w:r w:rsidR="00791FDF">
          <w:delText>)</w:delText>
        </w:r>
        <w:r w:rsidRPr="002D5D56">
          <w:delText xml:space="preserve"> forhøjes til 500 euro for betalingsinstrumenter, som udelukkende kan bruges i Danmark.</w:delText>
        </w:r>
      </w:del>
    </w:p>
    <w:p w14:paraId="6550A80D" w14:textId="77777777" w:rsidR="00CE0C34" w:rsidRDefault="00CE0C34" w:rsidP="00CE0C34">
      <w:pPr>
        <w:rPr>
          <w:del w:id="3260" w:author="Finanstilsynet" w:date="2020-06-12T13:18:00Z"/>
        </w:rPr>
      </w:pPr>
    </w:p>
    <w:p w14:paraId="624BF9F3" w14:textId="77777777" w:rsidR="006228FB" w:rsidRDefault="006228FB" w:rsidP="00CE0C34">
      <w:pPr>
        <w:rPr>
          <w:del w:id="3261" w:author="Finanstilsynet" w:date="2020-06-12T13:18:00Z"/>
        </w:rPr>
      </w:pPr>
    </w:p>
    <w:p w14:paraId="638AE54E" w14:textId="17C0C974" w:rsidR="00CE0C34" w:rsidRDefault="00094A72" w:rsidP="00CE0C34">
      <w:pPr>
        <w:rPr>
          <w:ins w:id="3262" w:author="Finanstilsynet" w:date="2020-06-12T13:18:00Z"/>
        </w:rPr>
      </w:pPr>
      <w:bookmarkStart w:id="3263" w:name="_Toc525030738"/>
      <w:del w:id="3264" w:author="Finanstilsynet" w:date="2020-06-12T13:18:00Z">
        <w:r>
          <w:rPr>
            <w:noProof/>
            <w:lang w:eastAsia="da-DK"/>
          </w:rPr>
          <mc:AlternateContent>
            <mc:Choice Requires="wps">
              <w:drawing>
                <wp:anchor distT="0" distB="0" distL="114300" distR="114300" simplePos="0" relativeHeight="252043264" behindDoc="1" locked="0" layoutInCell="1" allowOverlap="1" wp14:anchorId="59FD2960" wp14:editId="60293797">
                  <wp:simplePos x="0" y="0"/>
                  <wp:positionH relativeFrom="margin">
                    <wp:posOffset>-4445</wp:posOffset>
                  </wp:positionH>
                  <wp:positionV relativeFrom="paragraph">
                    <wp:posOffset>356235</wp:posOffset>
                  </wp:positionV>
                  <wp:extent cx="6061710" cy="475615"/>
                  <wp:effectExtent l="0" t="0" r="15240" b="19685"/>
                  <wp:wrapTight wrapText="bothSides">
                    <wp:wrapPolygon edited="0">
                      <wp:start x="0" y="0"/>
                      <wp:lineTo x="0" y="21629"/>
                      <wp:lineTo x="21586" y="21629"/>
                      <wp:lineTo x="21586" y="0"/>
                      <wp:lineTo x="0" y="0"/>
                    </wp:wrapPolygon>
                  </wp:wrapTight>
                  <wp:docPr id="140" name="Tekstfel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1710" cy="475615"/>
                          </a:xfrm>
                          <a:prstGeom prst="rect">
                            <a:avLst/>
                          </a:prstGeom>
                          <a:solidFill>
                            <a:schemeClr val="lt1"/>
                          </a:solidFill>
                          <a:ln w="6350">
                            <a:solidFill>
                              <a:prstClr val="black"/>
                            </a:solidFill>
                          </a:ln>
                        </wps:spPr>
                        <wps:txbx>
                          <w:txbxContent>
                            <w:p w14:paraId="537566F1" w14:textId="77777777" w:rsidR="00CD5EFE" w:rsidRDefault="00CD5EFE" w:rsidP="00B55AAC">
                              <w:pPr>
                                <w:rPr>
                                  <w:del w:id="3265" w:author="Finanstilsynet" w:date="2020-06-12T13:18:00Z"/>
                                </w:rPr>
                              </w:pPr>
                              <w:del w:id="3266" w:author="Finanstilsynet" w:date="2020-06-12T13:18:00Z">
                                <w:r>
                                  <w:delText>Henvisning til hvidvasklovens: § 14, stk. 1-4.</w:delText>
                                </w:r>
                              </w:del>
                            </w:p>
                            <w:p w14:paraId="59FB02B1" w14:textId="77777777" w:rsidR="00CD5EFE" w:rsidRDefault="00CD5EFE" w:rsidP="00B55AAC">
                              <w:pPr>
                                <w:rPr>
                                  <w:del w:id="3267" w:author="Finanstilsynet" w:date="2020-06-12T13:18:00Z"/>
                                </w:rPr>
                              </w:pPr>
                              <w:del w:id="3268" w:author="Finanstilsynet" w:date="2020-06-12T13:18:00Z">
                                <w:r>
                                  <w:delText xml:space="preserve">Henvisning til 4. hvidvaskdirektiv: Artikel 10, stk. 1 og 14, stk. 4. </w:delText>
                                </w:r>
                              </w:del>
                            </w:p>
                            <w:p w14:paraId="0DA323A9" w14:textId="77777777" w:rsidR="00CD5EFE" w:rsidRDefault="00CD5EFE" w:rsidP="00B55AAC">
                              <w:pPr>
                                <w:rPr>
                                  <w:del w:id="3269"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FD2960" id="Tekstfelt 11" o:spid="_x0000_s1114" type="#_x0000_t202" style="position:absolute;left:0;text-align:left;margin-left:-.35pt;margin-top:28.05pt;width:477.3pt;height:37.45pt;z-index:-25127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" fillcolor="white [3201]" strokeweight=".5pt">
                  <v:path arrowok="t"/>
                  <v:textbox>
                    <w:txbxContent>
                      <w:p w14:paraId="537566F1" w14:textId="77777777" w:rsidR="00CD5EFE" w:rsidRDefault="00CD5EFE" w:rsidP="00B55AAC">
                        <w:pPr>
                          <w:rPr>
                            <w:del w:id="3270" w:author="Finanstilsynet" w:date="2020-06-12T13:18:00Z"/>
                          </w:rPr>
                        </w:pPr>
                        <w:del w:id="3271" w:author="Finanstilsynet" w:date="2020-06-12T13:18:00Z">
                          <w:r>
                            <w:delText>Henvisning til hvidvasklovens: § 14, stk. 1-4.</w:delText>
                          </w:r>
                        </w:del>
                      </w:p>
                      <w:p w14:paraId="59FB02B1" w14:textId="77777777" w:rsidR="00CD5EFE" w:rsidRDefault="00CD5EFE" w:rsidP="00B55AAC">
                        <w:pPr>
                          <w:rPr>
                            <w:del w:id="3272" w:author="Finanstilsynet" w:date="2020-06-12T13:18:00Z"/>
                          </w:rPr>
                        </w:pPr>
                        <w:del w:id="3273" w:author="Finanstilsynet" w:date="2020-06-12T13:18:00Z">
                          <w:r>
                            <w:delText xml:space="preserve">Henvisning til 4. hvidvaskdirektiv: Artikel 10, stk. 1 og 14, stk. 4. </w:delText>
                          </w:r>
                        </w:del>
                      </w:p>
                      <w:p w14:paraId="0DA323A9" w14:textId="77777777" w:rsidR="00CD5EFE" w:rsidRDefault="00CD5EFE" w:rsidP="00B55AAC">
                        <w:pPr>
                          <w:rPr>
                            <w:del w:id="3274" w:author="Finanstilsynet" w:date="2020-06-12T13:18:00Z"/>
                          </w:rPr>
                        </w:pPr>
                      </w:p>
                    </w:txbxContent>
                  </v:textbox>
                  <w10:wrap type="tight" anchorx="margin"/>
                </v:shape>
              </w:pict>
            </mc:Fallback>
          </mc:AlternateContent>
        </w:r>
      </w:del>
      <w:ins w:id="3275" w:author="Finanstilsynet" w:date="2020-06-12T13:18:00Z">
        <w:r w:rsidR="001B21DE">
          <w:t xml:space="preserve">Der henvises i øvrigt til afsnit 1.4.2. om lempede krav til kundekendskabsproceduren for udstederen af elektroniske penge. </w:t>
        </w:r>
      </w:ins>
    </w:p>
    <w:p w14:paraId="628BD7B9" w14:textId="77777777" w:rsidR="006228FB" w:rsidRDefault="006228FB" w:rsidP="00CE0C34">
      <w:pPr>
        <w:rPr>
          <w:ins w:id="3276" w:author="Finanstilsynet" w:date="2020-06-12T13:18:00Z"/>
        </w:rPr>
      </w:pPr>
    </w:p>
    <w:p w14:paraId="0519548D" w14:textId="173CB2AE" w:rsidR="00CE0C34" w:rsidRDefault="00CE0C34" w:rsidP="00CE0C34">
      <w:pPr>
        <w:pStyle w:val="Overskrift1"/>
        <w:numPr>
          <w:ilvl w:val="0"/>
          <w:numId w:val="32"/>
        </w:numPr>
      </w:pPr>
      <w:bookmarkStart w:id="3277" w:name="_Toc42859722"/>
      <w:r w:rsidRPr="00687FAB">
        <w:t>Tidspunkt for gennemførelse af kundekendskabsprocedurer</w:t>
      </w:r>
      <w:bookmarkEnd w:id="3263"/>
      <w:r w:rsidRPr="00687FAB">
        <w:t xml:space="preserve"> </w:t>
      </w:r>
      <w:ins w:id="3278" w:author="Finanstilsynet" w:date="2020-06-12T13:18:00Z">
        <w:r w:rsidR="00412604">
          <w:rPr>
            <w:noProof/>
            <w:lang w:eastAsia="da-DK"/>
          </w:rPr>
          <mc:AlternateContent>
            <mc:Choice Requires="wps">
              <w:drawing>
                <wp:anchor distT="0" distB="0" distL="114300" distR="114300" simplePos="0" relativeHeight="251869184" behindDoc="1" locked="0" layoutInCell="1" allowOverlap="1" wp14:anchorId="0F9B0A18" wp14:editId="4F09FF09">
                  <wp:simplePos x="0" y="0"/>
                  <wp:positionH relativeFrom="margin">
                    <wp:posOffset>-635</wp:posOffset>
                  </wp:positionH>
                  <wp:positionV relativeFrom="paragraph">
                    <wp:posOffset>333375</wp:posOffset>
                  </wp:positionV>
                  <wp:extent cx="6061710" cy="778510"/>
                  <wp:effectExtent l="0" t="0" r="15240" b="21590"/>
                  <wp:wrapTight wrapText="bothSides">
                    <wp:wrapPolygon edited="0">
                      <wp:start x="0" y="0"/>
                      <wp:lineTo x="0" y="21670"/>
                      <wp:lineTo x="21586" y="21670"/>
                      <wp:lineTo x="21586" y="0"/>
                      <wp:lineTo x="0" y="0"/>
                    </wp:wrapPolygon>
                  </wp:wrapTight>
                  <wp:docPr id="23" name="Tekstfel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1710" cy="778510"/>
                          </a:xfrm>
                          <a:prstGeom prst="rect">
                            <a:avLst/>
                          </a:prstGeom>
                          <a:solidFill>
                            <a:schemeClr val="lt1"/>
                          </a:solidFill>
                          <a:ln w="6350">
                            <a:solidFill>
                              <a:prstClr val="black"/>
                            </a:solidFill>
                          </a:ln>
                        </wps:spPr>
                        <wps:txbx>
                          <w:txbxContent>
                            <w:p w14:paraId="6185299E" w14:textId="77777777" w:rsidR="00CD5EFE" w:rsidRDefault="00CD5EFE" w:rsidP="00B55AAC">
                              <w:pPr>
                                <w:rPr>
                                  <w:ins w:id="3279" w:author="Finanstilsynet" w:date="2020-06-12T13:18:00Z"/>
                                </w:rPr>
                              </w:pPr>
                              <w:ins w:id="3280" w:author="Finanstilsynet" w:date="2020-06-12T13:18:00Z">
                                <w:r>
                                  <w:t>Henvisning til hvidvasklovens: § 14, stk. 1-4.</w:t>
                                </w:r>
                              </w:ins>
                            </w:p>
                            <w:p w14:paraId="4C9A838A" w14:textId="77777777" w:rsidR="00CD5EFE" w:rsidRDefault="00CD5EFE" w:rsidP="00B55AAC">
                              <w:pPr>
                                <w:rPr>
                                  <w:ins w:id="3281" w:author="Finanstilsynet" w:date="2020-06-12T13:18:00Z"/>
                                </w:rPr>
                              </w:pPr>
                            </w:p>
                            <w:p w14:paraId="0DBD6FDB" w14:textId="5996E0D0" w:rsidR="00CD5EFE" w:rsidRDefault="00CD5EFE" w:rsidP="00B55AAC">
                              <w:pPr>
                                <w:rPr>
                                  <w:ins w:id="3282" w:author="Finanstilsynet" w:date="2020-06-12T13:18:00Z"/>
                                </w:rPr>
                              </w:pPr>
                              <w:ins w:id="3283" w:author="Finanstilsynet" w:date="2020-06-12T13:18:00Z">
                                <w:r>
                                  <w:t xml:space="preserve">Henvisning til 4. hvidvaskdirektiv: Artikel 10, stk. 1 og 14, stk. 1-3. </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9B0A18" id="_x0000_s1115" type="#_x0000_t202" style="position:absolute;left:0;text-align:left;margin-left:-.05pt;margin-top:26.25pt;width:477.3pt;height:61.3pt;z-index:-25144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" fillcolor="white [3201]" strokeweight=".5pt">
                  <v:path arrowok="t"/>
                  <v:textbox>
                    <w:txbxContent>
                      <w:p w14:paraId="6185299E" w14:textId="77777777" w:rsidR="00CD5EFE" w:rsidRDefault="00CD5EFE" w:rsidP="00B55AAC">
                        <w:pPr>
                          <w:rPr>
                            <w:ins w:id="3284" w:author="Finanstilsynet" w:date="2020-06-12T13:18:00Z"/>
                          </w:rPr>
                        </w:pPr>
                        <w:ins w:id="3285" w:author="Finanstilsynet" w:date="2020-06-12T13:18:00Z">
                          <w:r>
                            <w:t>Henvisning til hvidvasklovens: § 14, stk. 1-4.</w:t>
                          </w:r>
                        </w:ins>
                      </w:p>
                      <w:p w14:paraId="4C9A838A" w14:textId="77777777" w:rsidR="00CD5EFE" w:rsidRDefault="00CD5EFE" w:rsidP="00B55AAC">
                        <w:pPr>
                          <w:rPr>
                            <w:ins w:id="3286" w:author="Finanstilsynet" w:date="2020-06-12T13:18:00Z"/>
                          </w:rPr>
                        </w:pPr>
                      </w:p>
                      <w:p w14:paraId="0DBD6FDB" w14:textId="5996E0D0" w:rsidR="00CD5EFE" w:rsidRDefault="00CD5EFE" w:rsidP="00B55AAC">
                        <w:pPr>
                          <w:rPr>
                            <w:ins w:id="3287" w:author="Finanstilsynet" w:date="2020-06-12T13:18:00Z"/>
                          </w:rPr>
                        </w:pPr>
                        <w:ins w:id="3288" w:author="Finanstilsynet" w:date="2020-06-12T13:18:00Z">
                          <w:r>
                            <w:t xml:space="preserve">Henvisning til 4. hvidvaskdirektiv: Artikel 10, stk. 1 og 14, stk. 1-3. </w:t>
                          </w:r>
                        </w:ins>
                      </w:p>
                    </w:txbxContent>
                  </v:textbox>
                  <w10:wrap type="tight" anchorx="margin"/>
                </v:shape>
              </w:pict>
            </mc:Fallback>
          </mc:AlternateContent>
        </w:r>
      </w:ins>
      <w:bookmarkEnd w:id="3277"/>
    </w:p>
    <w:p w14:paraId="28469564" w14:textId="77777777" w:rsidR="00CE0C34" w:rsidRDefault="00CE0C34" w:rsidP="00CE0C34">
      <w:pPr>
        <w:rPr>
          <w:del w:id="3289" w:author="Finanstilsynet" w:date="2020-06-12T13:18:00Z"/>
        </w:rPr>
      </w:pPr>
    </w:p>
    <w:p w14:paraId="37CD68BC" w14:textId="77777777" w:rsidR="00CE0C34" w:rsidRDefault="00CE0C34" w:rsidP="00CE0C34">
      <w:r>
        <w:t xml:space="preserve">Virksomheden skal altid identificere og kontrollere kunden og eventuelle reelle ejere inden, at virksomheden etablerer forretningsforbindelsen til kunden eller gennemfører en enkeltstående transaktion. </w:t>
      </w:r>
    </w:p>
    <w:p w14:paraId="5E37C106" w14:textId="77777777" w:rsidR="00CE0C34" w:rsidRDefault="00CE0C34" w:rsidP="00CE0C34"/>
    <w:p w14:paraId="1BF4DD05" w14:textId="77777777" w:rsidR="00CE0C34" w:rsidRDefault="00CE0C34" w:rsidP="00CE0C34">
      <w:r>
        <w:lastRenderedPageBreak/>
        <w:t xml:space="preserve">Virksomheden kan </w:t>
      </w:r>
      <w:r w:rsidR="00150CDC">
        <w:t xml:space="preserve">dog </w:t>
      </w:r>
      <w:r>
        <w:t xml:space="preserve">godt etablere forretningsforbindelsen til kunden eller gennemføre transaktionen i forbindelse med, at virksomheden </w:t>
      </w:r>
      <w:r w:rsidR="000B239A">
        <w:t xml:space="preserve">opfylder </w:t>
      </w:r>
      <w:r>
        <w:t>kravene om indhentelse af oplysninger om kundens formål og forretningsforbindelse</w:t>
      </w:r>
      <w:r w:rsidR="00CD418C">
        <w:t>n</w:t>
      </w:r>
      <w:r w:rsidR="00EE0845">
        <w:t>s tilsigtede beskaffenhed</w:t>
      </w:r>
      <w:r>
        <w:t xml:space="preserve">. </w:t>
      </w:r>
    </w:p>
    <w:p w14:paraId="1BCFDA7E" w14:textId="77777777" w:rsidR="006228FB" w:rsidRDefault="006228FB" w:rsidP="00CE0C34"/>
    <w:p w14:paraId="0FFDC6CE" w14:textId="77777777" w:rsidR="00CE0C34" w:rsidRDefault="00CE0C34" w:rsidP="00CE0C34">
      <w:r>
        <w:t xml:space="preserve">Dette forudsætter dog, at de indledende kundekendskabsprocedurer, der </w:t>
      </w:r>
      <w:r w:rsidR="00F1685B">
        <w:t xml:space="preserve">skal sikre </w:t>
      </w:r>
      <w:r>
        <w:t>kontrol</w:t>
      </w:r>
      <w:r w:rsidR="00F1685B">
        <w:t xml:space="preserve"> af</w:t>
      </w:r>
      <w:r>
        <w:t xml:space="preserve"> identiteten af kunden eller tran</w:t>
      </w:r>
      <w:r w:rsidR="00F1685B">
        <w:t xml:space="preserve">saktionen, ikke har vist at kunden eller transaktionen har </w:t>
      </w:r>
      <w:r>
        <w:t>øget risiko. Er dette tilfældet, skal virksomheden gennemføre skærpede kundekendskabsprocedurer</w:t>
      </w:r>
      <w:r w:rsidR="00E803F4">
        <w:t>,</w:t>
      </w:r>
      <w:r>
        <w:t xml:space="preserve"> inden forretningsforbindelsen etableres eller transaktionen gennemføres.</w:t>
      </w:r>
    </w:p>
    <w:p w14:paraId="15C074B3" w14:textId="77777777" w:rsidR="00FB1255" w:rsidRDefault="00FB1255" w:rsidP="00FB1255"/>
    <w:p w14:paraId="04BAD9D2" w14:textId="7FF9A6E4" w:rsidR="00CE0C34" w:rsidRDefault="00C270B9" w:rsidP="00CE0C34">
      <w:r>
        <w:t>Virksomheden skal fastsætte kravene til de indledende kundekendskabsprocedurer i forhold til den risiko for hvidvask og finansiering af terrorisme, der er forbundet med den enkelte forretningsforbindelse eller transaktion.</w:t>
      </w:r>
    </w:p>
    <w:p w14:paraId="36DDE8A2" w14:textId="77777777" w:rsidR="00CE0C34" w:rsidRDefault="00CE0C34" w:rsidP="00CE0C34">
      <w:pPr>
        <w:rPr>
          <w:del w:id="3290" w:author="Finanstilsynet" w:date="2020-06-12T13:18:00Z"/>
        </w:rPr>
      </w:pPr>
    </w:p>
    <w:p w14:paraId="0F42FC92" w14:textId="7A325761" w:rsidR="00CE0C34" w:rsidRDefault="00CE0C34" w:rsidP="00CE0C34">
      <w:r>
        <w:t xml:space="preserve">Hvis forretningsforbindelsen eller transaktionen </w:t>
      </w:r>
      <w:r w:rsidR="00344D33">
        <w:t xml:space="preserve">indebærer en </w:t>
      </w:r>
      <w:r>
        <w:t xml:space="preserve">øget risiko, skal virksomheden gennemføre yderligere </w:t>
      </w:r>
      <w:del w:id="3291" w:author="Finanstilsynet" w:date="2020-06-12T13:18:00Z">
        <w:r>
          <w:delText>foranstaltningerne</w:delText>
        </w:r>
      </w:del>
      <w:ins w:id="3292" w:author="Finanstilsynet" w:date="2020-06-12T13:18:00Z">
        <w:r>
          <w:t>foranstaltninger</w:t>
        </w:r>
      </w:ins>
      <w:r>
        <w:t xml:space="preserve">. </w:t>
      </w:r>
      <w:r w:rsidR="008912D6">
        <w:t xml:space="preserve">Virksomheden skal følge de krav, som </w:t>
      </w:r>
      <w:r>
        <w:t xml:space="preserve">hvidvaskloven stiller til skærpede kundekendskabsprocedurer, f.eks. ved en forretningsforbindelse til en PEP. </w:t>
      </w:r>
      <w:r w:rsidR="007E4F6E">
        <w:t>Hvis</w:t>
      </w:r>
      <w:r>
        <w:t xml:space="preserve"> forretningsforbindelsen ikke</w:t>
      </w:r>
      <w:ins w:id="3293" w:author="Finanstilsynet" w:date="2020-06-12T13:18:00Z">
        <w:r w:rsidR="00615EE2">
          <w:t xml:space="preserve"> er</w:t>
        </w:r>
      </w:ins>
      <w:r>
        <w:t xml:space="preserve"> omfattet af hvidvasklovens </w:t>
      </w:r>
      <w:r w:rsidR="00822F17">
        <w:t xml:space="preserve">skærpede kundekendskabskrav </w:t>
      </w:r>
      <w:r w:rsidR="00EE7D6D">
        <w:t>i §§ 18 eller 19</w:t>
      </w:r>
      <w:r>
        <w:t>, skal virksomheden gennemføre skærpede kundekendskabsprocedurer, som</w:t>
      </w:r>
      <w:r w:rsidR="009428B0">
        <w:t xml:space="preserve"> efter</w:t>
      </w:r>
      <w:r>
        <w:t xml:space="preserve"> virksomheden</w:t>
      </w:r>
      <w:r w:rsidR="00296429">
        <w:t>s</w:t>
      </w:r>
      <w:r>
        <w:t xml:space="preserve"> vurder</w:t>
      </w:r>
      <w:r w:rsidR="00296429">
        <w:t>ing</w:t>
      </w:r>
      <w:r>
        <w:t xml:space="preserve"> er nødvendige for at imødegå den øgede risiko for hvidvask og finansiering af terrorisme. </w:t>
      </w:r>
    </w:p>
    <w:p w14:paraId="17E0381F" w14:textId="77777777" w:rsidR="00CE0C34" w:rsidRDefault="00CE0C34" w:rsidP="00CE0C34"/>
    <w:p w14:paraId="0FD5B0E4" w14:textId="784F1DD8" w:rsidR="00CE0C34" w:rsidRDefault="00CE0C34" w:rsidP="00CE0C34">
      <w:r>
        <w:t>Kundekendskabsprocedurer skal gennem</w:t>
      </w:r>
      <w:r w:rsidR="005B393A">
        <w:t>f</w:t>
      </w:r>
      <w:r>
        <w:t>øres i hele kundeforholdet</w:t>
      </w:r>
      <w:ins w:id="3294" w:author="Finanstilsynet" w:date="2020-06-12T13:18:00Z">
        <w:r w:rsidR="00615EE2">
          <w:t>,</w:t>
        </w:r>
      </w:ins>
      <w:r>
        <w:t xml:space="preserve"> </w:t>
      </w:r>
      <w:r w:rsidR="001A0D79">
        <w:t xml:space="preserve">dvs. </w:t>
      </w:r>
      <w:r>
        <w:t>fra etableringen til den endelige afvikling af forretningsforbindelsen. Kundekendskabsprocedurer kan derfor aldrig afsluttes</w:t>
      </w:r>
      <w:ins w:id="3295" w:author="Finanstilsynet" w:date="2020-06-12T13:18:00Z">
        <w:r w:rsidR="00615EE2">
          <w:t>,</w:t>
        </w:r>
      </w:ins>
      <w:r>
        <w:t xml:space="preserve"> før forretningsforbindelsen</w:t>
      </w:r>
      <w:r w:rsidR="001A0D79">
        <w:t xml:space="preserve"> er afviklet</w:t>
      </w:r>
      <w:r>
        <w:t xml:space="preserve">. </w:t>
      </w:r>
      <w:r w:rsidR="001A0D79">
        <w:t>Ved kundeforhold med begrænset risiko har v</w:t>
      </w:r>
      <w:r>
        <w:t xml:space="preserve">irksomheden mulighed for at gennemføre dele af kundekendskabsprocedurerne, herunder indhente </w:t>
      </w:r>
      <w:del w:id="3296" w:author="Finanstilsynet" w:date="2020-06-12T13:18:00Z">
        <w:r>
          <w:delText xml:space="preserve">af </w:delText>
        </w:r>
      </w:del>
      <w:r>
        <w:t xml:space="preserve">oplysninger om formål og tilsigtet beskaffenhed, efter </w:t>
      </w:r>
      <w:r w:rsidR="001A0D79">
        <w:t xml:space="preserve">at </w:t>
      </w:r>
      <w:r>
        <w:t xml:space="preserve">etableringen er sket. </w:t>
      </w:r>
    </w:p>
    <w:p w14:paraId="13EFD414" w14:textId="77777777" w:rsidR="00CE0C34" w:rsidRDefault="00CE0C34" w:rsidP="00CE0C34"/>
    <w:p w14:paraId="72A7AE0C" w14:textId="77777777" w:rsidR="00CE0C34" w:rsidRDefault="00CE0C34" w:rsidP="00CE0C34">
      <w:r>
        <w:t xml:space="preserve">Virksomhedens kundekendskabsprocedurer skal altid gennemføres på baggrund af en risikovurdering. </w:t>
      </w:r>
    </w:p>
    <w:p w14:paraId="25CCF7B3" w14:textId="77777777" w:rsidR="00CE0C34" w:rsidRDefault="00CE0C34" w:rsidP="00CE0C34"/>
    <w:p w14:paraId="434752E3" w14:textId="77777777" w:rsidR="00FA1630" w:rsidRDefault="00FA1630" w:rsidP="00CE0C34"/>
    <w:p w14:paraId="2243A589" w14:textId="77777777" w:rsidR="00CE0C34" w:rsidRPr="007D586F" w:rsidRDefault="00CE0C34" w:rsidP="00C2449C">
      <w:pPr>
        <w:pStyle w:val="Overskrift2"/>
        <w:numPr>
          <w:ilvl w:val="1"/>
          <w:numId w:val="31"/>
        </w:numPr>
        <w:spacing w:line="280" w:lineRule="atLeast"/>
      </w:pPr>
      <w:bookmarkStart w:id="3297" w:name="_Toc42859723"/>
      <w:bookmarkStart w:id="3298" w:name="_Toc525030739"/>
      <w:r>
        <w:t>Kontrol af identitetsoplysninger under etablering af forretningsforbindelsen</w:t>
      </w:r>
      <w:bookmarkEnd w:id="3297"/>
      <w:bookmarkEnd w:id="3298"/>
      <w:r>
        <w:t xml:space="preserve"> </w:t>
      </w:r>
    </w:p>
    <w:p w14:paraId="18322ECC" w14:textId="77777777" w:rsidR="00CE0C34" w:rsidRDefault="00CE0C34" w:rsidP="00CE0C34">
      <w:r>
        <w:t xml:space="preserve">Kravet </w:t>
      </w:r>
      <w:r w:rsidR="00D57BD9">
        <w:t>om</w:t>
      </w:r>
      <w:r>
        <w:t xml:space="preserve">, at virksomheden altid </w:t>
      </w:r>
      <w:r w:rsidR="00D10250">
        <w:t xml:space="preserve">skal </w:t>
      </w:r>
      <w:r>
        <w:t>foretage identifikation og kontrol af en kunde, inden forretningsforbindelsen etableres eller inden en enkeltstående transaktion gennemføres</w:t>
      </w:r>
      <w:r w:rsidR="00160451">
        <w:t>,</w:t>
      </w:r>
      <w:r>
        <w:t xml:space="preserve"> kan undtagelsesvist fraviges.</w:t>
      </w:r>
    </w:p>
    <w:p w14:paraId="5839FA29" w14:textId="77777777" w:rsidR="00CE0C34" w:rsidRDefault="00CE0C34" w:rsidP="00CE0C34"/>
    <w:p w14:paraId="433EDD9F" w14:textId="77777777" w:rsidR="00CE0C34" w:rsidRDefault="00CE0C34" w:rsidP="00CE0C34">
      <w:r>
        <w:t xml:space="preserve">Kontrollen af identitetsoplysninger kan gennemføres under etableringen af forretningsforbindelsen, hvis: </w:t>
      </w:r>
    </w:p>
    <w:p w14:paraId="5DC8F7B9" w14:textId="2DBF51AC" w:rsidR="00CE0C34" w:rsidRDefault="00CE0C34" w:rsidP="00C2449C">
      <w:pPr>
        <w:pStyle w:val="Listeafsnit"/>
        <w:numPr>
          <w:ilvl w:val="0"/>
          <w:numId w:val="117"/>
        </w:numPr>
      </w:pPr>
      <w:r>
        <w:t>det er nødvendigt for ikke at afbryde den normale forretningsgang</w:t>
      </w:r>
      <w:ins w:id="3299" w:author="Finanstilsynet" w:date="2020-06-12T13:18:00Z">
        <w:r w:rsidR="00615EE2">
          <w:t>,</w:t>
        </w:r>
      </w:ins>
      <w:r>
        <w:t xml:space="preserve"> og</w:t>
      </w:r>
    </w:p>
    <w:p w14:paraId="01D461AE" w14:textId="77777777" w:rsidR="00CE0C34" w:rsidRDefault="00CE0C34" w:rsidP="00C2449C">
      <w:pPr>
        <w:pStyle w:val="Listeafsnit"/>
        <w:numPr>
          <w:ilvl w:val="0"/>
          <w:numId w:val="117"/>
        </w:numPr>
      </w:pPr>
      <w:r>
        <w:t>der er begrænset risiko for hvidvask eller finansiering af terrorisme.</w:t>
      </w:r>
    </w:p>
    <w:p w14:paraId="4BB41226" w14:textId="77777777" w:rsidR="00CE0C34" w:rsidRDefault="00CE0C34" w:rsidP="00CE0C34"/>
    <w:p w14:paraId="56290FA7" w14:textId="77777777" w:rsidR="00CE0C34" w:rsidRDefault="00CE0C34" w:rsidP="00CE0C34">
      <w:r>
        <w:t xml:space="preserve">De to betingelser skal begge være opfyldt, før undtagelsesmuligheden er gældende, og kontrollen af identitetsoplysninger skal i disse tilfælde gennemføres hurtigst muligt. </w:t>
      </w:r>
    </w:p>
    <w:p w14:paraId="004A4DF7" w14:textId="77777777" w:rsidR="00CE0C34" w:rsidRDefault="00CE0C34" w:rsidP="00CE0C34"/>
    <w:p w14:paraId="3D9DBD78" w14:textId="77777777" w:rsidR="00C25B20" w:rsidRDefault="00CE0C34" w:rsidP="00CE0C34">
      <w:r>
        <w:t xml:space="preserve">Hvis det viser sig, at det ikke er muligt at gennemføre kontrollen, kan der være pligt </w:t>
      </w:r>
      <w:r w:rsidR="00CA76AD">
        <w:t>for</w:t>
      </w:r>
      <w:r>
        <w:t xml:space="preserve"> virksomheden </w:t>
      </w:r>
      <w:r w:rsidR="00F55385">
        <w:t>til at afbryde</w:t>
      </w:r>
      <w:r>
        <w:t xml:space="preserve"> eller afvikle forretningsforbindelsen. Undtagelsen giver alene adgang til, at de indledende kundekendskabsprocedurer kan foretages </w:t>
      </w:r>
      <w:r w:rsidR="00CE3B72">
        <w:t>under eller efter etableringen af forretningsforbindelsen</w:t>
      </w:r>
      <w:r>
        <w:t xml:space="preserve">, men der er ikke mulighed for, at de kan undlades. </w:t>
      </w:r>
    </w:p>
    <w:p w14:paraId="677A7C09" w14:textId="77777777" w:rsidR="00CE0C34" w:rsidRDefault="00CE0C34" w:rsidP="00CE0C34"/>
    <w:p w14:paraId="0E38E02E" w14:textId="77777777" w:rsidR="00C25B20" w:rsidRDefault="00C25B20" w:rsidP="00CE0C34">
      <w:pPr>
        <w:rPr>
          <w:del w:id="3300" w:author="Finanstilsynet" w:date="2020-06-12T13:18:00Z"/>
        </w:rPr>
      </w:pPr>
    </w:p>
    <w:p w14:paraId="36FD102A" w14:textId="77777777" w:rsidR="00CE0C34" w:rsidRDefault="00CE0C34" w:rsidP="00CE0C34">
      <w:pPr>
        <w:rPr>
          <w:del w:id="3301" w:author="Finanstilsynet" w:date="2020-06-12T13:18:00Z"/>
        </w:rPr>
      </w:pPr>
    </w:p>
    <w:p w14:paraId="60F54C85" w14:textId="77777777" w:rsidR="00CE0C34" w:rsidRPr="00CD1C28" w:rsidRDefault="00ED3B43" w:rsidP="00CE0C34">
      <w:pPr>
        <w:rPr>
          <w:i/>
        </w:rPr>
      </w:pPr>
      <w:r>
        <w:rPr>
          <w:i/>
        </w:rPr>
        <w:lastRenderedPageBreak/>
        <w:t xml:space="preserve">Ad: </w:t>
      </w:r>
      <w:r w:rsidR="00CE0C34">
        <w:rPr>
          <w:i/>
        </w:rPr>
        <w:t>Det er nødvendigt for ikke at afbryde den normale forretningsgang</w:t>
      </w:r>
    </w:p>
    <w:p w14:paraId="3D856FB2" w14:textId="77777777" w:rsidR="00CE0C34" w:rsidRDefault="00CE0C34" w:rsidP="00CE0C34">
      <w:r>
        <w:t>Med ”den normale forretningsgang” forstås den procedure, der i normale tilfælde foregår, når virksomheden etablerer en forretningsforbindelse med en kunde. Det er vigtigt at bemærke, at det kræver en vurdering af, at det i den konkrete situation er nødvendig</w:t>
      </w:r>
      <w:r w:rsidR="00E52AD6">
        <w:t>t</w:t>
      </w:r>
      <w:r w:rsidR="00B84AD7">
        <w:t xml:space="preserve"> at udskyde kontrollen af identitetsoplysninger</w:t>
      </w:r>
      <w:r>
        <w:t xml:space="preserve">.  </w:t>
      </w:r>
    </w:p>
    <w:p w14:paraId="431AD049" w14:textId="77777777" w:rsidR="00CE0C34" w:rsidRDefault="00CE0C34" w:rsidP="00CE0C34"/>
    <w:p w14:paraId="76B56B70" w14:textId="7FA1531F" w:rsidR="00CE0C34" w:rsidRDefault="00CE0C34" w:rsidP="00CE0C34">
      <w:r>
        <w:t>Undtagelsen giver virksomheden mulighed for f.eks. at påbegynde etablering af en forretningsforbindelse ved f.eks. at oprette en konto eller indhente oplysninger til at påbegynde en rådgivningsopgave. Virksomheden kan dog ikke gå videre og f.eks. foretage en transaktion eller udføre rådgivningsopgaven</w:t>
      </w:r>
      <w:ins w:id="3302" w:author="Finanstilsynet" w:date="2020-06-12T13:18:00Z">
        <w:r w:rsidR="00615EE2">
          <w:t>,</w:t>
        </w:r>
      </w:ins>
      <w:r>
        <w:t xml:space="preserve"> før forretningsforbindelsens identitetsoplysninger</w:t>
      </w:r>
      <w:r w:rsidR="00331E91">
        <w:t xml:space="preserve"> er</w:t>
      </w:r>
      <w:r>
        <w:t xml:space="preserve"> indhentet og kontrolleret. </w:t>
      </w:r>
    </w:p>
    <w:p w14:paraId="28E7AF9C" w14:textId="77777777" w:rsidR="00CE0C34" w:rsidRDefault="00CE0C34" w:rsidP="00CE0C34"/>
    <w:p w14:paraId="5B48BA54" w14:textId="77777777" w:rsidR="00CE0C34" w:rsidRPr="00CD1C28" w:rsidRDefault="004A3231" w:rsidP="00CE0C34">
      <w:pPr>
        <w:rPr>
          <w:i/>
        </w:rPr>
      </w:pPr>
      <w:r>
        <w:rPr>
          <w:i/>
        </w:rPr>
        <w:t xml:space="preserve">Ad: </w:t>
      </w:r>
      <w:r w:rsidR="00CE0C34">
        <w:rPr>
          <w:i/>
        </w:rPr>
        <w:t xml:space="preserve">Der ikke er risiko for hvidvask eller finansiering af terrorisme </w:t>
      </w:r>
    </w:p>
    <w:p w14:paraId="5F0ABBB8" w14:textId="1F139714" w:rsidR="00CE0C34" w:rsidRDefault="00CE0C34" w:rsidP="00CE0C34">
      <w:r>
        <w:t>Denne betingelse skal ses i sammenhæng med den risikovurdering, som virksomheden foretager i forbindelse med</w:t>
      </w:r>
      <w:r w:rsidR="00780631">
        <w:t xml:space="preserve"> etablering af</w:t>
      </w:r>
      <w:r>
        <w:t xml:space="preserve"> en ny forretningsforbindelse og de indledende kundekendskabsprocedurer.</w:t>
      </w:r>
      <w:r w:rsidR="00780631">
        <w:t xml:space="preserve"> F</w:t>
      </w:r>
      <w:r>
        <w:t>or at en eventuel etablering af en forretningsforbindelse kan påbegyndes</w:t>
      </w:r>
      <w:ins w:id="3303" w:author="Finanstilsynet" w:date="2020-06-12T13:18:00Z">
        <w:r w:rsidR="00615EE2">
          <w:t>,</w:t>
        </w:r>
      </w:ins>
      <w:r>
        <w:t xml:space="preserve"> uden</w:t>
      </w:r>
      <w:r w:rsidR="00780631">
        <w:t xml:space="preserve"> at</w:t>
      </w:r>
      <w:r>
        <w:t xml:space="preserve"> identitetsoplysninger er kontrolleret</w:t>
      </w:r>
      <w:r w:rsidR="00780631">
        <w:t xml:space="preserve">, er det er en ufravigelig betingelse, at forretningsforbindelsen indebærer en begrænset risiko. </w:t>
      </w:r>
      <w:r w:rsidR="00EF01C2">
        <w:t xml:space="preserve"> </w:t>
      </w:r>
    </w:p>
    <w:p w14:paraId="2561F1BA" w14:textId="77777777" w:rsidR="00CE0C34" w:rsidRDefault="00CE0C34" w:rsidP="00CE0C34">
      <w:pPr>
        <w:rPr>
          <w:del w:id="3304" w:author="Finanstilsynet" w:date="2020-06-12T13:18:00Z"/>
        </w:rPr>
      </w:pPr>
    </w:p>
    <w:p w14:paraId="39D06340" w14:textId="77777777" w:rsidR="00FA1630" w:rsidRDefault="00FA1630" w:rsidP="00CE0C34"/>
    <w:p w14:paraId="0A7C6D30" w14:textId="77777777" w:rsidR="00CE0C34" w:rsidRDefault="00CE0C34" w:rsidP="00C2449C">
      <w:pPr>
        <w:pStyle w:val="Overskrift2"/>
        <w:numPr>
          <w:ilvl w:val="1"/>
          <w:numId w:val="31"/>
        </w:numPr>
        <w:spacing w:line="280" w:lineRule="atLeast"/>
      </w:pPr>
      <w:bookmarkStart w:id="3305" w:name="_Toc42859724"/>
      <w:bookmarkStart w:id="3306" w:name="_Toc525030740"/>
      <w:r>
        <w:t>Transaktioner med værdipapirer for en kunde</w:t>
      </w:r>
      <w:bookmarkEnd w:id="3305"/>
      <w:bookmarkEnd w:id="3306"/>
    </w:p>
    <w:p w14:paraId="6275833B" w14:textId="77777777" w:rsidR="00CE0C34" w:rsidRDefault="00CE0C34" w:rsidP="00CE0C34">
      <w:r>
        <w:t xml:space="preserve">Der </w:t>
      </w:r>
      <w:r w:rsidR="006C530A">
        <w:t>gælder en</w:t>
      </w:r>
      <w:r>
        <w:t xml:space="preserve"> særlig undtagelse til kravet om, at identitetsoplysninger indhentes og kontrolleres</w:t>
      </w:r>
      <w:r w:rsidR="00F76CC7">
        <w:t>,</w:t>
      </w:r>
      <w:r>
        <w:t xml:space="preserve"> inden en forretningsforbindelse etableres, når de</w:t>
      </w:r>
      <w:r w:rsidR="006C530A">
        <w:t>r er tale om</w:t>
      </w:r>
      <w:r>
        <w:t xml:space="preserve"> oprettelse af konto, depot eller lignende, der tillader transaktioner i værdipapirer for en kunde. </w:t>
      </w:r>
    </w:p>
    <w:p w14:paraId="5138627F" w14:textId="77777777" w:rsidR="00CE0C34" w:rsidRDefault="00CE0C34" w:rsidP="00CE0C34"/>
    <w:p w14:paraId="7B2789D6" w14:textId="77777777" w:rsidR="00CE0C34" w:rsidRDefault="00CE0C34" w:rsidP="00CE0C34">
      <w:r>
        <w:t xml:space="preserve">Hvis virksomheden har indført passende sikkerhedsforanstaltninger, der sikrer, at transaktionerne ikke gennemføres, før identitetsoplysningerne er indhentet og kontrolleret, kan virksomheden f.eks. oprette kontoen til transaktioner i værdipapirer. </w:t>
      </w:r>
    </w:p>
    <w:p w14:paraId="36DFBF91" w14:textId="77777777" w:rsidR="00CE0C34" w:rsidRDefault="00CE0C34" w:rsidP="00CE0C34"/>
    <w:p w14:paraId="6004CCDD" w14:textId="77777777" w:rsidR="00005A9D" w:rsidRPr="00E847F3" w:rsidRDefault="00005A9D" w:rsidP="00CE0C34"/>
    <w:p w14:paraId="1F11563B" w14:textId="77777777" w:rsidR="00005A9D" w:rsidRPr="00E847F3" w:rsidRDefault="00005A9D" w:rsidP="00CE0C34">
      <w:pPr>
        <w:rPr>
          <w:del w:id="3307" w:author="Finanstilsynet" w:date="2020-06-12T13:18:00Z"/>
        </w:rPr>
      </w:pPr>
      <w:bookmarkStart w:id="3308" w:name="_Toc42859725"/>
    </w:p>
    <w:p w14:paraId="333428F5" w14:textId="7725EAC6" w:rsidR="00CE0C34" w:rsidRDefault="00AA1007" w:rsidP="00C2449C">
      <w:pPr>
        <w:pStyle w:val="Overskrift1"/>
        <w:numPr>
          <w:ilvl w:val="0"/>
          <w:numId w:val="31"/>
        </w:numPr>
      </w:pPr>
      <w:bookmarkStart w:id="3309" w:name="_Toc525030741"/>
      <w:del w:id="3310" w:author="Finanstilsynet" w:date="2020-06-12T13:18:00Z">
        <w:r>
          <w:rPr>
            <w:noProof/>
            <w:lang w:eastAsia="da-DK"/>
          </w:rPr>
          <mc:AlternateContent>
            <mc:Choice Requires="wps">
              <w:drawing>
                <wp:anchor distT="0" distB="0" distL="114300" distR="114300" simplePos="0" relativeHeight="252045312" behindDoc="1" locked="0" layoutInCell="1" allowOverlap="1" wp14:anchorId="04ACA9DD" wp14:editId="6EFD478B">
                  <wp:simplePos x="0" y="0"/>
                  <wp:positionH relativeFrom="margin">
                    <wp:posOffset>0</wp:posOffset>
                  </wp:positionH>
                  <wp:positionV relativeFrom="paragraph">
                    <wp:posOffset>311246</wp:posOffset>
                  </wp:positionV>
                  <wp:extent cx="6062980" cy="475615"/>
                  <wp:effectExtent l="0" t="0" r="13970" b="19685"/>
                  <wp:wrapTight wrapText="bothSides">
                    <wp:wrapPolygon edited="0">
                      <wp:start x="0" y="0"/>
                      <wp:lineTo x="0" y="21629"/>
                      <wp:lineTo x="21582" y="21629"/>
                      <wp:lineTo x="21582" y="0"/>
                      <wp:lineTo x="0" y="0"/>
                    </wp:wrapPolygon>
                  </wp:wrapTight>
                  <wp:docPr id="141"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475615"/>
                          </a:xfrm>
                          <a:prstGeom prst="rect">
                            <a:avLst/>
                          </a:prstGeom>
                          <a:solidFill>
                            <a:schemeClr val="lt1"/>
                          </a:solidFill>
                          <a:ln w="6350">
                            <a:solidFill>
                              <a:prstClr val="black"/>
                            </a:solidFill>
                          </a:ln>
                        </wps:spPr>
                        <wps:txbx>
                          <w:txbxContent>
                            <w:p w14:paraId="39833793" w14:textId="77777777" w:rsidR="00CD5EFE" w:rsidRDefault="00CD5EFE" w:rsidP="00AB716D">
                              <w:pPr>
                                <w:rPr>
                                  <w:del w:id="3311" w:author="Finanstilsynet" w:date="2020-06-12T13:18:00Z"/>
                                </w:rPr>
                              </w:pPr>
                              <w:del w:id="3312" w:author="Finanstilsynet" w:date="2020-06-12T13:18:00Z">
                                <w:r>
                                  <w:delText>Henvisning til hvidvasklovens: § 14, stk. 5 og 15.</w:delText>
                                </w:r>
                              </w:del>
                            </w:p>
                            <w:p w14:paraId="79F7D56B" w14:textId="77777777" w:rsidR="00CD5EFE" w:rsidRDefault="00CD5EFE" w:rsidP="00AB716D">
                              <w:pPr>
                                <w:rPr>
                                  <w:del w:id="3313" w:author="Finanstilsynet" w:date="2020-06-12T13:18:00Z"/>
                                </w:rPr>
                              </w:pPr>
                              <w:del w:id="3314" w:author="Finanstilsynet" w:date="2020-06-12T13:18:00Z">
                                <w:r>
                                  <w:delText xml:space="preserve">Henvisning til 4. hvidvaskdirektiv: Artikel 14, stk. 4. </w:delText>
                                </w:r>
                              </w:del>
                            </w:p>
                            <w:p w14:paraId="33C373F7" w14:textId="77777777" w:rsidR="00CD5EFE" w:rsidRDefault="00CD5EFE" w:rsidP="00AB716D">
                              <w:pPr>
                                <w:rPr>
                                  <w:del w:id="3315"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ACA9DD" id="Tekstfelt 13" o:spid="_x0000_s1116" type="#_x0000_t202" style="position:absolute;left:0;text-align:left;margin-left:0;margin-top:24.5pt;width:477.4pt;height:37.45pt;z-index:-25127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" fillcolor="white [3201]" strokeweight=".5pt">
                  <v:path arrowok="t"/>
                  <v:textbox>
                    <w:txbxContent>
                      <w:p w14:paraId="39833793" w14:textId="77777777" w:rsidR="00CD5EFE" w:rsidRDefault="00CD5EFE" w:rsidP="00AB716D">
                        <w:pPr>
                          <w:rPr>
                            <w:del w:id="3316" w:author="Finanstilsynet" w:date="2020-06-12T13:18:00Z"/>
                          </w:rPr>
                        </w:pPr>
                        <w:del w:id="3317" w:author="Finanstilsynet" w:date="2020-06-12T13:18:00Z">
                          <w:r>
                            <w:delText>Henvisning til hvidvasklovens: § 14, stk. 5 og 15.</w:delText>
                          </w:r>
                        </w:del>
                      </w:p>
                      <w:p w14:paraId="79F7D56B" w14:textId="77777777" w:rsidR="00CD5EFE" w:rsidRDefault="00CD5EFE" w:rsidP="00AB716D">
                        <w:pPr>
                          <w:rPr>
                            <w:del w:id="3318" w:author="Finanstilsynet" w:date="2020-06-12T13:18:00Z"/>
                          </w:rPr>
                        </w:pPr>
                        <w:del w:id="3319" w:author="Finanstilsynet" w:date="2020-06-12T13:18:00Z">
                          <w:r>
                            <w:delText xml:space="preserve">Henvisning til 4. hvidvaskdirektiv: Artikel 14, stk. 4. </w:delText>
                          </w:r>
                        </w:del>
                      </w:p>
                      <w:p w14:paraId="33C373F7" w14:textId="77777777" w:rsidR="00CD5EFE" w:rsidRDefault="00CD5EFE" w:rsidP="00AB716D">
                        <w:pPr>
                          <w:rPr>
                            <w:del w:id="3320" w:author="Finanstilsynet" w:date="2020-06-12T13:18:00Z"/>
                          </w:rPr>
                        </w:pPr>
                      </w:p>
                    </w:txbxContent>
                  </v:textbox>
                  <w10:wrap type="tight" anchorx="margin"/>
                </v:shape>
              </w:pict>
            </mc:Fallback>
          </mc:AlternateContent>
        </w:r>
      </w:del>
      <w:ins w:id="3321" w:author="Finanstilsynet" w:date="2020-06-12T13:18:00Z">
        <w:r>
          <w:rPr>
            <w:noProof/>
            <w:lang w:eastAsia="da-DK"/>
          </w:rPr>
          <mc:AlternateContent>
            <mc:Choice Requires="wps">
              <w:drawing>
                <wp:anchor distT="0" distB="0" distL="114300" distR="114300" simplePos="0" relativeHeight="251871232" behindDoc="1" locked="0" layoutInCell="1" allowOverlap="1" wp14:anchorId="07EC0B45" wp14:editId="147BE7B0">
                  <wp:simplePos x="0" y="0"/>
                  <wp:positionH relativeFrom="margin">
                    <wp:posOffset>-635</wp:posOffset>
                  </wp:positionH>
                  <wp:positionV relativeFrom="paragraph">
                    <wp:posOffset>723265</wp:posOffset>
                  </wp:positionV>
                  <wp:extent cx="6062980" cy="685800"/>
                  <wp:effectExtent l="0" t="0" r="13970" b="19050"/>
                  <wp:wrapTight wrapText="bothSides">
                    <wp:wrapPolygon edited="0">
                      <wp:start x="0" y="0"/>
                      <wp:lineTo x="0" y="21600"/>
                      <wp:lineTo x="21582" y="21600"/>
                      <wp:lineTo x="21582" y="0"/>
                      <wp:lineTo x="0" y="0"/>
                    </wp:wrapPolygon>
                  </wp:wrapTight>
                  <wp:docPr id="2"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685800"/>
                          </a:xfrm>
                          <a:prstGeom prst="rect">
                            <a:avLst/>
                          </a:prstGeom>
                          <a:solidFill>
                            <a:schemeClr val="lt1"/>
                          </a:solidFill>
                          <a:ln w="6350">
                            <a:solidFill>
                              <a:prstClr val="black"/>
                            </a:solidFill>
                          </a:ln>
                        </wps:spPr>
                        <wps:txbx>
                          <w:txbxContent>
                            <w:p w14:paraId="32803D62" w14:textId="0C3B640E" w:rsidR="00CD5EFE" w:rsidRDefault="00CD5EFE" w:rsidP="00AB716D">
                              <w:pPr>
                                <w:rPr>
                                  <w:ins w:id="3322" w:author="Finanstilsynet" w:date="2020-06-12T13:18:00Z"/>
                                </w:rPr>
                              </w:pPr>
                              <w:ins w:id="3323" w:author="Finanstilsynet" w:date="2020-06-12T13:18:00Z">
                                <w:r>
                                  <w:t>Henvisning til hvidvaskloven: § 14, stk. 5 og 15.</w:t>
                                </w:r>
                              </w:ins>
                            </w:p>
                            <w:p w14:paraId="76A3DBAE" w14:textId="77777777" w:rsidR="00CD5EFE" w:rsidRDefault="00CD5EFE" w:rsidP="00AB716D">
                              <w:pPr>
                                <w:rPr>
                                  <w:ins w:id="3324" w:author="Finanstilsynet" w:date="2020-06-12T13:18:00Z"/>
                                </w:rPr>
                              </w:pPr>
                            </w:p>
                            <w:p w14:paraId="7CBF9A3C" w14:textId="77777777" w:rsidR="00CD5EFE" w:rsidRDefault="00CD5EFE" w:rsidP="00AB716D">
                              <w:pPr>
                                <w:rPr>
                                  <w:ins w:id="3325" w:author="Finanstilsynet" w:date="2020-06-12T13:18:00Z"/>
                                </w:rPr>
                              </w:pPr>
                              <w:ins w:id="3326" w:author="Finanstilsynet" w:date="2020-06-12T13:18:00Z">
                                <w:r>
                                  <w:t xml:space="preserve">Henvisning til 4. hvidvaskdirektiv: Artikel 14, stk. 4. </w:t>
                                </w:r>
                              </w:ins>
                            </w:p>
                            <w:p w14:paraId="5D8CF47E" w14:textId="77777777" w:rsidR="00CD5EFE" w:rsidRDefault="00CD5EFE" w:rsidP="00AB716D">
                              <w:pPr>
                                <w:rPr>
                                  <w:ins w:id="3327"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EC0B45" id="_x0000_s1117" type="#_x0000_t202" style="position:absolute;left:0;text-align:left;margin-left:-.05pt;margin-top:56.95pt;width:477.4pt;height:54pt;z-index:-25144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" fillcolor="white [3201]" strokeweight=".5pt">
                  <v:path arrowok="t"/>
                  <v:textbox>
                    <w:txbxContent>
                      <w:p w14:paraId="32803D62" w14:textId="0C3B640E" w:rsidR="00CD5EFE" w:rsidRDefault="00CD5EFE" w:rsidP="00AB716D">
                        <w:pPr>
                          <w:rPr>
                            <w:ins w:id="3328" w:author="Finanstilsynet" w:date="2020-06-12T13:18:00Z"/>
                          </w:rPr>
                        </w:pPr>
                        <w:ins w:id="3329" w:author="Finanstilsynet" w:date="2020-06-12T13:18:00Z">
                          <w:r>
                            <w:t>Henvisning til hvidvaskloven: § 14, stk. 5 og 15.</w:t>
                          </w:r>
                        </w:ins>
                      </w:p>
                      <w:p w14:paraId="76A3DBAE" w14:textId="77777777" w:rsidR="00CD5EFE" w:rsidRDefault="00CD5EFE" w:rsidP="00AB716D">
                        <w:pPr>
                          <w:rPr>
                            <w:ins w:id="3330" w:author="Finanstilsynet" w:date="2020-06-12T13:18:00Z"/>
                          </w:rPr>
                        </w:pPr>
                      </w:p>
                      <w:p w14:paraId="7CBF9A3C" w14:textId="77777777" w:rsidR="00CD5EFE" w:rsidRDefault="00CD5EFE" w:rsidP="00AB716D">
                        <w:pPr>
                          <w:rPr>
                            <w:ins w:id="3331" w:author="Finanstilsynet" w:date="2020-06-12T13:18:00Z"/>
                          </w:rPr>
                        </w:pPr>
                        <w:ins w:id="3332" w:author="Finanstilsynet" w:date="2020-06-12T13:18:00Z">
                          <w:r>
                            <w:t xml:space="preserve">Henvisning til 4. hvidvaskdirektiv: Artikel 14, stk. 4. </w:t>
                          </w:r>
                        </w:ins>
                      </w:p>
                      <w:p w14:paraId="5D8CF47E" w14:textId="77777777" w:rsidR="00CD5EFE" w:rsidRDefault="00CD5EFE" w:rsidP="00AB716D">
                        <w:pPr>
                          <w:rPr>
                            <w:ins w:id="3333" w:author="Finanstilsynet" w:date="2020-06-12T13:18:00Z"/>
                          </w:rPr>
                        </w:pPr>
                      </w:p>
                    </w:txbxContent>
                  </v:textbox>
                  <w10:wrap type="tight" anchorx="margin"/>
                </v:shape>
              </w:pict>
            </mc:Fallback>
          </mc:AlternateContent>
        </w:r>
      </w:ins>
      <w:r w:rsidR="00CE0C34">
        <w:t>Utilstrækkelige oplysninger eller oplysninger, der ikke kan ajourføres</w:t>
      </w:r>
      <w:bookmarkEnd w:id="3308"/>
      <w:bookmarkEnd w:id="3309"/>
      <w:r w:rsidR="00CE0C34">
        <w:t xml:space="preserve"> </w:t>
      </w:r>
    </w:p>
    <w:p w14:paraId="05AE8B8C" w14:textId="77777777" w:rsidR="00CE0C34" w:rsidRDefault="00CE0C34" w:rsidP="00CE0C34">
      <w:pPr>
        <w:rPr>
          <w:del w:id="3334" w:author="Finanstilsynet" w:date="2020-06-12T13:18:00Z"/>
        </w:rPr>
      </w:pPr>
    </w:p>
    <w:p w14:paraId="60EAF79A" w14:textId="77777777" w:rsidR="00CE0C34" w:rsidRDefault="00CE0C34" w:rsidP="00CE0C34">
      <w:r>
        <w:t>Hvis virksomheden bliver bekendt med</w:t>
      </w:r>
      <w:r w:rsidR="00952651">
        <w:t>,</w:t>
      </w:r>
      <w:r>
        <w:t xml:space="preserve"> at de indhentede oplysninger er utilstrækkelige og ikke kan ajourføres, skal virksomheden træffe passende foranstaltninger for at imødegå risikoen for hvidvask og finansiering af terrorisme, herunder skal virksomheden overveje, om forretningsforbindelsen skal afvikles. </w:t>
      </w:r>
    </w:p>
    <w:p w14:paraId="3129B8AC" w14:textId="77777777" w:rsidR="00CE0C34" w:rsidRDefault="00CE0C34" w:rsidP="00CE0C34"/>
    <w:p w14:paraId="289E5D47" w14:textId="77777777" w:rsidR="00CE0C34" w:rsidRDefault="00CE0C34" w:rsidP="00CE0C34">
      <w:r>
        <w:t xml:space="preserve">Dette kan f.eks. være tilfældet, hvis virksomheden i sine løbende kundekendskabsprocedurer bliver bekendt med, at de indhentede oplysninger om en kunde ikke er tilstrækkelige, eller hvis virksomheden som </w:t>
      </w:r>
      <w:r>
        <w:lastRenderedPageBreak/>
        <w:t xml:space="preserve">led i sine kundekendskabsprocedurer vil ajourføre de indhentede oplysninger, og kunden ikke ønsker at udlevere dem, eller hvis virksomheden ikke kan få kontakt til kunden. </w:t>
      </w:r>
    </w:p>
    <w:p w14:paraId="5E6D2882" w14:textId="77777777" w:rsidR="00CE0C34" w:rsidRDefault="00CE0C34" w:rsidP="00CE0C34"/>
    <w:p w14:paraId="1CB7FA84" w14:textId="77777777" w:rsidR="00CE0C34" w:rsidRDefault="00CE0C34" w:rsidP="00CE0C34">
      <w:r>
        <w:t xml:space="preserve">Med passende foranstaltninger </w:t>
      </w:r>
      <w:r w:rsidR="00D37078">
        <w:t>forstås</w:t>
      </w:r>
      <w:r>
        <w:t xml:space="preserve">, at virksomheden konkret skal vurdere hvilke foranstaltninger, der skal iværksættes. Virksomheden bør altid forsøge at gennemføre kundekendskabsprocedurerne på en anden måde, hvis der ikke er en konkret risiko for hvidvask eller finansiering af terrorisme. </w:t>
      </w:r>
    </w:p>
    <w:p w14:paraId="59125405" w14:textId="77777777" w:rsidR="00CE0C34" w:rsidRDefault="00CE0C34" w:rsidP="00CE0C34"/>
    <w:p w14:paraId="2F2E3B41" w14:textId="77777777" w:rsidR="00CE0C34" w:rsidRDefault="00CE0C34" w:rsidP="00CE0C34">
      <w:r>
        <w:t>Passende foranstaltningerne kan f.eks. være, at virksomheden:</w:t>
      </w:r>
    </w:p>
    <w:p w14:paraId="1BA3F49F" w14:textId="77777777" w:rsidR="00CE0C34" w:rsidRDefault="00CE0C34" w:rsidP="003A19DD">
      <w:pPr>
        <w:pStyle w:val="Listeafsnit"/>
        <w:numPr>
          <w:ilvl w:val="0"/>
          <w:numId w:val="121"/>
        </w:numPr>
      </w:pPr>
      <w:r>
        <w:t>nægter at tilbyde kunden nye produkter</w:t>
      </w:r>
      <w:r w:rsidR="00D37078">
        <w:t>,</w:t>
      </w:r>
    </w:p>
    <w:p w14:paraId="7BEC4097" w14:textId="77777777" w:rsidR="00CE0C34" w:rsidRDefault="00CE0C34" w:rsidP="003A19DD">
      <w:pPr>
        <w:pStyle w:val="Listeafsnit"/>
        <w:numPr>
          <w:ilvl w:val="0"/>
          <w:numId w:val="121"/>
        </w:numPr>
      </w:pPr>
      <w:r>
        <w:t>intensiverer overvågningen af kunden</w:t>
      </w:r>
      <w:r w:rsidR="00D37078">
        <w:t>,</w:t>
      </w:r>
    </w:p>
    <w:p w14:paraId="3176CFFA" w14:textId="77777777" w:rsidR="00CE0C34" w:rsidRDefault="00CE0C34" w:rsidP="003A19DD">
      <w:pPr>
        <w:pStyle w:val="Listeafsnit"/>
        <w:numPr>
          <w:ilvl w:val="0"/>
          <w:numId w:val="121"/>
        </w:numPr>
      </w:pPr>
      <w:r>
        <w:t>sætter beløbsgrænser på kundens transaktioner</w:t>
      </w:r>
      <w:r w:rsidR="00D37078">
        <w:t xml:space="preserve"> eller</w:t>
      </w:r>
    </w:p>
    <w:p w14:paraId="36156BAF" w14:textId="77777777" w:rsidR="00CE0C34" w:rsidRDefault="00CE0C34" w:rsidP="003A19DD">
      <w:pPr>
        <w:pStyle w:val="Listeafsnit"/>
        <w:numPr>
          <w:ilvl w:val="0"/>
          <w:numId w:val="121"/>
        </w:numPr>
      </w:pPr>
      <w:r>
        <w:t>inddrager kundens engagement eller dele heraf, f.eks. nogle af kundens produkter.</w:t>
      </w:r>
    </w:p>
    <w:p w14:paraId="045B9518" w14:textId="77777777" w:rsidR="00FB1255" w:rsidRDefault="00FB1255" w:rsidP="00F2676C"/>
    <w:p w14:paraId="48737476" w14:textId="77777777" w:rsidR="00F2676C" w:rsidRDefault="00CE0C34" w:rsidP="00F2676C">
      <w:r>
        <w:t xml:space="preserve">De foranstaltninger, som virksomheden iværksætter, skal altid være passende i forhold til den konkrete risiko for hvidvask og finansiering af terrorisme i forhold til kundeforholdet. </w:t>
      </w:r>
    </w:p>
    <w:p w14:paraId="1047BC4B" w14:textId="77777777" w:rsidR="00CE0C34" w:rsidRDefault="00CE0C34" w:rsidP="00CE0C34"/>
    <w:p w14:paraId="64693501" w14:textId="5501E5CA" w:rsidR="00CE0C34" w:rsidRDefault="00CE0C34" w:rsidP="00CE0C34">
      <w:r>
        <w:t xml:space="preserve">Hvidvaskloven </w:t>
      </w:r>
      <w:r w:rsidR="00D37078">
        <w:t>indeholder ikke</w:t>
      </w:r>
      <w:r>
        <w:t xml:space="preserve"> regler for afvikling af et kundeforhold eller afslag </w:t>
      </w:r>
      <w:r w:rsidR="003D4427">
        <w:t>på</w:t>
      </w:r>
      <w:r w:rsidR="00D37078">
        <w:t xml:space="preserve"> indgåelse af</w:t>
      </w:r>
      <w:r w:rsidR="003D4427">
        <w:t xml:space="preserve"> </w:t>
      </w:r>
      <w:r>
        <w:t>nye kundeforhold</w:t>
      </w:r>
      <w:r w:rsidR="00232E15">
        <w:t xml:space="preserve">. </w:t>
      </w:r>
      <w:r w:rsidR="00BF3F6D">
        <w:t>I</w:t>
      </w:r>
      <w:r w:rsidR="00232E15">
        <w:t xml:space="preserve"> tilfælde</w:t>
      </w:r>
      <w:r>
        <w:t xml:space="preserve"> </w:t>
      </w:r>
      <w:r w:rsidR="00232E15">
        <w:t>hvor virksomheden vurdere</w:t>
      </w:r>
      <w:r w:rsidR="000970C8">
        <w:t>r</w:t>
      </w:r>
      <w:r>
        <w:t xml:space="preserve">, </w:t>
      </w:r>
      <w:r w:rsidR="00232E15">
        <w:t>at</w:t>
      </w:r>
      <w:r>
        <w:t xml:space="preserve"> kundekendskabsprocedure</w:t>
      </w:r>
      <w:r w:rsidR="00FF2CCB">
        <w:t>n</w:t>
      </w:r>
      <w:r>
        <w:t xml:space="preserve"> ikke </w:t>
      </w:r>
      <w:r w:rsidR="000970C8">
        <w:t xml:space="preserve">konkret </w:t>
      </w:r>
      <w:r>
        <w:t xml:space="preserve">kan gennemføres på en anden måde, og </w:t>
      </w:r>
      <w:r w:rsidR="00232E15">
        <w:t>at</w:t>
      </w:r>
      <w:r>
        <w:t xml:space="preserve"> risikoen for hvidvask og finansiering af terrorisme er høj, </w:t>
      </w:r>
      <w:r w:rsidR="00232E15">
        <w:t>kan</w:t>
      </w:r>
      <w:r w:rsidR="000970C8">
        <w:t xml:space="preserve"> virksomheden</w:t>
      </w:r>
      <w:r>
        <w:t xml:space="preserve"> enten </w:t>
      </w:r>
      <w:r w:rsidR="00BF3F6D">
        <w:t>afbryde eller afvikle</w:t>
      </w:r>
      <w:r w:rsidR="000970C8" w:rsidRPr="000970C8">
        <w:t xml:space="preserve"> </w:t>
      </w:r>
      <w:r w:rsidR="000970C8">
        <w:t>forretningsforbindelsen</w:t>
      </w:r>
      <w:r w:rsidR="00BF3F6D">
        <w:t>. Se afsnit 1</w:t>
      </w:r>
      <w:r w:rsidR="003D4427">
        <w:t>8</w:t>
      </w:r>
      <w:r w:rsidR="00BF3F6D">
        <w:t>.1 nedenfor om virksomheders pligt til at afbryde eller afvikle et kundeforhold.</w:t>
      </w:r>
    </w:p>
    <w:p w14:paraId="332358E1" w14:textId="77777777" w:rsidR="00FA1630" w:rsidRDefault="00FA1630" w:rsidP="00CE0C34"/>
    <w:p w14:paraId="142C2AA4" w14:textId="77777777" w:rsidR="00FA1630" w:rsidRDefault="00FA1630" w:rsidP="00CE0C34">
      <w:pPr>
        <w:rPr>
          <w:del w:id="3335" w:author="Finanstilsynet" w:date="2020-06-12T13:18:00Z"/>
        </w:rPr>
      </w:pPr>
    </w:p>
    <w:p w14:paraId="6E1590B1" w14:textId="77777777" w:rsidR="00CE0C34" w:rsidRDefault="00CE0C34" w:rsidP="00C2449C">
      <w:pPr>
        <w:pStyle w:val="Overskrift2"/>
        <w:numPr>
          <w:ilvl w:val="1"/>
          <w:numId w:val="31"/>
        </w:numPr>
        <w:spacing w:line="280" w:lineRule="atLeast"/>
      </w:pPr>
      <w:bookmarkStart w:id="3336" w:name="_Toc42859726"/>
      <w:bookmarkStart w:id="3337" w:name="_Toc525030742"/>
      <w:r>
        <w:t>Virksomhedens pligt til at afbryde eller afvikle et kundeforhold</w:t>
      </w:r>
      <w:bookmarkEnd w:id="3336"/>
      <w:bookmarkEnd w:id="3337"/>
    </w:p>
    <w:p w14:paraId="4C5CD827" w14:textId="77777777" w:rsidR="00DE5D1C" w:rsidRDefault="00CE0C34" w:rsidP="00CE0C34">
      <w:r>
        <w:t>Virksomheden har kun</w:t>
      </w:r>
      <w:r w:rsidR="00722F2E">
        <w:t xml:space="preserve"> en forpligtelse til</w:t>
      </w:r>
      <w:r>
        <w:t xml:space="preserve"> </w:t>
      </w:r>
      <w:r w:rsidR="00722F2E">
        <w:t xml:space="preserve">på </w:t>
      </w:r>
      <w:r w:rsidR="00661EBE">
        <w:t>hvidvaskområdet</w:t>
      </w:r>
      <w:r>
        <w:t xml:space="preserve"> at afbryde eller afvikle en forretningsforbindelse, hvis virksomheden har udtømt alle muligheder for at gennemføre kundekendskabsprocedurer, og virksomheden på denne baggrund </w:t>
      </w:r>
      <w:r w:rsidR="002229E8">
        <w:t xml:space="preserve">må </w:t>
      </w:r>
      <w:r>
        <w:t>konkludere, at det ikke er muligt at gennemføre kundekendskabsprocedurerne i forhold til den konkrete forretningsforbindelse.</w:t>
      </w:r>
      <w:r w:rsidR="00CE7CAF">
        <w:t xml:space="preserve"> </w:t>
      </w:r>
    </w:p>
    <w:p w14:paraId="20DD21C4" w14:textId="77777777" w:rsidR="00CE0C34" w:rsidRDefault="00CE0C34" w:rsidP="00CE0C34"/>
    <w:p w14:paraId="5E652E9F" w14:textId="77777777" w:rsidR="00CE0C34" w:rsidRDefault="00CE0C34" w:rsidP="00CE0C34">
      <w:r>
        <w:t>Dette betyder, at virksomheden først skal forsøge at gennemføre kundekendskabsprocedurerne på en anden måde end de</w:t>
      </w:r>
      <w:r w:rsidR="002229E8">
        <w:t>n</w:t>
      </w:r>
      <w:r>
        <w:t>, der er virksomhedens normale procedure</w:t>
      </w:r>
      <w:r w:rsidR="002E0C40">
        <w:t>.</w:t>
      </w:r>
    </w:p>
    <w:p w14:paraId="6ABA8278" w14:textId="77777777" w:rsidR="00CE0C34" w:rsidRDefault="00CE0C34" w:rsidP="00CE0C34">
      <w:r>
        <w:t xml:space="preserve"> </w:t>
      </w:r>
    </w:p>
    <w:p w14:paraId="102C2757" w14:textId="15B57B66" w:rsidR="00CE0C34" w:rsidRDefault="00CE0C34" w:rsidP="00CE0C34">
      <w:r>
        <w:t>Det er f.eks. ikke tilstrækkelig</w:t>
      </w:r>
      <w:r w:rsidR="0047361C">
        <w:t xml:space="preserve"> årsag til afvikling af kundeforholdet</w:t>
      </w:r>
      <w:r w:rsidR="00944B3C">
        <w:t>,</w:t>
      </w:r>
      <w:r>
        <w:t xml:space="preserve"> at kunden ikke ønsker at udlevere oplysninger</w:t>
      </w:r>
      <w:ins w:id="3338" w:author="Finanstilsynet" w:date="2020-06-12T13:18:00Z">
        <w:r w:rsidR="00615EE2">
          <w:t>,</w:t>
        </w:r>
      </w:ins>
      <w:r>
        <w:t xml:space="preserve"> eller at kunden ikke er i besiddelse af den type identifikationsoplysninger, som virksomheden indsamler normalt i henhold til sine interne procedurer. </w:t>
      </w:r>
    </w:p>
    <w:p w14:paraId="08EDDDBF" w14:textId="77777777" w:rsidR="00CE0C34" w:rsidRDefault="00CE0C34" w:rsidP="00CE0C34"/>
    <w:p w14:paraId="28609126" w14:textId="7D6C9291" w:rsidR="00CE0C34" w:rsidRDefault="00CE0C34" w:rsidP="00CE0C34">
      <w:r>
        <w:t xml:space="preserve">I sådanne tilfælde skal virksomheden vurdere, om årsagen til at kunden nægter at udleverer oplysningerne medfører en risiko for hvidvask og finansiering for terrorisme. Hvis dette ikke er tilfældet, skal virksomheden forsøge at indhente oplysninger på anden vis. Det kunne eksempelvis være en situation, hvor en kunde ikke har et offentligt udstedt </w:t>
      </w:r>
      <w:r w:rsidR="00963F20">
        <w:t>legitimationsdokument</w:t>
      </w:r>
      <w:r>
        <w:t>. I dette tilfælde</w:t>
      </w:r>
      <w:del w:id="3339" w:author="Finanstilsynet" w:date="2020-06-12T13:18:00Z">
        <w:r>
          <w:delText>,</w:delText>
        </w:r>
      </w:del>
      <w:r>
        <w:t xml:space="preserve"> kan virksomheden i stedet bl.a. indhente kundens dåbsattest. </w:t>
      </w:r>
    </w:p>
    <w:p w14:paraId="1BAD3174" w14:textId="77777777" w:rsidR="00CE0C34" w:rsidRDefault="00CE0C34" w:rsidP="00CE0C34"/>
    <w:p w14:paraId="5E4EF007" w14:textId="493FBF55" w:rsidR="00CE0C34" w:rsidRDefault="00CE0C34" w:rsidP="00CE0C34">
      <w:r>
        <w:t>Hvidvasklovens pligt til at afbryde eller afvikle en forretningsforbindelse er derfor betinget af, at kundekendskabsprocedurerne ikke kan gennemføres</w:t>
      </w:r>
      <w:ins w:id="3340" w:author="Finanstilsynet" w:date="2020-06-12T13:18:00Z">
        <w:r w:rsidR="00615EE2">
          <w:t>,</w:t>
        </w:r>
      </w:ins>
      <w:r>
        <w:t xml:space="preserve"> og at der vurderes at være en risiko for hvidvask og finansiering af terrorisme. Anvendelsesområdet for bestemmelsen er meget begrænset. Virksomheden vil i langt de fleste af sådanne tilfælde </w:t>
      </w:r>
      <w:r w:rsidR="00FF4222">
        <w:t xml:space="preserve">efterfølgende </w:t>
      </w:r>
      <w:r>
        <w:t xml:space="preserve">skulle foretage </w:t>
      </w:r>
      <w:r w:rsidR="000965C8">
        <w:t>underretning til Hvidvasksekretariatet</w:t>
      </w:r>
      <w:del w:id="3341" w:author="Finanstilsynet" w:date="2020-06-12T13:18:00Z">
        <w:r w:rsidR="000965C8">
          <w:delText xml:space="preserve"> i</w:delText>
        </w:r>
        <w:r>
          <w:delText xml:space="preserve"> SØIK</w:delText>
        </w:r>
      </w:del>
      <w:r>
        <w:t xml:space="preserve">. </w:t>
      </w:r>
    </w:p>
    <w:p w14:paraId="155B21ED" w14:textId="77777777" w:rsidR="00CE0C34" w:rsidRDefault="00CE0C34" w:rsidP="00CE0C34"/>
    <w:p w14:paraId="64312B5B" w14:textId="2D9C070E" w:rsidR="00CE0C34" w:rsidRDefault="00CE0C34" w:rsidP="00CE0C34">
      <w:r>
        <w:t>Hvis virksomheden vurderer, at en forretningsforbindelse skal afbrydes eller afvikles, må virksomheden ikke foretage yderligere transaktioner eller aktiviteter for kunden. Hvis der er tale om</w:t>
      </w:r>
      <w:r w:rsidR="00615EE2">
        <w:t xml:space="preserve"> </w:t>
      </w:r>
      <w:del w:id="3342" w:author="Finanstilsynet" w:date="2020-06-12T13:18:00Z">
        <w:r>
          <w:delText>faste</w:delText>
        </w:r>
      </w:del>
      <w:ins w:id="3343" w:author="Finanstilsynet" w:date="2020-06-12T13:18:00Z">
        <w:r w:rsidR="00615EE2">
          <w:t>et</w:t>
        </w:r>
        <w:r>
          <w:t xml:space="preserve"> fast</w:t>
        </w:r>
      </w:ins>
      <w:r>
        <w:t xml:space="preserve"> lån, skal dette afvikles i forhold til den afviklingsprofil, der er er aftalt med kunden. Kreditrammen skal inddrages, eventuelt også i forhold til afviklingsaftalen. </w:t>
      </w:r>
    </w:p>
    <w:p w14:paraId="4D592CFB" w14:textId="77777777" w:rsidR="00CE0C34" w:rsidRDefault="00CE0C34" w:rsidP="00CE0C34"/>
    <w:p w14:paraId="711F7ABD" w14:textId="77777777" w:rsidR="00CE0C34" w:rsidRDefault="00CE0C34" w:rsidP="00CE0C34">
      <w:r>
        <w:rPr>
          <w:i/>
        </w:rPr>
        <w:t>Særligt i forhold til advokaters klientforhold</w:t>
      </w:r>
    </w:p>
    <w:p w14:paraId="5FB49188" w14:textId="77777777" w:rsidR="00CE0C34" w:rsidRDefault="000B74A0" w:rsidP="00CE0C34">
      <w:r>
        <w:t>Ovenstående afsnit om m</w:t>
      </w:r>
      <w:r w:rsidR="00CE0C34">
        <w:t>uligheden for at afbryde eller afvikle et kundeforhold gælder ikke for advokater, når de fastslår en klients retsstilling eller forsvarer eller repræsentere</w:t>
      </w:r>
      <w:r w:rsidR="00F73726">
        <w:t>r</w:t>
      </w:r>
      <w:r w:rsidR="00CE0C34">
        <w:t xml:space="preserve"> en klient under eller i forbindelse med en retssag, herunder rådgiv</w:t>
      </w:r>
      <w:r w:rsidR="006D76A0">
        <w:t>er</w:t>
      </w:r>
      <w:r w:rsidR="00CE0C34">
        <w:t xml:space="preserve"> om indledning eller undgåelse af et sagsanlæg.</w:t>
      </w:r>
    </w:p>
    <w:p w14:paraId="2D3FE566" w14:textId="77777777" w:rsidR="00CE0C34" w:rsidRDefault="00CE0C34" w:rsidP="00CE0C34"/>
    <w:p w14:paraId="07504F7A" w14:textId="77777777" w:rsidR="00CE0C34" w:rsidRDefault="00CE0C34" w:rsidP="00CE0C34">
      <w:r>
        <w:t xml:space="preserve">Undtagelsen gælder ikke i disse tilfælde, fordi klientens ret til advokatbistand og retssikkerhed vejer tungere end hensynet til et tilstrækkeligt kundekendskab. </w:t>
      </w:r>
    </w:p>
    <w:p w14:paraId="2F05B17F" w14:textId="77777777" w:rsidR="00CE0C34" w:rsidRDefault="00CE0C34" w:rsidP="00CE0C34"/>
    <w:p w14:paraId="08771521" w14:textId="77777777" w:rsidR="00CE0C34" w:rsidRDefault="00CE0C34" w:rsidP="00CE0C34">
      <w:r>
        <w:t>Det er dog ikke formålet med denne bestemmelse at undtage advokater fra at gennemføre kundekendskabsprocedurer</w:t>
      </w:r>
      <w:r w:rsidR="00F816C0">
        <w:t>.</w:t>
      </w:r>
      <w:r>
        <w:t xml:space="preserve"> </w:t>
      </w:r>
      <w:r w:rsidR="00F816C0">
        <w:t>A</w:t>
      </w:r>
      <w:r>
        <w:t xml:space="preserve">dvokaten har samme pligt til at forsøge at gennemføre kundekendskabsprocedurerne på anden vis og derved også udtømme alle muligheder for dette. </w:t>
      </w:r>
    </w:p>
    <w:p w14:paraId="4AB84CE2" w14:textId="02C44397" w:rsidR="00CE0C34" w:rsidRDefault="00CE0C34" w:rsidP="00CE0C34"/>
    <w:p w14:paraId="4168B907" w14:textId="77777777" w:rsidR="00CE0C34" w:rsidRDefault="00CE0C34" w:rsidP="00CE0C34">
      <w:pPr>
        <w:rPr>
          <w:del w:id="3344" w:author="Finanstilsynet" w:date="2020-06-12T13:18:00Z"/>
        </w:rPr>
      </w:pPr>
      <w:bookmarkStart w:id="3345" w:name="_Toc42859727"/>
    </w:p>
    <w:p w14:paraId="5B06007F" w14:textId="698F1A08" w:rsidR="00CE0C34" w:rsidRDefault="005E26D5" w:rsidP="00CE0C34">
      <w:pPr>
        <w:pStyle w:val="Overskrift1"/>
        <w:numPr>
          <w:ilvl w:val="0"/>
          <w:numId w:val="31"/>
        </w:numPr>
      </w:pPr>
      <w:bookmarkStart w:id="3346" w:name="_Toc525030743"/>
      <w:del w:id="3347" w:author="Finanstilsynet" w:date="2020-06-12T13:18:00Z">
        <w:r>
          <w:rPr>
            <w:noProof/>
            <w:lang w:eastAsia="da-DK"/>
          </w:rPr>
          <mc:AlternateContent>
            <mc:Choice Requires="wps">
              <w:drawing>
                <wp:anchor distT="0" distB="0" distL="114300" distR="114300" simplePos="0" relativeHeight="252047360" behindDoc="1" locked="0" layoutInCell="1" allowOverlap="1" wp14:anchorId="31E6929A" wp14:editId="7592F4C9">
                  <wp:simplePos x="0" y="0"/>
                  <wp:positionH relativeFrom="margin">
                    <wp:posOffset>-4445</wp:posOffset>
                  </wp:positionH>
                  <wp:positionV relativeFrom="paragraph">
                    <wp:posOffset>386080</wp:posOffset>
                  </wp:positionV>
                  <wp:extent cx="6062980" cy="810260"/>
                  <wp:effectExtent l="0" t="0" r="13970" b="27940"/>
                  <wp:wrapTight wrapText="bothSides">
                    <wp:wrapPolygon edited="0">
                      <wp:start x="0" y="0"/>
                      <wp:lineTo x="0" y="21837"/>
                      <wp:lineTo x="21582" y="21837"/>
                      <wp:lineTo x="21582" y="0"/>
                      <wp:lineTo x="0" y="0"/>
                    </wp:wrapPolygon>
                  </wp:wrapTight>
                  <wp:docPr id="142"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810260"/>
                          </a:xfrm>
                          <a:prstGeom prst="rect">
                            <a:avLst/>
                          </a:prstGeom>
                          <a:solidFill>
                            <a:schemeClr val="lt1"/>
                          </a:solidFill>
                          <a:ln w="6350">
                            <a:solidFill>
                              <a:prstClr val="black"/>
                            </a:solidFill>
                          </a:ln>
                        </wps:spPr>
                        <wps:txbx>
                          <w:txbxContent>
                            <w:p w14:paraId="55C7827F" w14:textId="77777777" w:rsidR="00CD5EFE" w:rsidRDefault="00CD5EFE" w:rsidP="00AA1007">
                              <w:pPr>
                                <w:rPr>
                                  <w:del w:id="3348" w:author="Finanstilsynet" w:date="2020-06-12T13:18:00Z"/>
                                </w:rPr>
                              </w:pPr>
                              <w:del w:id="3349" w:author="Finanstilsynet" w:date="2020-06-12T13:18:00Z">
                                <w:r>
                                  <w:delText>Henvisning til hvidvasklovens: § 16.</w:delText>
                                </w:r>
                              </w:del>
                            </w:p>
                            <w:p w14:paraId="61E616E1" w14:textId="77777777" w:rsidR="00CD5EFE" w:rsidRDefault="00CD5EFE" w:rsidP="00AA1007">
                              <w:pPr>
                                <w:rPr>
                                  <w:del w:id="3350" w:author="Finanstilsynet" w:date="2020-06-12T13:18:00Z"/>
                                </w:rPr>
                              </w:pPr>
                              <w:del w:id="3351" w:author="Finanstilsynet" w:date="2020-06-12T13:18:00Z">
                                <w:r>
                                  <w:delText>Henvisning til 4. hvidvaskdirektiv: Artikel 43, stk. 3.</w:delText>
                                </w:r>
                              </w:del>
                            </w:p>
                            <w:p w14:paraId="5308A049" w14:textId="77777777" w:rsidR="00CD5EFE" w:rsidRDefault="00CD5EFE" w:rsidP="00AA1007">
                              <w:pPr>
                                <w:rPr>
                                  <w:del w:id="3352" w:author="Finanstilsynet" w:date="2020-06-12T13:18:00Z"/>
                                </w:rPr>
                              </w:pPr>
                            </w:p>
                            <w:p w14:paraId="0CF9F59A" w14:textId="77777777" w:rsidR="00CD5EFE" w:rsidRDefault="00CD5EFE" w:rsidP="00AA1007">
                              <w:pPr>
                                <w:rPr>
                                  <w:del w:id="3353" w:author="Finanstilsynet" w:date="2020-06-12T13:18:00Z"/>
                                </w:rPr>
                              </w:pPr>
                              <w:del w:id="3354" w:author="Finanstilsynet" w:date="2020-06-12T13:18:00Z">
                                <w:r>
                                  <w:delText xml:space="preserve">Henvisning til anden lovgivning: Databeskyttelsesforordningens artikel 5, stk. 1, litra b 13 og 14. </w:delText>
                                </w:r>
                              </w:del>
                            </w:p>
                            <w:p w14:paraId="6C4FC9B1" w14:textId="77777777" w:rsidR="00CD5EFE" w:rsidRDefault="00CD5EFE" w:rsidP="00AA1007">
                              <w:pPr>
                                <w:rPr>
                                  <w:del w:id="3355" w:author="Finanstilsynet" w:date="2020-06-12T13:18:00Z"/>
                                </w:rPr>
                              </w:pPr>
                            </w:p>
                            <w:p w14:paraId="4BF986B5" w14:textId="77777777" w:rsidR="00CD5EFE" w:rsidRDefault="00CD5EFE" w:rsidP="00AA1007">
                              <w:pPr>
                                <w:rPr>
                                  <w:del w:id="3356"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E6929A" id="_x0000_s1118" type="#_x0000_t202" style="position:absolute;left:0;text-align:left;margin-left:-.35pt;margin-top:30.4pt;width:477.4pt;height:63.8pt;z-index:-25126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" fillcolor="white [3201]" strokeweight=".5pt">
                  <v:path arrowok="t"/>
                  <v:textbox>
                    <w:txbxContent>
                      <w:p w14:paraId="55C7827F" w14:textId="77777777" w:rsidR="00CD5EFE" w:rsidRDefault="00CD5EFE" w:rsidP="00AA1007">
                        <w:pPr>
                          <w:rPr>
                            <w:del w:id="3357" w:author="Finanstilsynet" w:date="2020-06-12T13:18:00Z"/>
                          </w:rPr>
                        </w:pPr>
                        <w:del w:id="3358" w:author="Finanstilsynet" w:date="2020-06-12T13:18:00Z">
                          <w:r>
                            <w:delText>Henvisning til hvidvasklovens: § 16.</w:delText>
                          </w:r>
                        </w:del>
                      </w:p>
                      <w:p w14:paraId="61E616E1" w14:textId="77777777" w:rsidR="00CD5EFE" w:rsidRDefault="00CD5EFE" w:rsidP="00AA1007">
                        <w:pPr>
                          <w:rPr>
                            <w:del w:id="3359" w:author="Finanstilsynet" w:date="2020-06-12T13:18:00Z"/>
                          </w:rPr>
                        </w:pPr>
                        <w:del w:id="3360" w:author="Finanstilsynet" w:date="2020-06-12T13:18:00Z">
                          <w:r>
                            <w:delText>Henvisning til 4. hvidvaskdirektiv: Artikel 43, stk. 3.</w:delText>
                          </w:r>
                        </w:del>
                      </w:p>
                      <w:p w14:paraId="5308A049" w14:textId="77777777" w:rsidR="00CD5EFE" w:rsidRDefault="00CD5EFE" w:rsidP="00AA1007">
                        <w:pPr>
                          <w:rPr>
                            <w:del w:id="3361" w:author="Finanstilsynet" w:date="2020-06-12T13:18:00Z"/>
                          </w:rPr>
                        </w:pPr>
                      </w:p>
                      <w:p w14:paraId="0CF9F59A" w14:textId="77777777" w:rsidR="00CD5EFE" w:rsidRDefault="00CD5EFE" w:rsidP="00AA1007">
                        <w:pPr>
                          <w:rPr>
                            <w:del w:id="3362" w:author="Finanstilsynet" w:date="2020-06-12T13:18:00Z"/>
                          </w:rPr>
                        </w:pPr>
                        <w:del w:id="3363" w:author="Finanstilsynet" w:date="2020-06-12T13:18:00Z">
                          <w:r>
                            <w:delText xml:space="preserve">Henvisning til anden lovgivning: Databeskyttelsesforordningens artikel 5, stk. 1, litra b 13 og 14. </w:delText>
                          </w:r>
                        </w:del>
                      </w:p>
                      <w:p w14:paraId="6C4FC9B1" w14:textId="77777777" w:rsidR="00CD5EFE" w:rsidRDefault="00CD5EFE" w:rsidP="00AA1007">
                        <w:pPr>
                          <w:rPr>
                            <w:del w:id="3364" w:author="Finanstilsynet" w:date="2020-06-12T13:18:00Z"/>
                          </w:rPr>
                        </w:pPr>
                      </w:p>
                      <w:p w14:paraId="4BF986B5" w14:textId="77777777" w:rsidR="00CD5EFE" w:rsidRDefault="00CD5EFE" w:rsidP="00AA1007">
                        <w:pPr>
                          <w:rPr>
                            <w:del w:id="3365" w:author="Finanstilsynet" w:date="2020-06-12T13:18:00Z"/>
                          </w:rPr>
                        </w:pPr>
                      </w:p>
                    </w:txbxContent>
                  </v:textbox>
                  <w10:wrap type="tight" anchorx="margin"/>
                </v:shape>
              </w:pict>
            </mc:Fallback>
          </mc:AlternateContent>
        </w:r>
      </w:del>
      <w:ins w:id="3366" w:author="Finanstilsynet" w:date="2020-06-12T13:18:00Z">
        <w:r>
          <w:rPr>
            <w:noProof/>
            <w:lang w:eastAsia="da-DK"/>
          </w:rPr>
          <mc:AlternateContent>
            <mc:Choice Requires="wps">
              <w:drawing>
                <wp:anchor distT="0" distB="0" distL="114300" distR="114300" simplePos="0" relativeHeight="251873280" behindDoc="1" locked="0" layoutInCell="1" allowOverlap="1" wp14:anchorId="124FCA10" wp14:editId="3EC9ED02">
                  <wp:simplePos x="0" y="0"/>
                  <wp:positionH relativeFrom="margin">
                    <wp:posOffset>-635</wp:posOffset>
                  </wp:positionH>
                  <wp:positionV relativeFrom="paragraph">
                    <wp:posOffset>384175</wp:posOffset>
                  </wp:positionV>
                  <wp:extent cx="6062980" cy="1184910"/>
                  <wp:effectExtent l="0" t="0" r="13970" b="15240"/>
                  <wp:wrapTight wrapText="bothSides">
                    <wp:wrapPolygon edited="0">
                      <wp:start x="0" y="0"/>
                      <wp:lineTo x="0" y="21531"/>
                      <wp:lineTo x="21582" y="21531"/>
                      <wp:lineTo x="21582" y="0"/>
                      <wp:lineTo x="0" y="0"/>
                    </wp:wrapPolygon>
                  </wp:wrapTight>
                  <wp:docPr id="1"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980" cy="1184910"/>
                          </a:xfrm>
                          <a:prstGeom prst="rect">
                            <a:avLst/>
                          </a:prstGeom>
                          <a:solidFill>
                            <a:schemeClr val="lt1"/>
                          </a:solidFill>
                          <a:ln w="6350">
                            <a:solidFill>
                              <a:prstClr val="black"/>
                            </a:solidFill>
                          </a:ln>
                        </wps:spPr>
                        <wps:txbx>
                          <w:txbxContent>
                            <w:p w14:paraId="3F30AE2F" w14:textId="5D7A346B" w:rsidR="00CD5EFE" w:rsidRDefault="00CD5EFE" w:rsidP="00AA1007">
                              <w:pPr>
                                <w:rPr>
                                  <w:ins w:id="3367" w:author="Finanstilsynet" w:date="2020-06-12T13:18:00Z"/>
                                </w:rPr>
                              </w:pPr>
                              <w:ins w:id="3368" w:author="Finanstilsynet" w:date="2020-06-12T13:18:00Z">
                                <w:r>
                                  <w:t>Henvisning til hvidvaskloven: § 16.</w:t>
                                </w:r>
                              </w:ins>
                            </w:p>
                            <w:p w14:paraId="52103F63" w14:textId="77777777" w:rsidR="00CD5EFE" w:rsidRDefault="00CD5EFE" w:rsidP="00AA1007">
                              <w:pPr>
                                <w:rPr>
                                  <w:ins w:id="3369" w:author="Finanstilsynet" w:date="2020-06-12T13:18:00Z"/>
                                </w:rPr>
                              </w:pPr>
                            </w:p>
                            <w:p w14:paraId="499721A8" w14:textId="27160AF7" w:rsidR="00CD5EFE" w:rsidRDefault="00CD5EFE" w:rsidP="00AA1007">
                              <w:pPr>
                                <w:rPr>
                                  <w:ins w:id="3370" w:author="Finanstilsynet" w:date="2020-06-12T13:18:00Z"/>
                                </w:rPr>
                              </w:pPr>
                              <w:ins w:id="3371" w:author="Finanstilsynet" w:date="2020-06-12T13:18:00Z">
                                <w:r>
                                  <w:t>Henvisning til 4. hvidvaskdirektiv: Artikel 43.</w:t>
                                </w:r>
                              </w:ins>
                            </w:p>
                            <w:p w14:paraId="6C119C95" w14:textId="560F51C6" w:rsidR="00CD5EFE" w:rsidRDefault="00CD5EFE" w:rsidP="00AA1007">
                              <w:pPr>
                                <w:rPr>
                                  <w:ins w:id="3372" w:author="Finanstilsynet" w:date="2020-06-12T13:18:00Z"/>
                                </w:rPr>
                              </w:pPr>
                              <w:ins w:id="3373" w:author="Finanstilsynet" w:date="2020-06-12T13:18:00Z">
                                <w:r>
                                  <w:t>Henvisning til 5. hvidvaskdirektiv: Artikel 1, stk. 1, nr. 26.</w:t>
                                </w:r>
                              </w:ins>
                            </w:p>
                            <w:p w14:paraId="45F3090A" w14:textId="77777777" w:rsidR="00CD5EFE" w:rsidRDefault="00CD5EFE" w:rsidP="00AA1007">
                              <w:pPr>
                                <w:rPr>
                                  <w:ins w:id="3374" w:author="Finanstilsynet" w:date="2020-06-12T13:18:00Z"/>
                                </w:rPr>
                              </w:pPr>
                            </w:p>
                            <w:p w14:paraId="17AEAAC3" w14:textId="77777777" w:rsidR="00CD5EFE" w:rsidRDefault="00CD5EFE" w:rsidP="00AA1007">
                              <w:pPr>
                                <w:rPr>
                                  <w:ins w:id="3375" w:author="Finanstilsynet" w:date="2020-06-12T13:18:00Z"/>
                                </w:rPr>
                              </w:pPr>
                              <w:ins w:id="3376" w:author="Finanstilsynet" w:date="2020-06-12T13:18:00Z">
                                <w:r>
                                  <w:t xml:space="preserve">Henvisning til anden lovgivning: Databeskyttelsesforordningens artikel 5, stk. 1, litra b 13 og 14. </w:t>
                                </w:r>
                              </w:ins>
                            </w:p>
                            <w:p w14:paraId="22D9C46C" w14:textId="77777777" w:rsidR="00CD5EFE" w:rsidRDefault="00CD5EFE" w:rsidP="00AA1007">
                              <w:pPr>
                                <w:rPr>
                                  <w:ins w:id="3377" w:author="Finanstilsynet" w:date="2020-06-12T13:18:00Z"/>
                                </w:rPr>
                              </w:pPr>
                            </w:p>
                            <w:p w14:paraId="175124F3" w14:textId="77777777" w:rsidR="00CD5EFE" w:rsidRDefault="00CD5EFE" w:rsidP="00AA1007">
                              <w:pPr>
                                <w:rPr>
                                  <w:ins w:id="3378"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4FCA10" id="_x0000_s1119" type="#_x0000_t202" style="position:absolute;left:0;text-align:left;margin-left:-.05pt;margin-top:30.25pt;width:477.4pt;height:93.3pt;z-index:-25144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" fillcolor="white [3201]" strokeweight=".5pt">
                  <v:path arrowok="t"/>
                  <v:textbox>
                    <w:txbxContent>
                      <w:p w14:paraId="3F30AE2F" w14:textId="5D7A346B" w:rsidR="00CD5EFE" w:rsidRDefault="00CD5EFE" w:rsidP="00AA1007">
                        <w:pPr>
                          <w:rPr>
                            <w:ins w:id="3379" w:author="Finanstilsynet" w:date="2020-06-12T13:18:00Z"/>
                          </w:rPr>
                        </w:pPr>
                        <w:ins w:id="3380" w:author="Finanstilsynet" w:date="2020-06-12T13:18:00Z">
                          <w:r>
                            <w:t>Henvisning til hvidvaskloven: § 16.</w:t>
                          </w:r>
                        </w:ins>
                      </w:p>
                      <w:p w14:paraId="52103F63" w14:textId="77777777" w:rsidR="00CD5EFE" w:rsidRDefault="00CD5EFE" w:rsidP="00AA1007">
                        <w:pPr>
                          <w:rPr>
                            <w:ins w:id="3381" w:author="Finanstilsynet" w:date="2020-06-12T13:18:00Z"/>
                          </w:rPr>
                        </w:pPr>
                      </w:p>
                      <w:p w14:paraId="499721A8" w14:textId="27160AF7" w:rsidR="00CD5EFE" w:rsidRDefault="00CD5EFE" w:rsidP="00AA1007">
                        <w:pPr>
                          <w:rPr>
                            <w:ins w:id="3382" w:author="Finanstilsynet" w:date="2020-06-12T13:18:00Z"/>
                          </w:rPr>
                        </w:pPr>
                        <w:ins w:id="3383" w:author="Finanstilsynet" w:date="2020-06-12T13:18:00Z">
                          <w:r>
                            <w:t>Henvisning til 4. hvidvaskdirektiv: Artikel 43.</w:t>
                          </w:r>
                        </w:ins>
                      </w:p>
                      <w:p w14:paraId="6C119C95" w14:textId="560F51C6" w:rsidR="00CD5EFE" w:rsidRDefault="00CD5EFE" w:rsidP="00AA1007">
                        <w:pPr>
                          <w:rPr>
                            <w:ins w:id="3384" w:author="Finanstilsynet" w:date="2020-06-12T13:18:00Z"/>
                          </w:rPr>
                        </w:pPr>
                        <w:ins w:id="3385" w:author="Finanstilsynet" w:date="2020-06-12T13:18:00Z">
                          <w:r>
                            <w:t>Henvisning til 5. hvidvaskdirektiv: Artikel 1, stk. 1, nr. 26.</w:t>
                          </w:r>
                        </w:ins>
                      </w:p>
                      <w:p w14:paraId="45F3090A" w14:textId="77777777" w:rsidR="00CD5EFE" w:rsidRDefault="00CD5EFE" w:rsidP="00AA1007">
                        <w:pPr>
                          <w:rPr>
                            <w:ins w:id="3386" w:author="Finanstilsynet" w:date="2020-06-12T13:18:00Z"/>
                          </w:rPr>
                        </w:pPr>
                      </w:p>
                      <w:p w14:paraId="17AEAAC3" w14:textId="77777777" w:rsidR="00CD5EFE" w:rsidRDefault="00CD5EFE" w:rsidP="00AA1007">
                        <w:pPr>
                          <w:rPr>
                            <w:ins w:id="3387" w:author="Finanstilsynet" w:date="2020-06-12T13:18:00Z"/>
                          </w:rPr>
                        </w:pPr>
                        <w:ins w:id="3388" w:author="Finanstilsynet" w:date="2020-06-12T13:18:00Z">
                          <w:r>
                            <w:t xml:space="preserve">Henvisning til anden lovgivning: Databeskyttelsesforordningens artikel 5, stk. 1, litra b 13 og 14. </w:t>
                          </w:r>
                        </w:ins>
                      </w:p>
                      <w:p w14:paraId="22D9C46C" w14:textId="77777777" w:rsidR="00CD5EFE" w:rsidRDefault="00CD5EFE" w:rsidP="00AA1007">
                        <w:pPr>
                          <w:rPr>
                            <w:ins w:id="3389" w:author="Finanstilsynet" w:date="2020-06-12T13:18:00Z"/>
                          </w:rPr>
                        </w:pPr>
                      </w:p>
                      <w:p w14:paraId="175124F3" w14:textId="77777777" w:rsidR="00CD5EFE" w:rsidRDefault="00CD5EFE" w:rsidP="00AA1007">
                        <w:pPr>
                          <w:rPr>
                            <w:ins w:id="3390" w:author="Finanstilsynet" w:date="2020-06-12T13:18:00Z"/>
                          </w:rPr>
                        </w:pPr>
                      </w:p>
                    </w:txbxContent>
                  </v:textbox>
                  <w10:wrap type="tight" anchorx="margin"/>
                </v:shape>
              </w:pict>
            </mc:Fallback>
          </mc:AlternateContent>
        </w:r>
      </w:ins>
      <w:r w:rsidR="00CE0C34" w:rsidRPr="00812877">
        <w:t>Behandling af personoplysninger</w:t>
      </w:r>
      <w:bookmarkEnd w:id="3345"/>
      <w:bookmarkEnd w:id="3346"/>
      <w:r w:rsidR="00CE0C34" w:rsidRPr="00812877">
        <w:t xml:space="preserve"> </w:t>
      </w:r>
    </w:p>
    <w:p w14:paraId="21C5B0DE" w14:textId="77777777" w:rsidR="00CE0C34" w:rsidRDefault="00CE0C34" w:rsidP="00CE0C34">
      <w:pPr>
        <w:rPr>
          <w:del w:id="3391" w:author="Finanstilsynet" w:date="2020-06-12T13:18:00Z"/>
        </w:rPr>
      </w:pPr>
    </w:p>
    <w:p w14:paraId="104DDFBB" w14:textId="77777777" w:rsidR="00951D11" w:rsidRDefault="00951D11" w:rsidP="00951D11">
      <w:r>
        <w:t xml:space="preserve">Personoplysninger, der er indhentet med henblik på at opfylde kravene i hvidvaskloven, skal behandles i overensstemmelse med de databeskyttelsesretlige regler, der som udgangspunkt finder anvendelse ved behandling af personoplysninger, der helt eller delvis foretages ved hjælp af automatisk databehandling. Ved personoplysninger forstås enhver form for information om en identificeret eller identificerbar fysisk person. </w:t>
      </w:r>
    </w:p>
    <w:p w14:paraId="168CC960" w14:textId="77777777" w:rsidR="00951D11" w:rsidRDefault="00951D11" w:rsidP="00951D11"/>
    <w:p w14:paraId="32162372" w14:textId="77777777" w:rsidR="00951D11" w:rsidRDefault="00951D11" w:rsidP="00951D11">
      <w:r>
        <w:t xml:space="preserve">Det betyder bl.a., at kravet i databeskyttelsesforordningens artikel 5, stk. 1, litra b, skal overholdes. De indsamlede oplysninger må således ikke viderebehandles på en måde, der er uforenelig med de udtrykkeligt angivne og legitime formål, hvortil oplysningerne er indsamlet. </w:t>
      </w:r>
    </w:p>
    <w:p w14:paraId="165A8F67" w14:textId="77777777" w:rsidR="00951D11" w:rsidRDefault="00951D11" w:rsidP="00951D11"/>
    <w:p w14:paraId="2B3C24BB" w14:textId="77777777" w:rsidR="00951D11" w:rsidRDefault="00951D11" w:rsidP="00951D11">
      <w:r>
        <w:t xml:space="preserve">Endvidere skal f.eks. reglerne i databeskyttelsesforordningens artikel 13 og 14 om oplysningspligt overholdes. Hvis der indsamles personoplysninger om en registreret </w:t>
      </w:r>
      <w:r w:rsidR="00414D30">
        <w:t xml:space="preserve">person </w:t>
      </w:r>
      <w:r>
        <w:t xml:space="preserve">– eksempelvis en kunde – skal virksomheden bl.a. give den registrerede oplysninger om formålene med den behandling, som personoplysningerne skal bruges til, retsgrundlaget for behandlingen samt oplysninger om eventuelle modtagere eller kategorier af modtagere af personoplysningerne. </w:t>
      </w:r>
    </w:p>
    <w:p w14:paraId="3D59EA42" w14:textId="77777777" w:rsidR="00031436" w:rsidRDefault="00031436" w:rsidP="00951D11"/>
    <w:p w14:paraId="3D7CB507" w14:textId="4405B349" w:rsidR="00031436" w:rsidRDefault="00031436" w:rsidP="00031436">
      <w:r>
        <w:t>Hvis kunden er en fysisk person skal virksomheden, inden den etablerer en forretningsforbindelse eller gennemfører en enkeltstående transaktion, informere kunden om de regler</w:t>
      </w:r>
      <w:ins w:id="3392" w:author="Finanstilsynet" w:date="2020-06-12T13:18:00Z">
        <w:r w:rsidR="00615EE2">
          <w:t>,</w:t>
        </w:r>
      </w:ins>
      <w:r>
        <w:t xml:space="preserve"> der gælder for behandling af </w:t>
      </w:r>
      <w:r>
        <w:lastRenderedPageBreak/>
        <w:t>personoplysninger med henblik på forebyggelse af hvidvask og finansiering af terrorisme. Kravet gælder ikke, når kunden er en juridisk person.</w:t>
      </w:r>
    </w:p>
    <w:p w14:paraId="74399938" w14:textId="77777777" w:rsidR="00031436" w:rsidRDefault="00031436" w:rsidP="00031436"/>
    <w:p w14:paraId="60B7E4B7" w14:textId="437A3E91" w:rsidR="00031436" w:rsidRDefault="00031436" w:rsidP="00951D11">
      <w:r>
        <w:t>Alle personoplysninger, herunder f.eks. om kundens navn og cpr-nr. eller om kundens reelle ejere, som virksomheden indhent</w:t>
      </w:r>
      <w:r w:rsidR="00414D30">
        <w:t>er i henhold til hvidvaskloven</w:t>
      </w:r>
      <w:ins w:id="3393" w:author="Finanstilsynet" w:date="2020-06-12T13:18:00Z">
        <w:r w:rsidR="00615EE2">
          <w:t>,</w:t>
        </w:r>
      </w:ins>
      <w:r>
        <w:t xml:space="preserve"> må kun behandles af virksomheden i overensstemmelse med hvidvaskloven. Personoplysningerne må derfor ikke også benyttes i andre sammenhænge i virksomheden. </w:t>
      </w:r>
    </w:p>
    <w:p w14:paraId="09CE2590" w14:textId="77777777" w:rsidR="00951D11" w:rsidRDefault="00951D11" w:rsidP="00951D11"/>
    <w:p w14:paraId="4483BA10" w14:textId="77777777" w:rsidR="001B637F" w:rsidRDefault="00951D11" w:rsidP="00F60597">
      <w:r>
        <w:t xml:space="preserve">Virksomheden skal således oplyse den registrerede om, hvorfor virksomheden indhenter oplysninger om den pågældende, når virksomheden gennemfører kundekendskabsprocedurer.  </w:t>
      </w:r>
    </w:p>
    <w:p w14:paraId="0C85CCDC" w14:textId="77777777" w:rsidR="006D7A13" w:rsidRDefault="006D7A13" w:rsidP="00F60597"/>
    <w:p w14:paraId="0410CD9F" w14:textId="77777777" w:rsidR="00D217B9" w:rsidRDefault="00D217B9" w:rsidP="00F60597"/>
    <w:p w14:paraId="13ACFAFF" w14:textId="77777777" w:rsidR="000016FB" w:rsidRDefault="00D217B9">
      <w:pPr>
        <w:spacing w:after="200" w:line="276" w:lineRule="auto"/>
        <w:jc w:val="left"/>
      </w:pPr>
      <w:r>
        <w:br w:type="page"/>
      </w:r>
    </w:p>
    <w:p w14:paraId="6E25BEE2" w14:textId="77777777" w:rsidR="000016FB" w:rsidRDefault="00975A09" w:rsidP="00975A09">
      <w:pPr>
        <w:pStyle w:val="Overskrift1"/>
        <w:jc w:val="center"/>
      </w:pPr>
      <w:bookmarkStart w:id="3394" w:name="_Toc42859728"/>
      <w:bookmarkStart w:id="3395" w:name="_Toc525030744"/>
      <w:r w:rsidRPr="00994B08">
        <w:rPr>
          <w:rFonts w:asciiTheme="majorHAnsi" w:hAnsiTheme="majorHAnsi"/>
          <w:b w:val="0"/>
          <w:color w:val="720000" w:themeColor="accent1" w:themeShade="BF"/>
        </w:rPr>
        <w:lastRenderedPageBreak/>
        <w:t xml:space="preserve">Del 4 – </w:t>
      </w:r>
      <w:r w:rsidR="000016FB" w:rsidRPr="00994B08">
        <w:rPr>
          <w:rFonts w:asciiTheme="majorHAnsi" w:hAnsiTheme="majorHAnsi"/>
          <w:b w:val="0"/>
          <w:color w:val="720000" w:themeColor="accent1" w:themeShade="BF"/>
        </w:rPr>
        <w:t>Bistand fra tredjemand og outsourcing</w:t>
      </w:r>
      <w:bookmarkEnd w:id="3394"/>
      <w:bookmarkEnd w:id="3395"/>
      <w:r w:rsidR="000016FB">
        <w:t xml:space="preserve"> </w:t>
      </w:r>
    </w:p>
    <w:p w14:paraId="3918D16C" w14:textId="77777777" w:rsidR="000016FB" w:rsidRPr="00F1116C" w:rsidRDefault="000016FB" w:rsidP="000016FB">
      <w:pPr>
        <w:rPr>
          <w:b/>
        </w:rPr>
      </w:pPr>
    </w:p>
    <w:p w14:paraId="0826F6AD" w14:textId="77777777" w:rsidR="000016FB" w:rsidRDefault="000016FB" w:rsidP="00C2449C">
      <w:pPr>
        <w:pStyle w:val="Overskrift1"/>
        <w:numPr>
          <w:ilvl w:val="0"/>
          <w:numId w:val="31"/>
        </w:numPr>
      </w:pPr>
      <w:bookmarkStart w:id="3396" w:name="_Toc42859729"/>
      <w:bookmarkStart w:id="3397" w:name="_Toc525030745"/>
      <w:r w:rsidRPr="00BA0A0D">
        <w:t>Bistand fra tredjemand</w:t>
      </w:r>
      <w:bookmarkEnd w:id="3396"/>
      <w:bookmarkEnd w:id="3397"/>
      <w:r>
        <w:t xml:space="preserve"> </w:t>
      </w:r>
    </w:p>
    <w:p w14:paraId="454F08C8" w14:textId="77777777" w:rsidR="004719CD" w:rsidRPr="004719CD" w:rsidRDefault="004719CD" w:rsidP="004719CD">
      <w:pPr>
        <w:rPr>
          <w:del w:id="3398" w:author="Finanstilsynet" w:date="2020-06-12T13:18:00Z"/>
        </w:rPr>
      </w:pPr>
      <w:del w:id="3399" w:author="Finanstilsynet" w:date="2020-06-12T13:18:00Z">
        <w:r>
          <w:rPr>
            <w:noProof/>
            <w:lang w:eastAsia="da-DK"/>
          </w:rPr>
          <mc:AlternateContent>
            <mc:Choice Requires="wps">
              <w:drawing>
                <wp:anchor distT="0" distB="0" distL="114300" distR="114300" simplePos="0" relativeHeight="252049408" behindDoc="1" locked="0" layoutInCell="1" allowOverlap="1" wp14:anchorId="0410CA3C" wp14:editId="132B10A7">
                  <wp:simplePos x="0" y="0"/>
                  <wp:positionH relativeFrom="column">
                    <wp:posOffset>3175</wp:posOffset>
                  </wp:positionH>
                  <wp:positionV relativeFrom="paragraph">
                    <wp:posOffset>179070</wp:posOffset>
                  </wp:positionV>
                  <wp:extent cx="6096000" cy="838835"/>
                  <wp:effectExtent l="0" t="0" r="19050" b="18415"/>
                  <wp:wrapTight wrapText="bothSides">
                    <wp:wrapPolygon edited="0">
                      <wp:start x="0" y="0"/>
                      <wp:lineTo x="0" y="21584"/>
                      <wp:lineTo x="21600" y="21584"/>
                      <wp:lineTo x="21600" y="0"/>
                      <wp:lineTo x="0" y="0"/>
                    </wp:wrapPolygon>
                  </wp:wrapTight>
                  <wp:docPr id="143"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838835"/>
                          </a:xfrm>
                          <a:prstGeom prst="rect">
                            <a:avLst/>
                          </a:prstGeom>
                          <a:solidFill>
                            <a:schemeClr val="lt1"/>
                          </a:solidFill>
                          <a:ln w="6350">
                            <a:solidFill>
                              <a:prstClr val="black"/>
                            </a:solidFill>
                          </a:ln>
                        </wps:spPr>
                        <wps:txbx>
                          <w:txbxContent>
                            <w:p w14:paraId="381EF337" w14:textId="77777777" w:rsidR="00CD5EFE" w:rsidRDefault="00CD5EFE" w:rsidP="004719CD">
                              <w:pPr>
                                <w:rPr>
                                  <w:del w:id="3400" w:author="Finanstilsynet" w:date="2020-06-12T13:18:00Z"/>
                                </w:rPr>
                              </w:pPr>
                              <w:del w:id="3401" w:author="Finanstilsynet" w:date="2020-06-12T13:18:00Z">
                                <w:r>
                                  <w:delText xml:space="preserve">Henvisning til hvidvaskloven: § 22 (også jf. § 9, stk. 2). </w:delText>
                                </w:r>
                              </w:del>
                            </w:p>
                            <w:p w14:paraId="16655229" w14:textId="77777777" w:rsidR="00CD5EFE" w:rsidRDefault="00CD5EFE" w:rsidP="004719CD">
                              <w:pPr>
                                <w:rPr>
                                  <w:del w:id="3402" w:author="Finanstilsynet" w:date="2020-06-12T13:18:00Z"/>
                                </w:rPr>
                              </w:pPr>
                              <w:del w:id="3403" w:author="Finanstilsynet" w:date="2020-06-12T13:18:00Z">
                                <w:r>
                                  <w:delText>Henvisning til 4. hvidvaskdirektiv: Artikel 25-27.</w:delText>
                                </w:r>
                              </w:del>
                            </w:p>
                            <w:p w14:paraId="480DA5D1" w14:textId="77777777" w:rsidR="00CD5EFE" w:rsidRDefault="00CD5EFE" w:rsidP="004719CD">
                              <w:pPr>
                                <w:rPr>
                                  <w:del w:id="3404" w:author="Finanstilsynet" w:date="2020-06-12T13:18:00Z"/>
                                </w:rPr>
                              </w:pPr>
                            </w:p>
                            <w:p w14:paraId="4E9F223C" w14:textId="77777777" w:rsidR="00CD5EFE" w:rsidRDefault="00CD5EFE" w:rsidP="004719CD">
                              <w:pPr>
                                <w:rPr>
                                  <w:del w:id="3405" w:author="Finanstilsynet" w:date="2020-06-12T13:18:00Z"/>
                                </w:rPr>
                              </w:pPr>
                              <w:del w:id="3406" w:author="Finanstilsynet" w:date="2020-06-12T13:18:00Z">
                                <w:r>
                                  <w:delText>Henvisning til anden lovgivning: Databeskyttelsesforordningens artikel 28, stk. 3 og kapitel 5.</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10CA3C" id="_x0000_s1120" type="#_x0000_t202" style="position:absolute;left:0;text-align:left;margin-left:.25pt;margin-top:14.1pt;width:480pt;height:66.05pt;z-index:-25126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" fillcolor="white [3201]" strokeweight=".5pt">
                  <v:path arrowok="t"/>
                  <v:textbox>
                    <w:txbxContent>
                      <w:p w14:paraId="381EF337" w14:textId="77777777" w:rsidR="00CD5EFE" w:rsidRDefault="00CD5EFE" w:rsidP="004719CD">
                        <w:pPr>
                          <w:rPr>
                            <w:del w:id="3407" w:author="Finanstilsynet" w:date="2020-06-12T13:18:00Z"/>
                          </w:rPr>
                        </w:pPr>
                        <w:del w:id="3408" w:author="Finanstilsynet" w:date="2020-06-12T13:18:00Z">
                          <w:r>
                            <w:delText xml:space="preserve">Henvisning til hvidvaskloven: § 22 (også jf. § 9, stk. 2). </w:delText>
                          </w:r>
                        </w:del>
                      </w:p>
                      <w:p w14:paraId="16655229" w14:textId="77777777" w:rsidR="00CD5EFE" w:rsidRDefault="00CD5EFE" w:rsidP="004719CD">
                        <w:pPr>
                          <w:rPr>
                            <w:del w:id="3409" w:author="Finanstilsynet" w:date="2020-06-12T13:18:00Z"/>
                          </w:rPr>
                        </w:pPr>
                        <w:del w:id="3410" w:author="Finanstilsynet" w:date="2020-06-12T13:18:00Z">
                          <w:r>
                            <w:delText>Henvisning til 4. hvidvaskdirektiv: Artikel 25-27.</w:delText>
                          </w:r>
                        </w:del>
                      </w:p>
                      <w:p w14:paraId="480DA5D1" w14:textId="77777777" w:rsidR="00CD5EFE" w:rsidRDefault="00CD5EFE" w:rsidP="004719CD">
                        <w:pPr>
                          <w:rPr>
                            <w:del w:id="3411" w:author="Finanstilsynet" w:date="2020-06-12T13:18:00Z"/>
                          </w:rPr>
                        </w:pPr>
                      </w:p>
                      <w:p w14:paraId="4E9F223C" w14:textId="77777777" w:rsidR="00CD5EFE" w:rsidRDefault="00CD5EFE" w:rsidP="004719CD">
                        <w:pPr>
                          <w:rPr>
                            <w:del w:id="3412" w:author="Finanstilsynet" w:date="2020-06-12T13:18:00Z"/>
                          </w:rPr>
                        </w:pPr>
                        <w:del w:id="3413" w:author="Finanstilsynet" w:date="2020-06-12T13:18:00Z">
                          <w:r>
                            <w:delText>Henvisning til anden lovgivning: Databeskyttelsesforordningens artikel 28, stk. 3 og kapitel 5.</w:delText>
                          </w:r>
                        </w:del>
                      </w:p>
                    </w:txbxContent>
                  </v:textbox>
                  <w10:wrap type="tight"/>
                </v:shape>
              </w:pict>
            </mc:Fallback>
          </mc:AlternateContent>
        </w:r>
      </w:del>
    </w:p>
    <w:p w14:paraId="59D2078A" w14:textId="77777777" w:rsidR="004719CD" w:rsidRPr="004719CD" w:rsidRDefault="004719CD" w:rsidP="004719CD">
      <w:pPr>
        <w:rPr>
          <w:ins w:id="3414" w:author="Finanstilsynet" w:date="2020-06-12T13:18:00Z"/>
        </w:rPr>
      </w:pPr>
      <w:ins w:id="3415" w:author="Finanstilsynet" w:date="2020-06-12T13:18:00Z">
        <w:r>
          <w:rPr>
            <w:noProof/>
            <w:lang w:eastAsia="da-DK"/>
          </w:rPr>
          <mc:AlternateContent>
            <mc:Choice Requires="wps">
              <w:drawing>
                <wp:anchor distT="0" distB="0" distL="114300" distR="114300" simplePos="0" relativeHeight="251875328" behindDoc="1" locked="0" layoutInCell="1" allowOverlap="1" wp14:anchorId="2EE03739" wp14:editId="6AB364A4">
                  <wp:simplePos x="0" y="0"/>
                  <wp:positionH relativeFrom="column">
                    <wp:posOffset>4445</wp:posOffset>
                  </wp:positionH>
                  <wp:positionV relativeFrom="paragraph">
                    <wp:posOffset>179705</wp:posOffset>
                  </wp:positionV>
                  <wp:extent cx="6096000" cy="1328420"/>
                  <wp:effectExtent l="0" t="0" r="19050" b="24130"/>
                  <wp:wrapTight wrapText="bothSides">
                    <wp:wrapPolygon edited="0">
                      <wp:start x="0" y="0"/>
                      <wp:lineTo x="0" y="21683"/>
                      <wp:lineTo x="21600" y="21683"/>
                      <wp:lineTo x="21600" y="0"/>
                      <wp:lineTo x="0" y="0"/>
                    </wp:wrapPolygon>
                  </wp:wrapTight>
                  <wp:docPr id="21"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328420"/>
                          </a:xfrm>
                          <a:prstGeom prst="rect">
                            <a:avLst/>
                          </a:prstGeom>
                          <a:solidFill>
                            <a:schemeClr val="lt1"/>
                          </a:solidFill>
                          <a:ln w="6350">
                            <a:solidFill>
                              <a:prstClr val="black"/>
                            </a:solidFill>
                          </a:ln>
                        </wps:spPr>
                        <wps:txbx>
                          <w:txbxContent>
                            <w:p w14:paraId="5A5056FF" w14:textId="681B04CD" w:rsidR="00CD5EFE" w:rsidRDefault="00CD5EFE" w:rsidP="004719CD">
                              <w:pPr>
                                <w:rPr>
                                  <w:ins w:id="3416" w:author="Finanstilsynet" w:date="2020-06-12T13:18:00Z"/>
                                </w:rPr>
                              </w:pPr>
                              <w:ins w:id="3417" w:author="Finanstilsynet" w:date="2020-06-12T13:18:00Z">
                                <w:r>
                                  <w:t xml:space="preserve">Henvisning til hvidvaskloven: § 22 (også jf. § 9, stk. 2). </w:t>
                                </w:r>
                              </w:ins>
                            </w:p>
                            <w:p w14:paraId="6F941DD6" w14:textId="77777777" w:rsidR="00CD5EFE" w:rsidRDefault="00CD5EFE" w:rsidP="004719CD">
                              <w:pPr>
                                <w:rPr>
                                  <w:ins w:id="3418" w:author="Finanstilsynet" w:date="2020-06-12T13:18:00Z"/>
                                </w:rPr>
                              </w:pPr>
                            </w:p>
                            <w:p w14:paraId="76CAEB64" w14:textId="25F8F5BE" w:rsidR="00CD5EFE" w:rsidRDefault="00CD5EFE" w:rsidP="004719CD">
                              <w:pPr>
                                <w:rPr>
                                  <w:ins w:id="3419" w:author="Finanstilsynet" w:date="2020-06-12T13:18:00Z"/>
                                </w:rPr>
                              </w:pPr>
                              <w:ins w:id="3420" w:author="Finanstilsynet" w:date="2020-06-12T13:18:00Z">
                                <w:r>
                                  <w:t>Henvisning til 4. hvidvaskdirektiv: Artikel 25-27.</w:t>
                                </w:r>
                              </w:ins>
                            </w:p>
                            <w:p w14:paraId="61B54BB8" w14:textId="5B4CB0C9" w:rsidR="00CD5EFE" w:rsidRDefault="00CD5EFE" w:rsidP="004719CD">
                              <w:pPr>
                                <w:rPr>
                                  <w:ins w:id="3421" w:author="Finanstilsynet" w:date="2020-06-12T13:18:00Z"/>
                                </w:rPr>
                              </w:pPr>
                              <w:ins w:id="3422" w:author="Finanstilsynet" w:date="2020-06-12T13:18:00Z">
                                <w:r>
                                  <w:t>Henvisning til 5. hvidvaskdirektiv: Artikel 1, stk. 1, nr. 14.</w:t>
                                </w:r>
                              </w:ins>
                            </w:p>
                            <w:p w14:paraId="0326BD5F" w14:textId="77777777" w:rsidR="00CD5EFE" w:rsidRDefault="00CD5EFE" w:rsidP="004719CD">
                              <w:pPr>
                                <w:rPr>
                                  <w:ins w:id="3423" w:author="Finanstilsynet" w:date="2020-06-12T13:18:00Z"/>
                                </w:rPr>
                              </w:pPr>
                            </w:p>
                            <w:p w14:paraId="003B8BBB" w14:textId="77777777" w:rsidR="00CD5EFE" w:rsidRDefault="00CD5EFE" w:rsidP="004719CD">
                              <w:pPr>
                                <w:rPr>
                                  <w:ins w:id="3424" w:author="Finanstilsynet" w:date="2020-06-12T13:18:00Z"/>
                                </w:rPr>
                              </w:pPr>
                              <w:ins w:id="3425" w:author="Finanstilsynet" w:date="2020-06-12T13:18:00Z">
                                <w:r>
                                  <w:t>Henvisning til anden lovgivning: Databeskyttelsesforordningens artikel 28, stk. 3 og kapitel 5.</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E03739" id="_x0000_s1121" type="#_x0000_t202" style="position:absolute;left:0;text-align:left;margin-left:.35pt;margin-top:14.15pt;width:480pt;height:104.6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" fillcolor="white [3201]" strokeweight=".5pt">
                  <v:path arrowok="t"/>
                  <v:textbox>
                    <w:txbxContent>
                      <w:p w14:paraId="5A5056FF" w14:textId="681B04CD" w:rsidR="00CD5EFE" w:rsidRDefault="00CD5EFE" w:rsidP="004719CD">
                        <w:pPr>
                          <w:rPr>
                            <w:ins w:id="3426" w:author="Finanstilsynet" w:date="2020-06-12T13:18:00Z"/>
                          </w:rPr>
                        </w:pPr>
                        <w:ins w:id="3427" w:author="Finanstilsynet" w:date="2020-06-12T13:18:00Z">
                          <w:r>
                            <w:t xml:space="preserve">Henvisning til hvidvaskloven: § 22 (også jf. § 9, stk. 2). </w:t>
                          </w:r>
                        </w:ins>
                      </w:p>
                      <w:p w14:paraId="6F941DD6" w14:textId="77777777" w:rsidR="00CD5EFE" w:rsidRDefault="00CD5EFE" w:rsidP="004719CD">
                        <w:pPr>
                          <w:rPr>
                            <w:ins w:id="3428" w:author="Finanstilsynet" w:date="2020-06-12T13:18:00Z"/>
                          </w:rPr>
                        </w:pPr>
                      </w:p>
                      <w:p w14:paraId="76CAEB64" w14:textId="25F8F5BE" w:rsidR="00CD5EFE" w:rsidRDefault="00CD5EFE" w:rsidP="004719CD">
                        <w:pPr>
                          <w:rPr>
                            <w:ins w:id="3429" w:author="Finanstilsynet" w:date="2020-06-12T13:18:00Z"/>
                          </w:rPr>
                        </w:pPr>
                        <w:ins w:id="3430" w:author="Finanstilsynet" w:date="2020-06-12T13:18:00Z">
                          <w:r>
                            <w:t>Henvisning til 4. hvidvaskdirektiv: Artikel 25-27.</w:t>
                          </w:r>
                        </w:ins>
                      </w:p>
                      <w:p w14:paraId="61B54BB8" w14:textId="5B4CB0C9" w:rsidR="00CD5EFE" w:rsidRDefault="00CD5EFE" w:rsidP="004719CD">
                        <w:pPr>
                          <w:rPr>
                            <w:ins w:id="3431" w:author="Finanstilsynet" w:date="2020-06-12T13:18:00Z"/>
                          </w:rPr>
                        </w:pPr>
                        <w:ins w:id="3432" w:author="Finanstilsynet" w:date="2020-06-12T13:18:00Z">
                          <w:r>
                            <w:t>Henvisning til 5. hvidvaskdirektiv: Artikel 1, stk. 1, nr. 14.</w:t>
                          </w:r>
                        </w:ins>
                      </w:p>
                      <w:p w14:paraId="0326BD5F" w14:textId="77777777" w:rsidR="00CD5EFE" w:rsidRDefault="00CD5EFE" w:rsidP="004719CD">
                        <w:pPr>
                          <w:rPr>
                            <w:ins w:id="3433" w:author="Finanstilsynet" w:date="2020-06-12T13:18:00Z"/>
                          </w:rPr>
                        </w:pPr>
                      </w:p>
                      <w:p w14:paraId="003B8BBB" w14:textId="77777777" w:rsidR="00CD5EFE" w:rsidRDefault="00CD5EFE" w:rsidP="004719CD">
                        <w:pPr>
                          <w:rPr>
                            <w:ins w:id="3434" w:author="Finanstilsynet" w:date="2020-06-12T13:18:00Z"/>
                          </w:rPr>
                        </w:pPr>
                        <w:ins w:id="3435" w:author="Finanstilsynet" w:date="2020-06-12T13:18:00Z">
                          <w:r>
                            <w:t>Henvisning til anden lovgivning: Databeskyttelsesforordningens artikel 28, stk. 3 og kapitel 5.</w:t>
                          </w:r>
                        </w:ins>
                      </w:p>
                    </w:txbxContent>
                  </v:textbox>
                  <w10:wrap type="tight"/>
                </v:shape>
              </w:pict>
            </mc:Fallback>
          </mc:AlternateContent>
        </w:r>
      </w:ins>
    </w:p>
    <w:p w14:paraId="697817EA" w14:textId="49F113F4" w:rsidR="000016FB" w:rsidRDefault="000016FB" w:rsidP="000016FB">
      <w:r>
        <w:t>Virksomheder kan overlade indhentelse og kontrol af oplysninger i henhold til hvidvasklovens § 11, stk. 1, nr. 1-4</w:t>
      </w:r>
      <w:ins w:id="3436" w:author="Finanstilsynet" w:date="2020-06-12T13:18:00Z">
        <w:r w:rsidR="00615EE2">
          <w:t>,</w:t>
        </w:r>
      </w:ins>
      <w:r>
        <w:t xml:space="preserve"> til en tredjemand. </w:t>
      </w:r>
      <w:r w:rsidRPr="006651E3">
        <w:t xml:space="preserve">Se afsnit </w:t>
      </w:r>
      <w:r w:rsidR="006651E3" w:rsidRPr="006651E3">
        <w:t>23</w:t>
      </w:r>
      <w:r w:rsidRPr="006651E3">
        <w:t xml:space="preserve"> om sondringen</w:t>
      </w:r>
      <w:r>
        <w:t xml:space="preserve"> mellem §§ 22, 23 og 24. Muligheden for bistand fra tredjemand forudsætter, at visse betingelser er opfyldt, </w:t>
      </w:r>
      <w:r w:rsidR="006A67E7">
        <w:t>jf.</w:t>
      </w:r>
      <w:r>
        <w:t xml:space="preserve"> nedenfor. </w:t>
      </w:r>
    </w:p>
    <w:p w14:paraId="3F3A6398" w14:textId="77777777" w:rsidR="000016FB" w:rsidRDefault="000016FB" w:rsidP="000016FB"/>
    <w:p w14:paraId="3E0B9429" w14:textId="77777777" w:rsidR="000016FB" w:rsidRDefault="000016FB" w:rsidP="000016FB">
      <w:r>
        <w:t>Virksomheden kan få bistand fra en tredjemand, hvis denne:</w:t>
      </w:r>
    </w:p>
    <w:p w14:paraId="5D3FCFD8" w14:textId="4D2FCBF6" w:rsidR="000016FB" w:rsidRDefault="000016FB" w:rsidP="00C2449C">
      <w:pPr>
        <w:pStyle w:val="Listeafsnit"/>
        <w:numPr>
          <w:ilvl w:val="0"/>
          <w:numId w:val="8"/>
        </w:numPr>
      </w:pPr>
      <w:r>
        <w:t>er omfattet er hvidvasklovens § 1, stk. 1</w:t>
      </w:r>
      <w:ins w:id="3437" w:author="Finanstilsynet" w:date="2020-06-12T13:18:00Z">
        <w:r w:rsidR="00615EE2">
          <w:t>,</w:t>
        </w:r>
      </w:ins>
      <w:r>
        <w:t xml:space="preserve"> eller</w:t>
      </w:r>
    </w:p>
    <w:p w14:paraId="74158155" w14:textId="762A9AA0" w:rsidR="000016FB" w:rsidRDefault="000016FB" w:rsidP="00C2449C">
      <w:pPr>
        <w:pStyle w:val="Listeafsnit"/>
        <w:numPr>
          <w:ilvl w:val="0"/>
          <w:numId w:val="8"/>
        </w:numPr>
      </w:pPr>
      <w:r>
        <w:t xml:space="preserve">er en virksomhed eller person, som </w:t>
      </w:r>
      <w:r w:rsidR="00714874">
        <w:t xml:space="preserve">svarer til </w:t>
      </w:r>
      <w:r>
        <w:t>de virksomheder</w:t>
      </w:r>
      <w:r w:rsidR="00714874">
        <w:t xml:space="preserve"> eller personer</w:t>
      </w:r>
      <w:r>
        <w:t>, der er oplistet i § 1, stk. 1, som er etableret i et EU</w:t>
      </w:r>
      <w:del w:id="3438" w:author="Finanstilsynet" w:date="2020-06-12T13:18:00Z">
        <w:r>
          <w:delText>-/</w:delText>
        </w:r>
      </w:del>
      <w:ins w:id="3439" w:author="Finanstilsynet" w:date="2020-06-12T13:18:00Z">
        <w:r>
          <w:t>/</w:t>
        </w:r>
      </w:ins>
      <w:r>
        <w:t xml:space="preserve">EØS-land eller en tilsvarende virksomhed eller person i øvrige lande, </w:t>
      </w:r>
      <w:r w:rsidRPr="00B82974">
        <w:t>der er underlagt krav om bekæmpelse af hvidvask og finansiering af terrorisme, der svarer til de krav, der følger af</w:t>
      </w:r>
      <w:r>
        <w:t xml:space="preserve"> 4. hvidvaskdirektiv, og virksomheden</w:t>
      </w:r>
      <w:r w:rsidR="00714874">
        <w:t>/virksomheden</w:t>
      </w:r>
      <w:r>
        <w:t xml:space="preserve"> er underlagt tilsyn af en myndighed</w:t>
      </w:r>
      <w:ins w:id="3440" w:author="Finanstilsynet" w:date="2020-06-12T13:18:00Z">
        <w:r w:rsidR="00615EE2">
          <w:t>,</w:t>
        </w:r>
      </w:ins>
      <w:r>
        <w:t xml:space="preserve"> eller</w:t>
      </w:r>
    </w:p>
    <w:p w14:paraId="780FA159" w14:textId="77777777" w:rsidR="000016FB" w:rsidRDefault="000016FB" w:rsidP="00C2449C">
      <w:pPr>
        <w:pStyle w:val="Listeafsnit"/>
        <w:numPr>
          <w:ilvl w:val="0"/>
          <w:numId w:val="8"/>
        </w:numPr>
      </w:pPr>
      <w:r>
        <w:t xml:space="preserve">er en medlemsorganisation </w:t>
      </w:r>
      <w:r w:rsidRPr="00B82974">
        <w:t xml:space="preserve">eller sammenslutning af virksomheder og personer som nævnt i nr. 1 og 2, </w:t>
      </w:r>
      <w:r w:rsidR="00714874">
        <w:t>og</w:t>
      </w:r>
      <w:r w:rsidRPr="00B82974">
        <w:t xml:space="preserve"> er underlagt krav om bekæmpelse af hvidvask og finansiering af terrorisme, der svarer til de krav, der følger af</w:t>
      </w:r>
      <w:r>
        <w:t xml:space="preserve"> 4. hvidvaskdirektiv, og medlemsorganisationen eller sammenslutningen er underlagt tilsyn af en myndighed. </w:t>
      </w:r>
    </w:p>
    <w:p w14:paraId="0AADBCC2" w14:textId="77777777" w:rsidR="000016FB" w:rsidRDefault="000016FB" w:rsidP="000016FB"/>
    <w:p w14:paraId="462F27D5" w14:textId="77777777" w:rsidR="000016FB" w:rsidRDefault="000016FB" w:rsidP="000016FB">
      <w:pPr>
        <w:rPr>
          <w:i/>
        </w:rPr>
      </w:pPr>
      <w:r>
        <w:rPr>
          <w:i/>
        </w:rPr>
        <w:t>Ad 1: Hvidvasklovens § 1, stk. 1:</w:t>
      </w:r>
    </w:p>
    <w:p w14:paraId="1A17E98D" w14:textId="3B4CC9E4" w:rsidR="000016FB" w:rsidRDefault="000016FB" w:rsidP="000016FB">
      <w:r>
        <w:t xml:space="preserve">En virksomhed kan få bistand fra en tredjemand, hvis denne tredjemand er omfattet af hvidvasklovens § 1, stk. 1. Det betyder, at alle de virksomheder og personer, der er omfattet af hvidvaskloven, kan indgå i en aftale om at yde bistand til § 11, stk. 1, nr. 1-4. Dette omfatter oplysninger, der ud fra en risikovurdering indhentes fra/om kunden for at gennemføre kundekendskabsprocedurerne. </w:t>
      </w:r>
    </w:p>
    <w:p w14:paraId="0BEA064D" w14:textId="77777777" w:rsidR="00C5416B" w:rsidRDefault="00C5416B" w:rsidP="000016FB">
      <w:pPr>
        <w:rPr>
          <w:ins w:id="3441" w:author="Finanstilsynet" w:date="2020-06-12T13:18:00Z"/>
        </w:rPr>
      </w:pPr>
    </w:p>
    <w:p w14:paraId="22679187" w14:textId="77777777" w:rsidR="00E8646A" w:rsidRDefault="00E8646A" w:rsidP="000016FB">
      <w:r>
        <w:t>Det betyder, at de oplysninger, som tredjemand har indhentet for at opfylde § 11, stk. 1, nr. 1-4, er omfattet af bestemmelsen om bistand fra tredjemand, og oplysningerne kan derfor benyttes af virksomheden.</w:t>
      </w:r>
    </w:p>
    <w:p w14:paraId="7A46B092" w14:textId="77777777" w:rsidR="00E8646A" w:rsidRPr="00CA000F" w:rsidRDefault="00E8646A" w:rsidP="000016FB"/>
    <w:p w14:paraId="04F0CAA7" w14:textId="77777777" w:rsidR="000016FB" w:rsidRPr="00805381" w:rsidRDefault="000016FB" w:rsidP="000016FB">
      <w:pPr>
        <w:rPr>
          <w:i/>
        </w:rPr>
      </w:pPr>
      <w:r>
        <w:rPr>
          <w:i/>
        </w:rPr>
        <w:t xml:space="preserve">Ad 2: </w:t>
      </w:r>
      <w:r w:rsidRPr="00805381">
        <w:rPr>
          <w:i/>
        </w:rPr>
        <w:t>Bistand fra en tredjemand etableret i EU/EØS:</w:t>
      </w:r>
    </w:p>
    <w:p w14:paraId="249B14A7" w14:textId="5B7AE2A9" w:rsidR="000016FB" w:rsidRDefault="000016FB" w:rsidP="000016FB">
      <w:r>
        <w:t xml:space="preserve">Virksomheden kan også modtage bistand fra en tredjemand, hvis denne er etableret i et andet EU/EØS-land eller i øvrige lande, </w:t>
      </w:r>
      <w:r w:rsidRPr="00B82974">
        <w:t>der er underlagt krav om bekæmpelse af hvidvas</w:t>
      </w:r>
      <w:r>
        <w:t>k og finansiering af terrorisme. Det er dog på</w:t>
      </w:r>
      <w:r w:rsidR="00714874">
        <w:t xml:space="preserve"> </w:t>
      </w:r>
      <w:r w:rsidR="00CF6639">
        <w:t>d</w:t>
      </w:r>
      <w:r w:rsidR="00714874">
        <w:t>en</w:t>
      </w:r>
      <w:r>
        <w:t xml:space="preserve"> betingelse, at tredjemanden er en virksomhed</w:t>
      </w:r>
      <w:r w:rsidR="00714874">
        <w:t xml:space="preserve"> eller person</w:t>
      </w:r>
      <w:r>
        <w:t xml:space="preserve">, </w:t>
      </w:r>
      <w:r w:rsidR="00714874">
        <w:t>der svarer til de virksom</w:t>
      </w:r>
      <w:r w:rsidR="00714874">
        <w:lastRenderedPageBreak/>
        <w:t>heder og personer</w:t>
      </w:r>
      <w:del w:id="3442" w:author="Finanstilsynet" w:date="2020-06-12T13:18:00Z">
        <w:r w:rsidR="00714874">
          <w:delText>,</w:delText>
        </w:r>
      </w:del>
      <w:r w:rsidR="00714874">
        <w:t xml:space="preserve"> </w:t>
      </w:r>
      <w:r>
        <w:t xml:space="preserve">, der er omfattet af hvidvaskloven, og at virksomheden er underlagt krav om bekæmpelse af hvidvask og finansiering af terrorisme, der svarer til kravene i 4. hvidvaskdirektiv. Endvidere skal tredjemanden være underlagt et tilsyn med overholdelse af reglerne. </w:t>
      </w:r>
    </w:p>
    <w:p w14:paraId="6C74160B" w14:textId="77777777" w:rsidR="000016FB" w:rsidRDefault="000016FB" w:rsidP="000016FB"/>
    <w:p w14:paraId="3C7E99DC" w14:textId="1489E2DE" w:rsidR="000016FB" w:rsidRDefault="000016FB" w:rsidP="000016FB">
      <w:r>
        <w:t>Er disse krav opfyldt, kan virksomheden benytte sig af de oplysninger, der er indhentet om en kundes identitet</w:t>
      </w:r>
      <w:ins w:id="3443" w:author="Finanstilsynet" w:date="2020-06-12T13:18:00Z">
        <w:r w:rsidR="00615EE2">
          <w:t>,</w:t>
        </w:r>
      </w:ins>
      <w:r>
        <w:t xml:space="preserve"> på samme vis</w:t>
      </w:r>
      <w:del w:id="3444" w:author="Finanstilsynet" w:date="2020-06-12T13:18:00Z">
        <w:r>
          <w:delText>,</w:delText>
        </w:r>
      </w:del>
      <w:r>
        <w:t xml:space="preserve"> som hvis tredjemanden var etableret i Danmark. Virksomheden skal dog være opmærksom på, at virksomheden selv bærer ansvaret for at vurdere, hvorvidt tredjemanden er underlagt krav, der svarer til 4. </w:t>
      </w:r>
      <w:r w:rsidRPr="006B78B4">
        <w:t xml:space="preserve">hvidvaskdirektiv. Se afsnit </w:t>
      </w:r>
      <w:r w:rsidR="00B44A19">
        <w:t>20.2</w:t>
      </w:r>
      <w:r w:rsidRPr="006B78B4">
        <w:t xml:space="preserve"> om ansvar. Derudover skal</w:t>
      </w:r>
      <w:r>
        <w:t xml:space="preserve"> virksomheden kunne begrunde en sådan vurdering over for den tilsynsmyndighed, der fører tilsyn med virksomheden i Danmark, og virksomheden bør derfor også dokumentere</w:t>
      </w:r>
      <w:r w:rsidR="00AB221C">
        <w:t xml:space="preserve"> </w:t>
      </w:r>
      <w:del w:id="3445" w:author="Finanstilsynet" w:date="2020-06-12T13:18:00Z">
        <w:r w:rsidR="00AB221C">
          <w:delText>en</w:delText>
        </w:r>
        <w:r w:rsidR="00156A23">
          <w:delText xml:space="preserve"> </w:delText>
        </w:r>
      </w:del>
      <w:r w:rsidR="00156A23">
        <w:t>tredjemandens</w:t>
      </w:r>
      <w:r>
        <w:t xml:space="preserve"> </w:t>
      </w:r>
      <w:del w:id="3446" w:author="Finanstilsynet" w:date="2020-06-12T13:18:00Z">
        <w:r>
          <w:delText>vurderingen</w:delText>
        </w:r>
      </w:del>
      <w:ins w:id="3447" w:author="Finanstilsynet" w:date="2020-06-12T13:18:00Z">
        <w:r>
          <w:t>vurdering</w:t>
        </w:r>
      </w:ins>
      <w:r>
        <w:t>.</w:t>
      </w:r>
    </w:p>
    <w:p w14:paraId="5FE15C1F" w14:textId="77777777" w:rsidR="000016FB" w:rsidRDefault="000016FB" w:rsidP="000016FB"/>
    <w:p w14:paraId="6397EAE0" w14:textId="77777777" w:rsidR="000016FB" w:rsidRPr="006A36ED" w:rsidRDefault="000016FB" w:rsidP="000016FB">
      <w:pPr>
        <w:rPr>
          <w:i/>
        </w:rPr>
      </w:pPr>
      <w:r>
        <w:rPr>
          <w:i/>
        </w:rPr>
        <w:t xml:space="preserve">Ad 3: </w:t>
      </w:r>
      <w:r w:rsidRPr="006A36ED">
        <w:rPr>
          <w:i/>
        </w:rPr>
        <w:t>Bistand fra en tredjemand</w:t>
      </w:r>
      <w:r>
        <w:rPr>
          <w:i/>
        </w:rPr>
        <w:t>, der er en medlemsorganisation/</w:t>
      </w:r>
      <w:r w:rsidRPr="006A36ED">
        <w:rPr>
          <w:i/>
        </w:rPr>
        <w:t xml:space="preserve">sammenslutning af virksomheder/personer: </w:t>
      </w:r>
    </w:p>
    <w:p w14:paraId="561A7681" w14:textId="08D12516" w:rsidR="000016FB" w:rsidRDefault="000016FB" w:rsidP="000016FB">
      <w:r>
        <w:t>Virksomheden kan også modtage bistand fra en tredjemand, som er en medlemsorganisation eller en sammenslutning af virksomheder eller personer</w:t>
      </w:r>
      <w:del w:id="3448" w:author="Finanstilsynet" w:date="2020-06-12T13:18:00Z">
        <w:r>
          <w:delText>,</w:delText>
        </w:r>
      </w:del>
      <w:r>
        <w:t xml:space="preserve"> </w:t>
      </w:r>
      <w:r w:rsidR="00AB221C">
        <w:t>af</w:t>
      </w:r>
      <w:r>
        <w:t xml:space="preserve"> samme type, som de </w:t>
      </w:r>
      <w:r w:rsidR="002B722F">
        <w:t>under</w:t>
      </w:r>
      <w:r>
        <w:t xml:space="preserve"> nr. 1 og 2 </w:t>
      </w:r>
      <w:r w:rsidR="00AB221C">
        <w:t>nævnte</w:t>
      </w:r>
      <w:r>
        <w:t>. Virksomheden skal i tilfælde af, at virksomheden modtager bistand fra en sådan tredjemand</w:t>
      </w:r>
      <w:ins w:id="3449" w:author="Finanstilsynet" w:date="2020-06-12T13:18:00Z">
        <w:r w:rsidR="00615EE2">
          <w:t>,</w:t>
        </w:r>
      </w:ins>
      <w:r>
        <w:t xml:space="preserve"> sikre, at denne er underlagt krav om bekæmpelse af hvidvask eller finansiering af terrorisme, der svarer til kravene i 4. hvidvaskdirektiv. </w:t>
      </w:r>
      <w:r w:rsidR="00AB221C">
        <w:t>Virksomheden skal sikre dette, inden virksomheden lægger oplysninger til grund, der er indhentet af medlemsorganisationen eller sammenslutningen.</w:t>
      </w:r>
    </w:p>
    <w:p w14:paraId="5041189D" w14:textId="77777777" w:rsidR="000016FB" w:rsidRDefault="000016FB" w:rsidP="000016FB"/>
    <w:p w14:paraId="6C5A327F" w14:textId="77777777" w:rsidR="000016FB" w:rsidRPr="0043280F" w:rsidRDefault="000016FB" w:rsidP="000016FB">
      <w:pPr>
        <w:rPr>
          <w:i/>
        </w:rPr>
      </w:pPr>
      <w:r w:rsidRPr="0043280F">
        <w:rPr>
          <w:i/>
        </w:rPr>
        <w:t>Hvornår kan virksomhede</w:t>
      </w:r>
      <w:r>
        <w:rPr>
          <w:i/>
        </w:rPr>
        <w:t>n</w:t>
      </w:r>
      <w:r w:rsidRPr="0043280F">
        <w:rPr>
          <w:i/>
        </w:rPr>
        <w:t xml:space="preserve"> få bistand</w:t>
      </w:r>
      <w:r>
        <w:rPr>
          <w:i/>
        </w:rPr>
        <w:t xml:space="preserve"> fra en tredjemand</w:t>
      </w:r>
      <w:r w:rsidRPr="0043280F">
        <w:rPr>
          <w:i/>
        </w:rPr>
        <w:t>?</w:t>
      </w:r>
    </w:p>
    <w:p w14:paraId="5B502ED1" w14:textId="77777777" w:rsidR="000016FB" w:rsidRDefault="000016FB" w:rsidP="000016FB">
      <w:pPr>
        <w:rPr>
          <w:b/>
        </w:rPr>
      </w:pPr>
      <w:r>
        <w:t xml:space="preserve">Virksomheden kan få bistand fra tredjemand i de situationer, hvor kunden er kunde </w:t>
      </w:r>
      <w:r w:rsidR="007C0391">
        <w:t xml:space="preserve">hos </w:t>
      </w:r>
      <w:r>
        <w:t xml:space="preserve">tredjemanden og også er/skal være kunde hos virksomheden, og hvor tredjemanden derfor allerede har foretaget kundekendskabsprocedurer </w:t>
      </w:r>
      <w:r w:rsidR="00774167">
        <w:t xml:space="preserve">i relation til </w:t>
      </w:r>
      <w:r>
        <w:t xml:space="preserve">kunden. Det betyder, at de oplysninger, som tredjemanden har indhentet om kunden, kan genbruges af virksomheden. </w:t>
      </w:r>
    </w:p>
    <w:p w14:paraId="2E20EB5B" w14:textId="77777777" w:rsidR="000016FB" w:rsidRDefault="000016FB" w:rsidP="000016FB">
      <w:pPr>
        <w:rPr>
          <w:b/>
        </w:rPr>
      </w:pPr>
    </w:p>
    <w:p w14:paraId="3FF1DD52" w14:textId="77777777" w:rsidR="000016FB" w:rsidRDefault="000016FB" w:rsidP="000016FB">
      <w:r>
        <w:t xml:space="preserve">Det er ikke et krav, at tredjemanden er samme virksomhedstype som virksomheden selv. F.eks. kan et pengeinstitut lægge oplysninger om en kundes identitet til grund, som er indhentet af en revisor eller en udbyder af betalingstjenester. Det afgørende er, at denne tredjemand overholder hvidvaskloven, og at tredjemanden også har den pågældende fysiske eller juridiske person som kunde. </w:t>
      </w:r>
    </w:p>
    <w:p w14:paraId="3CC475C5" w14:textId="77777777" w:rsidR="000016FB" w:rsidRDefault="000016FB" w:rsidP="000016FB"/>
    <w:p w14:paraId="57E6DE62" w14:textId="77777777" w:rsidR="000016FB" w:rsidRDefault="000016FB" w:rsidP="000016FB">
      <w:r>
        <w:t xml:space="preserve">Virksomheden kan få bistand til at indhente oplysninger til de almindelige kundekendskabsprocedurer i § 11, stk. 1, nr. 1-4. Det betyder, at virksomheden ikke kan få bistand til at indhente yderligere oplysninger til at opfylde de skærpede kundekendskabsprocedurer, herunder §§ 17, 18 og 19. Virksomheden skal derfor selv, når en kunde efter virksomhedens vurdering </w:t>
      </w:r>
      <w:r w:rsidR="00EF6CE4">
        <w:t xml:space="preserve">udgør en </w:t>
      </w:r>
      <w:r>
        <w:t>høj risiko, indhente oplysninger, der supplerer de</w:t>
      </w:r>
      <w:r w:rsidR="00EF6CE4">
        <w:t xml:space="preserve"> oplysninger</w:t>
      </w:r>
      <w:r>
        <w:t>, som tredjemanden har stillet til rådighed samt gennemføre andre relevante skærpede foranstaltninger.</w:t>
      </w:r>
    </w:p>
    <w:p w14:paraId="4EEE2AF2" w14:textId="77777777" w:rsidR="002C7C49" w:rsidRDefault="002C7C49" w:rsidP="000016FB">
      <w:pPr>
        <w:rPr>
          <w:ins w:id="3450" w:author="Finanstilsynet" w:date="2020-06-12T13:18:00Z"/>
        </w:rPr>
      </w:pPr>
    </w:p>
    <w:p w14:paraId="21F25B7C" w14:textId="77777777" w:rsidR="000016FB" w:rsidRDefault="000016FB" w:rsidP="000016FB">
      <w:r>
        <w:t>I henhold til § 18 kan tredjemand dog godt oplyse virksomheden om, at en kunde er PEP eller er nærtstående eller nær samarbejdspartner til en PEP, hvorefter virksomheden selv skal gennemføre skærpede procedurer i overensstemmelse med § 18.</w:t>
      </w:r>
    </w:p>
    <w:p w14:paraId="69AC6828" w14:textId="77777777" w:rsidR="000016FB" w:rsidRDefault="000016FB" w:rsidP="000016FB"/>
    <w:p w14:paraId="1624A4A5" w14:textId="33F7DDE0" w:rsidR="000016FB" w:rsidRDefault="000016FB" w:rsidP="000016FB">
      <w:r>
        <w:t xml:space="preserve">Det bemærkes, at hvis en </w:t>
      </w:r>
      <w:r w:rsidRPr="006B78B4">
        <w:t xml:space="preserve">virksomhed benytter kommercielle udbydere af PEP-lister, er det ikke bistand fra tredjemand i henhold til § 22. Se afsnit </w:t>
      </w:r>
      <w:r w:rsidR="002F4EF9" w:rsidRPr="006B78B4">
        <w:t>15 om politisk eksponerede personer (PEP’er)</w:t>
      </w:r>
      <w:r w:rsidRPr="006B78B4">
        <w:t>.</w:t>
      </w:r>
    </w:p>
    <w:p w14:paraId="16CD06D1" w14:textId="77777777" w:rsidR="000016FB" w:rsidRDefault="000016FB" w:rsidP="000016FB"/>
    <w:p w14:paraId="528B2E3B" w14:textId="77777777" w:rsidR="000016FB" w:rsidRPr="0043280F" w:rsidRDefault="000016FB" w:rsidP="000016FB">
      <w:pPr>
        <w:rPr>
          <w:i/>
        </w:rPr>
      </w:pPr>
      <w:r w:rsidRPr="0043280F">
        <w:rPr>
          <w:i/>
        </w:rPr>
        <w:t xml:space="preserve">Virksomheden skal selv fortage risikovurderingen af kunden </w:t>
      </w:r>
    </w:p>
    <w:p w14:paraId="40797103" w14:textId="77777777" w:rsidR="000016FB" w:rsidRDefault="000016FB" w:rsidP="000016FB">
      <w:r>
        <w:lastRenderedPageBreak/>
        <w:t xml:space="preserve">Virksomheden skal selv foretage risikovurderingen af kunden, og derfor skal virksomheden være opmærksom på, at den samme kunde kan have forskellige risikoprofiler i forhold til tredjemanden og i forhold til virksomheden. Det kan være begrundet i forskelle i tredjemandens og virksomhedens forretningsmodel, geografiske placering mv. </w:t>
      </w:r>
    </w:p>
    <w:p w14:paraId="0DF1694B" w14:textId="77777777" w:rsidR="000016FB" w:rsidRDefault="000016FB" w:rsidP="000016FB"/>
    <w:p w14:paraId="016116A0" w14:textId="77777777" w:rsidR="000016FB" w:rsidRDefault="000016FB" w:rsidP="000016FB">
      <w:r>
        <w:t xml:space="preserve">Virksomheden kan derfor have behov for at indhente identitets- eller kontroloplysninger, der supplerer de oplysninger, som virksomheden modtager fra tredjemanden. </w:t>
      </w:r>
    </w:p>
    <w:p w14:paraId="04ADAA55" w14:textId="77777777" w:rsidR="000016FB" w:rsidRDefault="000016FB" w:rsidP="000016FB"/>
    <w:p w14:paraId="156C26D2" w14:textId="3DD40E56" w:rsidR="000016FB" w:rsidRDefault="000016FB" w:rsidP="000016FB">
      <w:r>
        <w:t>Virksomheden skal også være opmærksom på, at en tredjemands vurdering af, om der</w:t>
      </w:r>
      <w:del w:id="3451" w:author="Finanstilsynet" w:date="2020-06-12T13:18:00Z">
        <w:r>
          <w:delText>,</w:delText>
        </w:r>
      </w:del>
      <w:r>
        <w:t xml:space="preserve"> i forhold til kundens forretningsforbindelse til tredjemandens virksomhed</w:t>
      </w:r>
      <w:del w:id="3452" w:author="Finanstilsynet" w:date="2020-06-12T13:18:00Z">
        <w:r>
          <w:delText>,</w:delText>
        </w:r>
      </w:del>
      <w:r>
        <w:t xml:space="preserve"> er behov for at indhente oplysninger om kundens formål og tilsigtede beskaffenhed, ikke nødvendigvis er </w:t>
      </w:r>
      <w:r w:rsidR="00C84884">
        <w:t xml:space="preserve">identisk </w:t>
      </w:r>
      <w:r>
        <w:t xml:space="preserve">med virksomhedens egen vurdering og forhold til kunden. </w:t>
      </w:r>
    </w:p>
    <w:p w14:paraId="7119FE24" w14:textId="77777777" w:rsidR="000016FB" w:rsidRDefault="000016FB" w:rsidP="000016FB"/>
    <w:p w14:paraId="0D37A053" w14:textId="77777777" w:rsidR="000016FB" w:rsidRDefault="00C84884" w:rsidP="000016FB">
      <w:r>
        <w:t>F</w:t>
      </w:r>
      <w:r w:rsidR="000016FB">
        <w:t>orretningsforbindelse</w:t>
      </w:r>
      <w:r>
        <w:t>ns formål og den tilsigtede beskaffenhed</w:t>
      </w:r>
      <w:r w:rsidR="000016FB">
        <w:t xml:space="preserve"> vurderes bl.a. ud fra den ydelse eller</w:t>
      </w:r>
      <w:r w:rsidR="00B12F6B">
        <w:t xml:space="preserve"> det</w:t>
      </w:r>
      <w:r w:rsidR="000016FB">
        <w:t xml:space="preserve"> produkt, som kunden ønsker. Vurderingen, af om der er behov for kendskab til kundens formål og</w:t>
      </w:r>
      <w:r>
        <w:t xml:space="preserve"> den</w:t>
      </w:r>
      <w:r w:rsidR="000016FB">
        <w:t xml:space="preserve"> tilsigtede beskaffenhed, skal foretages konkret. </w:t>
      </w:r>
    </w:p>
    <w:p w14:paraId="2A0E55C3" w14:textId="77777777" w:rsidR="000016FB" w:rsidRDefault="000016FB" w:rsidP="000016FB"/>
    <w:p w14:paraId="5243D656" w14:textId="19683971" w:rsidR="00AA71D2" w:rsidRDefault="000016FB" w:rsidP="000016FB">
      <w:r>
        <w:t xml:space="preserve">Det kan derfor være tilfældet, at virksomheden skal indhente oplysninger om formålet og den tilsigtede beskaffenhed selv, hvis tredjemanden ikke har indhentet sådanne oplysninger, eller indhente oplysninger, der supplerer de oplysninger, som virksomheden </w:t>
      </w:r>
      <w:r w:rsidR="004E1AFE">
        <w:t xml:space="preserve">har modtaget fra tredjemanden. </w:t>
      </w:r>
    </w:p>
    <w:p w14:paraId="352126D1" w14:textId="77777777" w:rsidR="000016FB" w:rsidRDefault="000016FB" w:rsidP="000016FB"/>
    <w:p w14:paraId="0B36D987" w14:textId="77777777" w:rsidR="000016FB" w:rsidRDefault="000016FB" w:rsidP="000016FB">
      <w:pPr>
        <w:rPr>
          <w:del w:id="3453" w:author="Finanstilsynet" w:date="2020-06-12T13:18:00Z"/>
        </w:rPr>
      </w:pPr>
    </w:p>
    <w:p w14:paraId="53DAFA70" w14:textId="77777777" w:rsidR="000016FB" w:rsidRDefault="000016FB" w:rsidP="00C2449C">
      <w:pPr>
        <w:pStyle w:val="Overskrift2"/>
        <w:numPr>
          <w:ilvl w:val="1"/>
          <w:numId w:val="31"/>
        </w:numPr>
        <w:spacing w:line="280" w:lineRule="atLeast"/>
      </w:pPr>
      <w:bookmarkStart w:id="3454" w:name="_Toc42859730"/>
      <w:bookmarkStart w:id="3455" w:name="_Toc525030746"/>
      <w:r w:rsidRPr="00805A0D">
        <w:t>Betingelser</w:t>
      </w:r>
      <w:bookmarkEnd w:id="3454"/>
      <w:bookmarkEnd w:id="3455"/>
      <w:r w:rsidRPr="00805A0D">
        <w:t xml:space="preserve"> </w:t>
      </w:r>
    </w:p>
    <w:p w14:paraId="12C684B7" w14:textId="77777777" w:rsidR="000016FB" w:rsidRDefault="000016FB" w:rsidP="000016FB">
      <w:r>
        <w:t xml:space="preserve">Hvis virksomheden ønsker at lade en tredjemand indhente oplysninger om virksomhedens kunde/kunders identitet, skal virksomheden inden </w:t>
      </w:r>
      <w:r w:rsidR="00C46217">
        <w:t xml:space="preserve">en </w:t>
      </w:r>
      <w:r>
        <w:t>aftale</w:t>
      </w:r>
      <w:r w:rsidR="00C46217">
        <w:t xml:space="preserve"> herom</w:t>
      </w:r>
      <w:r>
        <w:t xml:space="preserve"> indgås:</w:t>
      </w:r>
    </w:p>
    <w:p w14:paraId="64DE14C7" w14:textId="77777777" w:rsidR="000016FB" w:rsidRDefault="00B44A19" w:rsidP="00C2449C">
      <w:pPr>
        <w:pStyle w:val="Listeafsnit"/>
        <w:numPr>
          <w:ilvl w:val="0"/>
          <w:numId w:val="9"/>
        </w:numPr>
      </w:pPr>
      <w:r>
        <w:t>I</w:t>
      </w:r>
      <w:r w:rsidR="000016FB">
        <w:t>ndhente tilstrækkelige oplysninger om tredjemand</w:t>
      </w:r>
      <w:r w:rsidR="00C46217">
        <w:t>,</w:t>
      </w:r>
      <w:r w:rsidR="000016FB">
        <w:t xml:space="preserve"> </w:t>
      </w:r>
    </w:p>
    <w:p w14:paraId="36D00E41" w14:textId="77777777" w:rsidR="000016FB" w:rsidRDefault="000016FB" w:rsidP="00C2449C">
      <w:pPr>
        <w:pStyle w:val="Listeafsnit"/>
        <w:numPr>
          <w:ilvl w:val="0"/>
          <w:numId w:val="9"/>
        </w:numPr>
      </w:pPr>
      <w:r>
        <w:t>Sikre, at tredjemand forpligter sig til efter anmodning straks</w:t>
      </w:r>
      <w:r w:rsidR="00C46217">
        <w:t xml:space="preserve"> til virksomheden omfattet af loven</w:t>
      </w:r>
      <w:r>
        <w:t xml:space="preserve"> at fremsende kopi af identitets- og kontroloplysninger om kunden/kunderne og eventuelle reelle ejere samt anden relevant dokumentation</w:t>
      </w:r>
      <w:ins w:id="3456" w:author="Finanstilsynet" w:date="2020-06-12T13:18:00Z">
        <w:r w:rsidR="007F1DF2">
          <w:t xml:space="preserve"> og data</w:t>
        </w:r>
      </w:ins>
      <w:r>
        <w:t>.</w:t>
      </w:r>
    </w:p>
    <w:p w14:paraId="66BFA608" w14:textId="77777777" w:rsidR="000016FB" w:rsidRPr="009137D6" w:rsidRDefault="000016FB" w:rsidP="000016FB">
      <w:pPr>
        <w:rPr>
          <w:i/>
        </w:rPr>
      </w:pPr>
    </w:p>
    <w:p w14:paraId="6151799D" w14:textId="77777777" w:rsidR="000016FB" w:rsidRPr="009137D6" w:rsidRDefault="000016FB" w:rsidP="000016FB">
      <w:pPr>
        <w:rPr>
          <w:i/>
        </w:rPr>
      </w:pPr>
      <w:r w:rsidRPr="009137D6">
        <w:rPr>
          <w:i/>
        </w:rPr>
        <w:t>Ad: Indhente tilstrækkelige oplysninger om tredjemand:</w:t>
      </w:r>
    </w:p>
    <w:p w14:paraId="0DB36DC8" w14:textId="77777777" w:rsidR="000016FB" w:rsidRDefault="000016FB" w:rsidP="000016FB">
      <w:r>
        <w:t>Virksomheden skal indhente tilstrækkelige oplysninger til at afgøre, om tredjemanden opfylder kravene til kundekendskabsprocedurer og opbevaring af oplysninger. Det er virksomhedens ansvar at faslægge, hvad der er tilstrækkeligt.</w:t>
      </w:r>
    </w:p>
    <w:p w14:paraId="37873ACB" w14:textId="77777777" w:rsidR="000016FB" w:rsidRDefault="000016FB" w:rsidP="000016FB"/>
    <w:p w14:paraId="59E74CDE" w14:textId="0F095BF6" w:rsidR="000016FB" w:rsidRPr="00B31760" w:rsidRDefault="000016FB" w:rsidP="000016FB">
      <w:del w:id="3457" w:author="Finanstilsynet" w:date="2020-06-12T13:18:00Z">
        <w:r>
          <w:delText>Med</w:delText>
        </w:r>
      </w:del>
      <w:ins w:id="3458" w:author="Finanstilsynet" w:date="2020-06-12T13:18:00Z">
        <w:r w:rsidR="00615EE2">
          <w:t>V</w:t>
        </w:r>
        <w:r>
          <w:t>ed</w:t>
        </w:r>
      </w:ins>
      <w:r>
        <w:t xml:space="preserve"> tilstrækkelige oplysninger skal forstås, at virksomheden f.eks. indhenter en redegørelse fra tredjemand, hvori tredjemand beskriver de procedurer, som tredjemanden har indført med henblik på at opfylde kundekendskabsprocedurerne. Virksomheden kan f.eks. også indhente tredjemandens politikker og </w:t>
      </w:r>
      <w:del w:id="3459" w:author="Finanstilsynet" w:date="2020-06-12T13:18:00Z">
        <w:r>
          <w:delText>procedurer</w:delText>
        </w:r>
      </w:del>
      <w:ins w:id="3460" w:author="Finanstilsynet" w:date="2020-06-12T13:18:00Z">
        <w:r w:rsidR="00615EE2">
          <w:t>forretningsgange</w:t>
        </w:r>
      </w:ins>
      <w:r>
        <w:t>, der vedrører kundekendskab i henhold til § 11, stk. 1-4</w:t>
      </w:r>
      <w:ins w:id="3461" w:author="Finanstilsynet" w:date="2020-06-12T13:18:00Z">
        <w:r w:rsidR="00615EE2">
          <w:t>,</w:t>
        </w:r>
      </w:ins>
      <w:r>
        <w:t xml:space="preserve"> og opbevaring af oplysninger i henhold til § 30</w:t>
      </w:r>
      <w:r w:rsidR="00882BDF">
        <w:t>.</w:t>
      </w:r>
      <w:r>
        <w:t xml:space="preserve"> </w:t>
      </w:r>
    </w:p>
    <w:p w14:paraId="197CD9A9" w14:textId="77777777" w:rsidR="000016FB" w:rsidRDefault="000016FB" w:rsidP="000016FB"/>
    <w:p w14:paraId="65B6E948" w14:textId="77777777" w:rsidR="000016FB" w:rsidRDefault="000016FB" w:rsidP="000016FB">
      <w:r>
        <w:t xml:space="preserve">Derudover vil det være relevant at indhente oplysninger om, hvorvidt tredjemand har modtaget påbud fra tilsynsmyndigheden i relation til kundekendskabskravene. Hvis dette er tilfældet, kan virksomheden undersøge, om påbuddet er opfyldt. </w:t>
      </w:r>
    </w:p>
    <w:p w14:paraId="35205489" w14:textId="77777777" w:rsidR="000016FB" w:rsidRDefault="000016FB" w:rsidP="000016FB"/>
    <w:p w14:paraId="3457DC65" w14:textId="77777777" w:rsidR="000016FB" w:rsidRDefault="000016FB" w:rsidP="000016FB">
      <w:r>
        <w:t xml:space="preserve">Det kan også være relevant, at virksomheden foretager stikprøver af tredjemandens forretningsforbindelser. </w:t>
      </w:r>
    </w:p>
    <w:p w14:paraId="29AED341" w14:textId="77777777" w:rsidR="000016FB" w:rsidRDefault="000016FB" w:rsidP="000016FB"/>
    <w:p w14:paraId="32EB1FCF" w14:textId="5A33010B" w:rsidR="000016FB" w:rsidRPr="000F0331" w:rsidRDefault="000016FB" w:rsidP="000016FB">
      <w:pPr>
        <w:rPr>
          <w:i/>
        </w:rPr>
      </w:pPr>
      <w:r w:rsidRPr="000F0331">
        <w:rPr>
          <w:i/>
        </w:rPr>
        <w:t>Ad: Sikre</w:t>
      </w:r>
      <w:ins w:id="3462" w:author="Finanstilsynet" w:date="2020-06-12T13:18:00Z">
        <w:r w:rsidR="00615EE2">
          <w:rPr>
            <w:i/>
          </w:rPr>
          <w:t>,</w:t>
        </w:r>
      </w:ins>
      <w:r w:rsidRPr="000F0331">
        <w:rPr>
          <w:i/>
        </w:rPr>
        <w:t xml:space="preserve"> at tredjemand forpligter sig </w:t>
      </w:r>
      <w:r w:rsidR="00D117DE">
        <w:rPr>
          <w:i/>
        </w:rPr>
        <w:t xml:space="preserve">til </w:t>
      </w:r>
      <w:r w:rsidRPr="000F0331">
        <w:rPr>
          <w:i/>
        </w:rPr>
        <w:t xml:space="preserve">efter anmodning straks </w:t>
      </w:r>
      <w:r w:rsidR="00FC3526">
        <w:rPr>
          <w:i/>
        </w:rPr>
        <w:t xml:space="preserve">til virksomheden omfattet af loven </w:t>
      </w:r>
      <w:r w:rsidRPr="000F0331">
        <w:rPr>
          <w:i/>
        </w:rPr>
        <w:t>at fremsende kopi af identitets- og kontroloplysninger om kunden/kunderne og eventuelle reelle ejere samt anden relevant dokumentation:</w:t>
      </w:r>
    </w:p>
    <w:p w14:paraId="01300EB6" w14:textId="77777777" w:rsidR="000016FB" w:rsidRDefault="000016FB" w:rsidP="000016FB">
      <w:r>
        <w:t>Denne betingelse er relevant, fordi virksomheden, som skal bruge oplysningerne inden oprettelsen af et kundeforhold, skal foretage en selvstændig risikovurdering af kunden</w:t>
      </w:r>
      <w:r w:rsidR="00FC3526">
        <w:t>. Risikovurderingen skal</w:t>
      </w:r>
      <w:r>
        <w:t xml:space="preserve"> bl.a. tage de produkter eller ydelser, som kunden tilbydes, i betragtning. </w:t>
      </w:r>
    </w:p>
    <w:p w14:paraId="2BB10CAC" w14:textId="77777777" w:rsidR="000016FB" w:rsidRDefault="000016FB" w:rsidP="000016FB">
      <w:r>
        <w:t xml:space="preserve">Derudover skal tredjemanden forpligte sig til efter anmodning </w:t>
      </w:r>
      <w:r w:rsidRPr="00DB7726">
        <w:t>straks at fremsende relevante kontrol</w:t>
      </w:r>
      <w:r>
        <w:t>dokumenter</w:t>
      </w:r>
      <w:r w:rsidRPr="00DB7726">
        <w:t xml:space="preserve"> og anden relevant dokumentation</w:t>
      </w:r>
      <w:r w:rsidR="007F1DF2">
        <w:t xml:space="preserve"> </w:t>
      </w:r>
      <w:ins w:id="3463" w:author="Finanstilsynet" w:date="2020-06-12T13:18:00Z">
        <w:r w:rsidR="007F1DF2">
          <w:t>og data</w:t>
        </w:r>
        <w:r w:rsidRPr="00DB7726">
          <w:t xml:space="preserve"> </w:t>
        </w:r>
      </w:ins>
      <w:r w:rsidRPr="00DB7726">
        <w:t>til virksomheden eller personen omfattet af loven samt dokumentation for</w:t>
      </w:r>
      <w:r>
        <w:t>,</w:t>
      </w:r>
      <w:r w:rsidRPr="00DB7726">
        <w:t xml:space="preserve"> at denne overholder kravene til opbevaring i 4. hvidvaskdirektiv</w:t>
      </w:r>
      <w:r>
        <w:t xml:space="preserve">. </w:t>
      </w:r>
    </w:p>
    <w:p w14:paraId="423FF0F0" w14:textId="77777777" w:rsidR="000016FB" w:rsidRDefault="000016FB" w:rsidP="000016FB"/>
    <w:p w14:paraId="2A0AECFC" w14:textId="7519B472" w:rsidR="000016FB" w:rsidRDefault="000016FB" w:rsidP="000016FB">
      <w:r>
        <w:t xml:space="preserve">Det betyder, at virksomheden skal have stillet </w:t>
      </w:r>
      <w:del w:id="3464" w:author="Finanstilsynet" w:date="2020-06-12T13:18:00Z">
        <w:r>
          <w:delText>oplysningerne</w:delText>
        </w:r>
      </w:del>
      <w:ins w:id="3465" w:author="Finanstilsynet" w:date="2020-06-12T13:18:00Z">
        <w:r w:rsidR="00F82987">
          <w:t xml:space="preserve">de </w:t>
        </w:r>
        <w:r>
          <w:t>oplysninger</w:t>
        </w:r>
      </w:ins>
      <w:r>
        <w:t>, der er indhentet i henhold til § 11, stk. 1, nr. 1-4, til rådighed, når virksomheden skal foretage en risikovurdering</w:t>
      </w:r>
      <w:r w:rsidR="006128F3">
        <w:t xml:space="preserve"> af</w:t>
      </w:r>
      <w:r>
        <w:t xml:space="preserve"> kunden. Det er dog ikke nødvendigt, at virksomheden også får stillet kontroldokumenterne til rådighed på dette tidspunkt, da disse til enhver tid skal kunne fremsendes af tredjemand efter anmodning fra virksomheden. </w:t>
      </w:r>
    </w:p>
    <w:p w14:paraId="00324DC7" w14:textId="77777777" w:rsidR="000016FB" w:rsidRDefault="000016FB" w:rsidP="000016FB"/>
    <w:p w14:paraId="24DE70AF" w14:textId="762C6F93" w:rsidR="000016FB" w:rsidRDefault="000016FB" w:rsidP="000016FB">
      <w:r>
        <w:t xml:space="preserve">Behovet for, at de nævnte oplysninger straks </w:t>
      </w:r>
      <w:r w:rsidR="00744DF2">
        <w:t>skal</w:t>
      </w:r>
      <w:r>
        <w:t xml:space="preserve"> stilles til rådighed, har baggrund i formålet med reglerne om kundekendskabsprocedurer. Kundekendskabsprocedurer skal hjælpe til at sikre en effektiv efterforskning bl.a. </w:t>
      </w:r>
      <w:r w:rsidR="00F82987">
        <w:t>ved</w:t>
      </w:r>
      <w:ins w:id="3466" w:author="Finanstilsynet" w:date="2020-06-12T13:18:00Z">
        <w:r w:rsidR="00F82987">
          <w:t>, at virksomheden eller personen</w:t>
        </w:r>
      </w:ins>
      <w:r w:rsidR="00F82987">
        <w:t xml:space="preserve"> </w:t>
      </w:r>
      <w:r>
        <w:t>hurtigt</w:t>
      </w:r>
      <w:r w:rsidR="00F82987">
        <w:t xml:space="preserve"> </w:t>
      </w:r>
      <w:del w:id="3467" w:author="Finanstilsynet" w:date="2020-06-12T13:18:00Z">
        <w:r>
          <w:delText>at kunne</w:delText>
        </w:r>
      </w:del>
      <w:ins w:id="3468" w:author="Finanstilsynet" w:date="2020-06-12T13:18:00Z">
        <w:r w:rsidR="00F82987">
          <w:t>kan</w:t>
        </w:r>
      </w:ins>
      <w:r>
        <w:t xml:space="preserve"> stille de nødvendige oplysninger om kundens eller dennes reelle ejeres identitet mv. til rådighed for efterforskningsmyndighederne. </w:t>
      </w:r>
    </w:p>
    <w:p w14:paraId="0495B58F" w14:textId="77777777" w:rsidR="000016FB" w:rsidRDefault="000016FB" w:rsidP="000016FB"/>
    <w:p w14:paraId="48CC522A" w14:textId="36E91285" w:rsidR="000016FB" w:rsidRDefault="000016FB" w:rsidP="000016FB">
      <w:r>
        <w:t>Det er derfor nødvendigt, at tredjemands forpligtelser fremgår af den kontrakt, som virksomheden</w:t>
      </w:r>
      <w:r w:rsidR="00744DF2">
        <w:t xml:space="preserve"> omfattet af loven</w:t>
      </w:r>
      <w:r>
        <w:t xml:space="preserve"> indgår med tredjemand. </w:t>
      </w:r>
    </w:p>
    <w:p w14:paraId="5F26F710" w14:textId="77777777" w:rsidR="00AA71D2" w:rsidRDefault="00AA71D2" w:rsidP="000016FB"/>
    <w:p w14:paraId="21C1457A" w14:textId="77777777" w:rsidR="000016FB" w:rsidRDefault="000016FB" w:rsidP="000016FB">
      <w:pPr>
        <w:rPr>
          <w:del w:id="3469" w:author="Finanstilsynet" w:date="2020-06-12T13:18:00Z"/>
        </w:rPr>
      </w:pPr>
    </w:p>
    <w:p w14:paraId="617901E7" w14:textId="77777777" w:rsidR="000016FB" w:rsidRPr="00805A0D" w:rsidRDefault="000016FB" w:rsidP="00C2449C">
      <w:pPr>
        <w:pStyle w:val="Overskrift2"/>
        <w:numPr>
          <w:ilvl w:val="1"/>
          <w:numId w:val="31"/>
        </w:numPr>
        <w:spacing w:line="280" w:lineRule="atLeast"/>
      </w:pPr>
      <w:bookmarkStart w:id="3470" w:name="_Toc42859731"/>
      <w:bookmarkStart w:id="3471" w:name="_Toc525030747"/>
      <w:r>
        <w:t>Ansvaret</w:t>
      </w:r>
      <w:bookmarkEnd w:id="3470"/>
      <w:bookmarkEnd w:id="3471"/>
      <w:r>
        <w:t xml:space="preserve"> </w:t>
      </w:r>
    </w:p>
    <w:p w14:paraId="7A4AE34A" w14:textId="77777777" w:rsidR="000016FB" w:rsidRDefault="000016FB" w:rsidP="000016FB">
      <w:r>
        <w:t xml:space="preserve">Virksomheden, som benytter identitetsoplysninger, </w:t>
      </w:r>
      <w:r w:rsidR="00990826">
        <w:t xml:space="preserve">der er indhentet af tredjemand, </w:t>
      </w:r>
      <w:r>
        <w:t xml:space="preserve">er ansvarlig for sine egne forpligtelser til at overholde hvidvasklovens krav. Virksomheden kan ikke fritages for ansvar ved bistand fra tredjemand, og virksomheden bærer derfor selv ansvaret for, at der gennemføres kundekendskabsprocedurer, herunder at indhentelse af oplysninger om kunden gennemføres i overensstemmelse med hvidvaskloven. </w:t>
      </w:r>
    </w:p>
    <w:p w14:paraId="25FE8F10" w14:textId="77777777" w:rsidR="000016FB" w:rsidRDefault="000016FB" w:rsidP="000016FB"/>
    <w:p w14:paraId="31C311FC" w14:textId="77777777" w:rsidR="000016FB" w:rsidRDefault="000016FB" w:rsidP="000016FB">
      <w:r>
        <w:t xml:space="preserve">Virksomheden er endvidere ansvarlig for, at der foretages en korrekt risikovurdering af virksomhedens kunder, herunder stillingtagen til, hvad </w:t>
      </w:r>
      <w:r w:rsidR="00A762E2">
        <w:t>risikovurderingen kræver</w:t>
      </w:r>
      <w:r>
        <w:t xml:space="preserve"> i forhold til kundekendskab, overvågning af kunden mv. i overensstemmelse med hvidvaskloven. </w:t>
      </w:r>
    </w:p>
    <w:p w14:paraId="2395BABA" w14:textId="77777777" w:rsidR="000016FB" w:rsidRDefault="000016FB" w:rsidP="000016FB"/>
    <w:p w14:paraId="422944AA" w14:textId="77777777" w:rsidR="000016FB" w:rsidRDefault="000016FB" w:rsidP="000016FB">
      <w:r>
        <w:t xml:space="preserve">Hvis en kunde eller kundegruppe risikovurderes til at være høj risiko, skal virksomheden sikre, at virksomheden gennemfører skærpede kundekendskabsprocedurer. Det vil som udgangspunkt medføre, at der er behov for at indhente tilstrækkelige supplerende oplysninger om den pågældende kunde eller kundegruppe. </w:t>
      </w:r>
    </w:p>
    <w:p w14:paraId="443C1875" w14:textId="77777777" w:rsidR="000016FB" w:rsidRDefault="000016FB" w:rsidP="000016FB"/>
    <w:p w14:paraId="50830D28" w14:textId="026696AD" w:rsidR="000016FB" w:rsidRDefault="000016FB" w:rsidP="000016FB">
      <w:r>
        <w:t>Virksomhedens ansvar betyder derfor, at virksomheden skal sikre et tilstrækkeligt kendskab til tredjemanden, som betrygger virksomheden i, at tredjemandens opfyldelse af hvidvasklovens § 11, stk. 1, nr. 1-4</w:t>
      </w:r>
      <w:ins w:id="3472" w:author="Finanstilsynet" w:date="2020-06-12T13:18:00Z">
        <w:r w:rsidR="00F82987">
          <w:t>,</w:t>
        </w:r>
      </w:ins>
      <w:r>
        <w:t xml:space="preserve"> er effektiv</w:t>
      </w:r>
      <w:r w:rsidR="00B83B73">
        <w:t xml:space="preserve">. Det </w:t>
      </w:r>
      <w:r>
        <w:t>er</w:t>
      </w:r>
      <w:r w:rsidR="00B83B73">
        <w:t xml:space="preserve"> således</w:t>
      </w:r>
      <w:r>
        <w:t xml:space="preserve"> virksomheden, der over for tilsynsmyndigheden skal redegøre for kundekendskabets tilstrækkelighed.</w:t>
      </w:r>
    </w:p>
    <w:p w14:paraId="4E9C8A67" w14:textId="77777777" w:rsidR="000016FB" w:rsidRDefault="000016FB" w:rsidP="000016FB"/>
    <w:p w14:paraId="66766735" w14:textId="0E932287" w:rsidR="000016FB" w:rsidRDefault="000016FB" w:rsidP="000016FB">
      <w:r>
        <w:lastRenderedPageBreak/>
        <w:t>Hvis virksomheden indgår en længerevarende aftale med en tredjemand om at bruge de oplysninger, som tredjemanden indhenter i henhold til § 11, stk. 1, nr. 1-4, bør virksomheden foretage løbende kontroller, som sikrer, at tredjemanden indhenter tilstrækkelige identitetsoplysninger om kunderne</w:t>
      </w:r>
      <w:r w:rsidR="003C104C">
        <w:t>. Derudover skal virksomheden</w:t>
      </w:r>
      <w:r>
        <w:t xml:space="preserve"> </w:t>
      </w:r>
      <w:r w:rsidR="003C104C">
        <w:t>kontrollere</w:t>
      </w:r>
      <w:ins w:id="3473" w:author="Finanstilsynet" w:date="2020-06-12T13:18:00Z">
        <w:r w:rsidR="001C7A69">
          <w:t>,</w:t>
        </w:r>
      </w:ins>
      <w:r w:rsidR="003C104C">
        <w:t xml:space="preserve"> </w:t>
      </w:r>
      <w:r>
        <w:t>at oplysningerne er brugbare og praktisk let tilgængelige</w:t>
      </w:r>
      <w:ins w:id="3474" w:author="Finanstilsynet" w:date="2020-06-12T13:18:00Z">
        <w:r w:rsidR="001C7A69">
          <w:t>,</w:t>
        </w:r>
        <w:r>
          <w:t xml:space="preserve"> </w:t>
        </w:r>
        <w:r w:rsidR="00791AE2">
          <w:t>og</w:t>
        </w:r>
      </w:ins>
      <w:r w:rsidR="00791AE2">
        <w:t xml:space="preserve"> at </w:t>
      </w:r>
      <w:ins w:id="3475" w:author="Finanstilsynet" w:date="2020-06-12T13:18:00Z">
        <w:r w:rsidR="00791AE2">
          <w:t>virksomheden kan</w:t>
        </w:r>
        <w:r>
          <w:t xml:space="preserve"> </w:t>
        </w:r>
      </w:ins>
      <w:r>
        <w:t xml:space="preserve">modtage kopi </w:t>
      </w:r>
      <w:del w:id="3476" w:author="Finanstilsynet" w:date="2020-06-12T13:18:00Z">
        <w:r>
          <w:delText>af</w:delText>
        </w:r>
      </w:del>
      <w:ins w:id="3477" w:author="Finanstilsynet" w:date="2020-06-12T13:18:00Z">
        <w:r w:rsidR="00791AE2">
          <w:t>her</w:t>
        </w:r>
        <w:r>
          <w:t>af</w:t>
        </w:r>
      </w:ins>
      <w:r>
        <w:t xml:space="preserve"> efter anmodning fra virksomheden uden forsinkelser. </w:t>
      </w:r>
    </w:p>
    <w:p w14:paraId="67625BA1" w14:textId="77777777" w:rsidR="000016FB" w:rsidRDefault="000016FB" w:rsidP="000016FB"/>
    <w:p w14:paraId="43622799" w14:textId="77777777" w:rsidR="000016FB" w:rsidRDefault="000016FB" w:rsidP="000016FB">
      <w:r>
        <w:t>Virksomheden, som bistår som tredjemand, er fortsat ansvarlig for sin egen overholdelse af hvidvaskloven.</w:t>
      </w:r>
    </w:p>
    <w:p w14:paraId="2795F8F1" w14:textId="77777777" w:rsidR="00023C7B" w:rsidRDefault="00023C7B" w:rsidP="000016FB"/>
    <w:p w14:paraId="3F7BFFA8" w14:textId="77777777" w:rsidR="00023C7B" w:rsidRDefault="00023C7B" w:rsidP="00023C7B">
      <w:r>
        <w:t xml:space="preserve">Endelig skal virksomheden være særlig opmærksom på, at de databeskyttelsesretlige regler skal overholdes i forbindelse med behandling af personoplysninger hos tredjemand. Hvis tredjemand er databehandler – hvorved forstås en fysisk eller juridisk person, en offentlig myndighed, en institution eller et andet organ, der behandler personoplysninger på den dataansvarliges vegne – skal virksomheden således være opmærksom på de særlige krav, der indeholdt i de databeskyttelsesretlige regler. </w:t>
      </w:r>
    </w:p>
    <w:p w14:paraId="130B9C29" w14:textId="77777777" w:rsidR="00023C7B" w:rsidRDefault="00023C7B" w:rsidP="00023C7B"/>
    <w:p w14:paraId="3F72995A" w14:textId="77777777" w:rsidR="00023C7B" w:rsidRDefault="00023C7B" w:rsidP="00023C7B">
      <w:r>
        <w:t xml:space="preserve">Dette indebærer bl.a., at der skal indgås en databehandleraftale med databehandleren. </w:t>
      </w:r>
      <w:r w:rsidRPr="00953F13">
        <w:t>Databehandleraftale</w:t>
      </w:r>
      <w:r>
        <w:t>r</w:t>
      </w:r>
      <w:r w:rsidRPr="00953F13">
        <w:t xml:space="preserve"> skal indgås mellem </w:t>
      </w:r>
      <w:r>
        <w:t>den dataansvarlige</w:t>
      </w:r>
      <w:r w:rsidRPr="00953F13">
        <w:t xml:space="preserve"> og </w:t>
      </w:r>
      <w:r>
        <w:t>databehandleren</w:t>
      </w:r>
      <w:r w:rsidRPr="00953F13">
        <w:t xml:space="preserve"> og skal leve op til kravene i databeskyttelsesforordningen.</w:t>
      </w:r>
    </w:p>
    <w:p w14:paraId="2A71DDF9" w14:textId="77777777" w:rsidR="001A6211" w:rsidRDefault="001A6211" w:rsidP="000016FB"/>
    <w:p w14:paraId="3498C23B" w14:textId="7C07AAC3" w:rsidR="00FA1630" w:rsidRDefault="00023C7B" w:rsidP="000016FB">
      <w:r>
        <w:t>Der henvises til Datatilsynets vejledninger om ”Dataansvarlige og databehandlere” samt ”Tilsynet med databehandlere og underdatabehandlere”, der er tilgængelige på tilsynets hjemmeside (</w:t>
      </w:r>
      <w:hyperlink r:id="rId22" w:history="1">
        <w:r w:rsidR="00FA1630" w:rsidRPr="000B1121">
          <w:rPr>
            <w:rStyle w:val="Hyperlink"/>
          </w:rPr>
          <w:t>www.datatilsynet.dk</w:t>
        </w:r>
      </w:hyperlink>
      <w:r w:rsidR="00EF01C2">
        <w:t>).</w:t>
      </w:r>
    </w:p>
    <w:p w14:paraId="63602893" w14:textId="77777777" w:rsidR="000016FB" w:rsidRDefault="000016FB" w:rsidP="000016FB"/>
    <w:p w14:paraId="3DA05A47" w14:textId="77777777" w:rsidR="000016FB" w:rsidRDefault="000016FB" w:rsidP="000016FB">
      <w:pPr>
        <w:rPr>
          <w:del w:id="3478" w:author="Finanstilsynet" w:date="2020-06-12T13:18:00Z"/>
        </w:rPr>
      </w:pPr>
    </w:p>
    <w:p w14:paraId="7B0172C1" w14:textId="77777777" w:rsidR="000016FB" w:rsidRDefault="000016FB" w:rsidP="00C2449C">
      <w:pPr>
        <w:pStyle w:val="Overskrift2"/>
        <w:numPr>
          <w:ilvl w:val="1"/>
          <w:numId w:val="31"/>
        </w:numPr>
        <w:spacing w:line="280" w:lineRule="atLeast"/>
      </w:pPr>
      <w:bookmarkStart w:id="3479" w:name="_Toc42859732"/>
      <w:bookmarkStart w:id="3480" w:name="_Toc525030748"/>
      <w:r>
        <w:t>Tredjemand etableret i land med høj risiko</w:t>
      </w:r>
      <w:bookmarkEnd w:id="3479"/>
      <w:bookmarkEnd w:id="3480"/>
    </w:p>
    <w:p w14:paraId="019C50C6" w14:textId="4BB42956" w:rsidR="000016FB" w:rsidRDefault="000016FB" w:rsidP="000016FB">
      <w:r>
        <w:t>Virksomheden kan ikke benytte muligheden for bistand fra en tredjemand, hvis tredjemand</w:t>
      </w:r>
      <w:r w:rsidR="001C4BF9">
        <w:t>en</w:t>
      </w:r>
      <w:r>
        <w:t xml:space="preserve"> er etableret i et land, </w:t>
      </w:r>
      <w:r w:rsidRPr="003C7D6A">
        <w:t xml:space="preserve">som er opført på Europa-Kommissionens liste over </w:t>
      </w:r>
      <w:del w:id="3481" w:author="Finanstilsynet" w:date="2020-06-12T13:18:00Z">
        <w:r w:rsidRPr="003C7D6A">
          <w:delText>lande, hvor der vurderes at være en høj risiko for hvidvask eller finansiering af terrorisme</w:delText>
        </w:r>
      </w:del>
      <w:ins w:id="3482" w:author="Finanstilsynet" w:date="2020-06-12T13:18:00Z">
        <w:r w:rsidR="00C87BF2">
          <w:t>højrisiko</w:t>
        </w:r>
        <w:r w:rsidR="00F82987">
          <w:t>tredje</w:t>
        </w:r>
        <w:r w:rsidRPr="003C7D6A">
          <w:t>lande</w:t>
        </w:r>
      </w:ins>
      <w:r w:rsidR="00F82987">
        <w:t>.</w:t>
      </w:r>
      <w:r>
        <w:t xml:space="preserve"> </w:t>
      </w:r>
    </w:p>
    <w:p w14:paraId="64D37CBE" w14:textId="77777777" w:rsidR="000016FB" w:rsidRDefault="000016FB" w:rsidP="000016FB"/>
    <w:p w14:paraId="20656370" w14:textId="5B6468BB" w:rsidR="000016FB" w:rsidRDefault="000016FB" w:rsidP="000016FB">
      <w:r>
        <w:t xml:space="preserve">Dette gælder dog ikke, hvis tredjemanden er et majoritetsejet datterselskab eller en filial, der er etableret i et sådant </w:t>
      </w:r>
      <w:del w:id="3483" w:author="Finanstilsynet" w:date="2020-06-12T13:18:00Z">
        <w:r>
          <w:delText>højrisiko land</w:delText>
        </w:r>
      </w:del>
      <w:ins w:id="3484" w:author="Finanstilsynet" w:date="2020-06-12T13:18:00Z">
        <w:r>
          <w:t>højrisiko</w:t>
        </w:r>
        <w:r w:rsidR="00F82987">
          <w:t>tredje</w:t>
        </w:r>
        <w:r>
          <w:t>land</w:t>
        </w:r>
      </w:ins>
      <w:r>
        <w:t xml:space="preserve">, men hvor </w:t>
      </w:r>
      <w:del w:id="3485" w:author="Finanstilsynet" w:date="2020-06-12T13:18:00Z">
        <w:r>
          <w:delText>enheden</w:delText>
        </w:r>
      </w:del>
      <w:ins w:id="3486" w:author="Finanstilsynet" w:date="2020-06-12T13:18:00Z">
        <w:r w:rsidR="00F82987">
          <w:t xml:space="preserve">den </w:t>
        </w:r>
        <w:r>
          <w:t>enhed</w:t>
        </w:r>
      </w:ins>
      <w:r>
        <w:t>, der har etableret datterselskabet/filialen, selv er etableret i et EU/</w:t>
      </w:r>
      <w:r w:rsidRPr="007D4597">
        <w:t>EØS-land</w:t>
      </w:r>
      <w:ins w:id="3487" w:author="Finanstilsynet" w:date="2020-06-12T13:18:00Z">
        <w:r w:rsidR="00F82987">
          <w:t>,</w:t>
        </w:r>
      </w:ins>
      <w:r w:rsidRPr="007D4597">
        <w:t xml:space="preserve"> og på betingelse af, at datterselskabet/filialen til fulde overholder koncernens politikker og </w:t>
      </w:r>
      <w:del w:id="3488" w:author="Finanstilsynet" w:date="2020-06-12T13:18:00Z">
        <w:r w:rsidRPr="007D4597">
          <w:delText>procedurer</w:delText>
        </w:r>
      </w:del>
      <w:ins w:id="3489" w:author="Finanstilsynet" w:date="2020-06-12T13:18:00Z">
        <w:r w:rsidR="00F82987">
          <w:t>forretningsgange</w:t>
        </w:r>
      </w:ins>
      <w:r w:rsidRPr="007D4597">
        <w:t xml:space="preserve">. Se </w:t>
      </w:r>
      <w:r w:rsidR="007D4597" w:rsidRPr="007D4597">
        <w:t>del 2</w:t>
      </w:r>
      <w:r w:rsidRPr="007D4597">
        <w:t xml:space="preserve"> </w:t>
      </w:r>
      <w:r w:rsidR="007D4597" w:rsidRPr="007D4597">
        <w:t>om</w:t>
      </w:r>
      <w:r w:rsidRPr="007D4597">
        <w:t xml:space="preserve"> risikovurdering og risikostyring.</w:t>
      </w:r>
    </w:p>
    <w:p w14:paraId="6CA47988" w14:textId="77777777" w:rsidR="000016FB" w:rsidRDefault="000016FB" w:rsidP="000016FB"/>
    <w:p w14:paraId="7CD738EF" w14:textId="3612B4F6" w:rsidR="000016FB" w:rsidRDefault="000016FB" w:rsidP="000016FB">
      <w:r>
        <w:t>Hvis virksomheden vil benytte et</w:t>
      </w:r>
      <w:r w:rsidR="00422588">
        <w:t xml:space="preserve"> af virksomheden ejet</w:t>
      </w:r>
      <w:r>
        <w:t xml:space="preserve"> datterselskab/en filial som bistand til opfyldelse af § 11, stk. 1, nr. 1-4, skal virksomheden foruden betingelserne beskrevet i afsnit </w:t>
      </w:r>
      <w:r w:rsidR="00F14347">
        <w:t>20</w:t>
      </w:r>
      <w:r>
        <w:t xml:space="preserve">.1 indhente oplysninger, der forsikrer virksomheden </w:t>
      </w:r>
      <w:del w:id="3490" w:author="Finanstilsynet" w:date="2020-06-12T13:18:00Z">
        <w:r>
          <w:delText>i</w:delText>
        </w:r>
      </w:del>
      <w:ins w:id="3491" w:author="Finanstilsynet" w:date="2020-06-12T13:18:00Z">
        <w:r w:rsidR="00F82987">
          <w:t>om</w:t>
        </w:r>
      </w:ins>
      <w:r>
        <w:t xml:space="preserve">, at datterselskabet/filialen til fulde overholder koncernens politikker og procedurer. </w:t>
      </w:r>
    </w:p>
    <w:p w14:paraId="6B53CC99" w14:textId="77777777" w:rsidR="000016FB" w:rsidRPr="00DB7726" w:rsidRDefault="000016FB" w:rsidP="000016FB"/>
    <w:p w14:paraId="06B511D8" w14:textId="77777777" w:rsidR="000016FB" w:rsidRPr="00DB7726" w:rsidRDefault="000016FB" w:rsidP="000016FB">
      <w:pPr>
        <w:rPr>
          <w:del w:id="3492" w:author="Finanstilsynet" w:date="2020-06-12T13:18:00Z"/>
        </w:rPr>
      </w:pPr>
    </w:p>
    <w:p w14:paraId="08DD061E" w14:textId="2FA3961C" w:rsidR="000016FB" w:rsidRDefault="0064473F" w:rsidP="00C2449C">
      <w:pPr>
        <w:pStyle w:val="Overskrift1"/>
        <w:numPr>
          <w:ilvl w:val="0"/>
          <w:numId w:val="31"/>
        </w:numPr>
      </w:pPr>
      <w:bookmarkStart w:id="3493" w:name="_Toc42859733"/>
      <w:ins w:id="3494" w:author="Finanstilsynet" w:date="2020-06-12T13:18:00Z">
        <w:r>
          <w:rPr>
            <w:noProof/>
            <w:lang w:eastAsia="da-DK"/>
          </w:rPr>
          <w:lastRenderedPageBreak/>
          <mc:AlternateContent>
            <mc:Choice Requires="wps">
              <w:drawing>
                <wp:anchor distT="0" distB="0" distL="114300" distR="114300" simplePos="0" relativeHeight="251877376" behindDoc="1" locked="0" layoutInCell="1" allowOverlap="1" wp14:anchorId="7F28C6BC" wp14:editId="1087FC14">
                  <wp:simplePos x="0" y="0"/>
                  <wp:positionH relativeFrom="column">
                    <wp:posOffset>-635</wp:posOffset>
                  </wp:positionH>
                  <wp:positionV relativeFrom="paragraph">
                    <wp:posOffset>477520</wp:posOffset>
                  </wp:positionV>
                  <wp:extent cx="6096000" cy="711200"/>
                  <wp:effectExtent l="0" t="0" r="19050" b="12700"/>
                  <wp:wrapTight wrapText="bothSides">
                    <wp:wrapPolygon edited="0">
                      <wp:start x="0" y="0"/>
                      <wp:lineTo x="0" y="21407"/>
                      <wp:lineTo x="21600" y="21407"/>
                      <wp:lineTo x="21600" y="0"/>
                      <wp:lineTo x="0" y="0"/>
                    </wp:wrapPolygon>
                  </wp:wrapTight>
                  <wp:docPr id="22"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711200"/>
                          </a:xfrm>
                          <a:prstGeom prst="rect">
                            <a:avLst/>
                          </a:prstGeom>
                          <a:solidFill>
                            <a:schemeClr val="lt1"/>
                          </a:solidFill>
                          <a:ln w="6350">
                            <a:solidFill>
                              <a:prstClr val="black"/>
                            </a:solidFill>
                          </a:ln>
                        </wps:spPr>
                        <wps:txbx>
                          <w:txbxContent>
                            <w:p w14:paraId="5BA654DE" w14:textId="3421083B" w:rsidR="00CD5EFE" w:rsidRDefault="00CD5EFE" w:rsidP="004719CD">
                              <w:pPr>
                                <w:rPr>
                                  <w:ins w:id="3495" w:author="Finanstilsynet" w:date="2020-06-12T13:18:00Z"/>
                                </w:rPr>
                              </w:pPr>
                              <w:ins w:id="3496" w:author="Finanstilsynet" w:date="2020-06-12T13:18:00Z">
                                <w:r>
                                  <w:t>Henvisning til hvidvaskloven: § 23.</w:t>
                                </w:r>
                              </w:ins>
                            </w:p>
                            <w:p w14:paraId="724592AD" w14:textId="77777777" w:rsidR="00CD5EFE" w:rsidRDefault="00CD5EFE" w:rsidP="004719CD">
                              <w:pPr>
                                <w:rPr>
                                  <w:ins w:id="3497" w:author="Finanstilsynet" w:date="2020-06-12T13:18:00Z"/>
                                </w:rPr>
                              </w:pPr>
                            </w:p>
                            <w:p w14:paraId="1712AE57" w14:textId="77777777" w:rsidR="00CD5EFE" w:rsidRDefault="00CD5EFE" w:rsidP="004719CD">
                              <w:pPr>
                                <w:rPr>
                                  <w:ins w:id="3498" w:author="Finanstilsynet" w:date="2020-06-12T13:18:00Z"/>
                                </w:rPr>
                              </w:pPr>
                              <w:ins w:id="3499" w:author="Finanstilsynet" w:date="2020-06-12T13:18:00Z">
                                <w:r>
                                  <w:t>Henvisning til 4. hvidvaskdirektiv: Artikel 28.</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28C6BC" id="_x0000_s1122" type="#_x0000_t202" style="position:absolute;left:0;text-align:left;margin-left:-.05pt;margin-top:37.6pt;width:480pt;height:56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" fillcolor="white [3201]" strokeweight=".5pt">
                  <v:path arrowok="t"/>
                  <v:textbox>
                    <w:txbxContent>
                      <w:p w14:paraId="5BA654DE" w14:textId="3421083B" w:rsidR="00CD5EFE" w:rsidRDefault="00CD5EFE" w:rsidP="004719CD">
                        <w:pPr>
                          <w:rPr>
                            <w:ins w:id="3500" w:author="Finanstilsynet" w:date="2020-06-12T13:18:00Z"/>
                          </w:rPr>
                        </w:pPr>
                        <w:ins w:id="3501" w:author="Finanstilsynet" w:date="2020-06-12T13:18:00Z">
                          <w:r>
                            <w:t>Henvisning til hvidvaskloven: § 23.</w:t>
                          </w:r>
                        </w:ins>
                      </w:p>
                      <w:p w14:paraId="724592AD" w14:textId="77777777" w:rsidR="00CD5EFE" w:rsidRDefault="00CD5EFE" w:rsidP="004719CD">
                        <w:pPr>
                          <w:rPr>
                            <w:ins w:id="3502" w:author="Finanstilsynet" w:date="2020-06-12T13:18:00Z"/>
                          </w:rPr>
                        </w:pPr>
                      </w:p>
                      <w:p w14:paraId="1712AE57" w14:textId="77777777" w:rsidR="00CD5EFE" w:rsidRDefault="00CD5EFE" w:rsidP="004719CD">
                        <w:pPr>
                          <w:rPr>
                            <w:ins w:id="3503" w:author="Finanstilsynet" w:date="2020-06-12T13:18:00Z"/>
                          </w:rPr>
                        </w:pPr>
                        <w:ins w:id="3504" w:author="Finanstilsynet" w:date="2020-06-12T13:18:00Z">
                          <w:r>
                            <w:t>Henvisning til 4. hvidvaskdirektiv: Artikel 28.</w:t>
                          </w:r>
                        </w:ins>
                      </w:p>
                    </w:txbxContent>
                  </v:textbox>
                  <w10:wrap type="tight"/>
                </v:shape>
              </w:pict>
            </mc:Fallback>
          </mc:AlternateContent>
        </w:r>
      </w:ins>
      <w:bookmarkStart w:id="3505" w:name="_Toc525030749"/>
      <w:r w:rsidR="000016FB" w:rsidRPr="00F1116C">
        <w:t>Koncernforhold</w:t>
      </w:r>
      <w:bookmarkEnd w:id="3493"/>
      <w:bookmarkEnd w:id="3505"/>
    </w:p>
    <w:p w14:paraId="22405C2E" w14:textId="34B8AED8" w:rsidR="004719CD" w:rsidRPr="004719CD" w:rsidRDefault="004719CD" w:rsidP="004719CD">
      <w:del w:id="3506" w:author="Finanstilsynet" w:date="2020-06-12T13:18:00Z">
        <w:r>
          <w:rPr>
            <w:noProof/>
            <w:lang w:eastAsia="da-DK"/>
          </w:rPr>
          <mc:AlternateContent>
            <mc:Choice Requires="wps">
              <w:drawing>
                <wp:anchor distT="0" distB="0" distL="114300" distR="114300" simplePos="0" relativeHeight="252051456" behindDoc="1" locked="0" layoutInCell="1" allowOverlap="1" wp14:anchorId="2C1865C4" wp14:editId="3F04ED1D">
                  <wp:simplePos x="0" y="0"/>
                  <wp:positionH relativeFrom="column">
                    <wp:posOffset>0</wp:posOffset>
                  </wp:positionH>
                  <wp:positionV relativeFrom="paragraph">
                    <wp:posOffset>172085</wp:posOffset>
                  </wp:positionV>
                  <wp:extent cx="6096000" cy="534670"/>
                  <wp:effectExtent l="0" t="0" r="19050" b="17780"/>
                  <wp:wrapTight wrapText="bothSides">
                    <wp:wrapPolygon edited="0">
                      <wp:start x="0" y="0"/>
                      <wp:lineTo x="0" y="21549"/>
                      <wp:lineTo x="21600" y="21549"/>
                      <wp:lineTo x="21600" y="0"/>
                      <wp:lineTo x="0" y="0"/>
                    </wp:wrapPolygon>
                  </wp:wrapTight>
                  <wp:docPr id="14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534670"/>
                          </a:xfrm>
                          <a:prstGeom prst="rect">
                            <a:avLst/>
                          </a:prstGeom>
                          <a:solidFill>
                            <a:schemeClr val="lt1"/>
                          </a:solidFill>
                          <a:ln w="6350">
                            <a:solidFill>
                              <a:prstClr val="black"/>
                            </a:solidFill>
                          </a:ln>
                        </wps:spPr>
                        <wps:txbx>
                          <w:txbxContent>
                            <w:p w14:paraId="6B7A4217" w14:textId="77777777" w:rsidR="00CD5EFE" w:rsidRDefault="00CD5EFE" w:rsidP="004719CD">
                              <w:pPr>
                                <w:rPr>
                                  <w:del w:id="3507" w:author="Finanstilsynet" w:date="2020-06-12T13:18:00Z"/>
                                </w:rPr>
                              </w:pPr>
                              <w:del w:id="3508" w:author="Finanstilsynet" w:date="2020-06-12T13:18:00Z">
                                <w:r>
                                  <w:delText>Henvisning til hvidvaskloven: § 23.</w:delText>
                                </w:r>
                              </w:del>
                            </w:p>
                            <w:p w14:paraId="4C465627" w14:textId="77777777" w:rsidR="00CD5EFE" w:rsidRDefault="00CD5EFE" w:rsidP="004719CD">
                              <w:pPr>
                                <w:rPr>
                                  <w:del w:id="3509" w:author="Finanstilsynet" w:date="2020-06-12T13:18:00Z"/>
                                </w:rPr>
                              </w:pPr>
                              <w:del w:id="3510" w:author="Finanstilsynet" w:date="2020-06-12T13:18:00Z">
                                <w:r>
                                  <w:delText>Henvisning til 4. hvidvaskdirektiv: Artikel 28.</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1865C4" id="_x0000_s1123" type="#_x0000_t202" style="position:absolute;left:0;text-align:left;margin-left:0;margin-top:13.55pt;width:480pt;height:42.1pt;z-index:-2512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" fillcolor="white [3201]" strokeweight=".5pt">
                  <v:path arrowok="t"/>
                  <v:textbox>
                    <w:txbxContent>
                      <w:p w14:paraId="6B7A4217" w14:textId="77777777" w:rsidR="00CD5EFE" w:rsidRDefault="00CD5EFE" w:rsidP="004719CD">
                        <w:pPr>
                          <w:rPr>
                            <w:del w:id="3511" w:author="Finanstilsynet" w:date="2020-06-12T13:18:00Z"/>
                          </w:rPr>
                        </w:pPr>
                        <w:del w:id="3512" w:author="Finanstilsynet" w:date="2020-06-12T13:18:00Z">
                          <w:r>
                            <w:delText>Henvisning til hvidvaskloven: § 23.</w:delText>
                          </w:r>
                        </w:del>
                      </w:p>
                      <w:p w14:paraId="4C465627" w14:textId="77777777" w:rsidR="00CD5EFE" w:rsidRDefault="00CD5EFE" w:rsidP="004719CD">
                        <w:pPr>
                          <w:rPr>
                            <w:del w:id="3513" w:author="Finanstilsynet" w:date="2020-06-12T13:18:00Z"/>
                          </w:rPr>
                        </w:pPr>
                        <w:del w:id="3514" w:author="Finanstilsynet" w:date="2020-06-12T13:18:00Z">
                          <w:r>
                            <w:delText>Henvisning til 4. hvidvaskdirektiv: Artikel 28.</w:delText>
                          </w:r>
                        </w:del>
                      </w:p>
                    </w:txbxContent>
                  </v:textbox>
                  <w10:wrap type="tight"/>
                </v:shape>
              </w:pict>
            </mc:Fallback>
          </mc:AlternateContent>
        </w:r>
      </w:del>
    </w:p>
    <w:p w14:paraId="1A1D1BCB" w14:textId="53544E43" w:rsidR="000016FB" w:rsidRDefault="000016FB" w:rsidP="000016FB">
      <w:r>
        <w:t>Virksomheder, der er del af en koncern, kan overlade det til en anden virksomhed i koncernen at opfylde kravene i § 11, stk. 1, nr. 1-4. Dette omfatter indhente</w:t>
      </w:r>
      <w:r w:rsidR="00E511F7">
        <w:t>lse af</w:t>
      </w:r>
      <w:r>
        <w:t xml:space="preserve"> oplysninger</w:t>
      </w:r>
      <w:r w:rsidR="00E511F7">
        <w:t xml:space="preserve"> fra/om kunden</w:t>
      </w:r>
      <w:r>
        <w:t xml:space="preserve"> ud fra en risikovurdering for at gennemføre kundekendskabsprocedurerne. </w:t>
      </w:r>
      <w:ins w:id="3515" w:author="Finanstilsynet" w:date="2020-06-12T13:18:00Z">
        <w:r w:rsidR="002733C7">
          <w:t xml:space="preserve">Begrebet koncern skal forstås i overensstemmelse med selskabslovens definition af koncern. </w:t>
        </w:r>
      </w:ins>
      <w:r>
        <w:t>Det er en forudsætning, at koncernen i overensstemmelse med 4. hvidvaskdirektiv:</w:t>
      </w:r>
    </w:p>
    <w:p w14:paraId="69BFEE5F" w14:textId="77777777" w:rsidR="000016FB" w:rsidRDefault="000016FB" w:rsidP="003A19DD">
      <w:pPr>
        <w:pStyle w:val="Listeafsnit"/>
        <w:numPr>
          <w:ilvl w:val="0"/>
          <w:numId w:val="95"/>
        </w:numPr>
      </w:pPr>
      <w:r>
        <w:t>anvender kundekendskabsprocedurer</w:t>
      </w:r>
      <w:r w:rsidR="00E511F7">
        <w:t>,</w:t>
      </w:r>
      <w:r>
        <w:t xml:space="preserve"> </w:t>
      </w:r>
    </w:p>
    <w:p w14:paraId="03289220" w14:textId="37018999" w:rsidR="000016FB" w:rsidRDefault="000016FB" w:rsidP="003A19DD">
      <w:pPr>
        <w:pStyle w:val="Listeafsnit"/>
        <w:numPr>
          <w:ilvl w:val="0"/>
          <w:numId w:val="95"/>
        </w:numPr>
      </w:pPr>
      <w:r>
        <w:t>har regler om opbevaring af oplysninger og programmer til bekæmpelse af hvidvask og finansiering af terrorisme</w:t>
      </w:r>
      <w:ins w:id="3516" w:author="Finanstilsynet" w:date="2020-06-12T13:18:00Z">
        <w:r w:rsidR="00F82987">
          <w:t>,</w:t>
        </w:r>
      </w:ins>
      <w:r>
        <w:t xml:space="preserve"> og </w:t>
      </w:r>
    </w:p>
    <w:p w14:paraId="467A8069" w14:textId="77777777" w:rsidR="000016FB" w:rsidRDefault="000016FB" w:rsidP="003A19DD">
      <w:pPr>
        <w:pStyle w:val="Listeafsnit"/>
        <w:numPr>
          <w:ilvl w:val="0"/>
          <w:numId w:val="95"/>
        </w:numPr>
      </w:pPr>
      <w:r>
        <w:t>at en myndighed fører tilsyn på koncernniveau med at kravene, der svarer til kravene i 4. hvidvaskdirektiv, overholdes.</w:t>
      </w:r>
    </w:p>
    <w:p w14:paraId="649D0B1F" w14:textId="77777777" w:rsidR="000016FB" w:rsidRDefault="000016FB" w:rsidP="000016FB"/>
    <w:p w14:paraId="77C07FF9" w14:textId="644B3588" w:rsidR="000016FB" w:rsidRDefault="000016FB" w:rsidP="000016FB">
      <w:r>
        <w:t xml:space="preserve">Hvis en virksomhed i en koncern benytter en anden virksomhed i koncernen som tredjemand, skal koncernen overholde de ovenfor tre oplistede punkter, og derved anses virksomheden for at overholde de krav, der er til bistand fra tredjemand i hvidvaskloven. </w:t>
      </w:r>
    </w:p>
    <w:p w14:paraId="2EFA59E3" w14:textId="77777777" w:rsidR="000B2E5D" w:rsidRDefault="000B2E5D" w:rsidP="000016FB"/>
    <w:p w14:paraId="0C9E9F10" w14:textId="5A683E21" w:rsidR="00F82987" w:rsidRDefault="000016FB" w:rsidP="000016FB">
      <w:pPr>
        <w:rPr>
          <w:ins w:id="3517" w:author="Finanstilsynet" w:date="2020-06-12T13:18:00Z"/>
        </w:rPr>
      </w:pPr>
      <w:r>
        <w:t xml:space="preserve">Med programmer til bekæmpelse af hvidvask og finansiering af terrorisme </w:t>
      </w:r>
      <w:del w:id="3518" w:author="Finanstilsynet" w:date="2020-06-12T13:18:00Z">
        <w:r>
          <w:delText>menes</w:delText>
        </w:r>
      </w:del>
      <w:ins w:id="3519" w:author="Finanstilsynet" w:date="2020-06-12T13:18:00Z">
        <w:r w:rsidR="00D20123">
          <w:t>forstås</w:t>
        </w:r>
      </w:ins>
      <w:r w:rsidR="00D20123">
        <w:t xml:space="preserve"> </w:t>
      </w:r>
      <w:r>
        <w:t xml:space="preserve">koncernens politikker og </w:t>
      </w:r>
      <w:del w:id="3520" w:author="Finanstilsynet" w:date="2020-06-12T13:18:00Z">
        <w:r>
          <w:delText>procedurer</w:delText>
        </w:r>
      </w:del>
      <w:ins w:id="3521" w:author="Finanstilsynet" w:date="2020-06-12T13:18:00Z">
        <w:r w:rsidR="00F82987">
          <w:t>forretningsgange</w:t>
        </w:r>
      </w:ins>
      <w:r w:rsidR="00F82987">
        <w:t xml:space="preserve"> </w:t>
      </w:r>
      <w:r>
        <w:t xml:space="preserve">på </w:t>
      </w:r>
      <w:r w:rsidRPr="00641292">
        <w:t xml:space="preserve">hvidvaskområdet. Se afsnit </w:t>
      </w:r>
      <w:r w:rsidR="00641292" w:rsidRPr="00641292">
        <w:t>4</w:t>
      </w:r>
      <w:r w:rsidRPr="00641292">
        <w:t xml:space="preserve"> om </w:t>
      </w:r>
      <w:r w:rsidR="00641292" w:rsidRPr="00641292">
        <w:t xml:space="preserve">politikker, </w:t>
      </w:r>
      <w:del w:id="3522" w:author="Finanstilsynet" w:date="2020-06-12T13:18:00Z">
        <w:r w:rsidR="00641292" w:rsidRPr="00641292">
          <w:delText>procedurer</w:delText>
        </w:r>
      </w:del>
      <w:ins w:id="3523" w:author="Finanstilsynet" w:date="2020-06-12T13:18:00Z">
        <w:r w:rsidR="000F02E6">
          <w:t>forretningsgange</w:t>
        </w:r>
      </w:ins>
      <w:r w:rsidR="00641292" w:rsidRPr="00641292">
        <w:t xml:space="preserve"> og kontroller</w:t>
      </w:r>
      <w:r w:rsidRPr="00641292">
        <w:t>.</w:t>
      </w:r>
    </w:p>
    <w:p w14:paraId="555718A1" w14:textId="52FE9B74" w:rsidR="000016FB" w:rsidRDefault="000016FB" w:rsidP="000016FB">
      <w:r>
        <w:t xml:space="preserve"> </w:t>
      </w:r>
    </w:p>
    <w:p w14:paraId="0958B70D" w14:textId="6C244CE1" w:rsidR="000016FB" w:rsidRDefault="003158EB" w:rsidP="000016FB">
      <w:r>
        <w:t>K</w:t>
      </w:r>
      <w:r w:rsidR="000016FB">
        <w:t>ravet om, at der føres et tilsyn på koncernniveau skal forstås</w:t>
      </w:r>
      <w:r w:rsidR="00690994">
        <w:t xml:space="preserve"> således</w:t>
      </w:r>
      <w:r w:rsidR="000016FB">
        <w:t xml:space="preserve">, at en eller flere tilsynsmyndigheder fører tilsyn med, at kravene om kundekendskabsprocedurer, regler om opbevaring af oplysninger og programmer til bekæmpelse af hvidvask og finansiering af terrorisme overholdes. Herunder at tilsynsmyndigheden i moderselskabets hjemland fører tilsyn med, at koncernens politikker og </w:t>
      </w:r>
      <w:del w:id="3524" w:author="Finanstilsynet" w:date="2020-06-12T13:18:00Z">
        <w:r w:rsidR="000016FB">
          <w:delText>procedurer</w:delText>
        </w:r>
      </w:del>
      <w:ins w:id="3525" w:author="Finanstilsynet" w:date="2020-06-12T13:18:00Z">
        <w:r w:rsidR="00F82987">
          <w:t>forretningsgange</w:t>
        </w:r>
      </w:ins>
      <w:r w:rsidR="00F82987">
        <w:t xml:space="preserve"> </w:t>
      </w:r>
      <w:r w:rsidR="000016FB">
        <w:t>effektiv overholder disse krav.</w:t>
      </w:r>
    </w:p>
    <w:p w14:paraId="2B732A0B" w14:textId="77777777" w:rsidR="000016FB" w:rsidRDefault="000016FB" w:rsidP="000016FB"/>
    <w:p w14:paraId="7C20A3EF" w14:textId="77777777" w:rsidR="000016FB" w:rsidRDefault="000016FB" w:rsidP="000016FB">
      <w:r>
        <w:t xml:space="preserve">Bestemmelsen har til formål, at gentagne kundekendskabsprocedurer i en koncern ikke medfører unødige forsinkelser eller administrative omkostninger. Bestemmelsen om bistand fra </w:t>
      </w:r>
      <w:r w:rsidR="00C665F8">
        <w:t>en anden virksomhed</w:t>
      </w:r>
      <w:r w:rsidR="00B451EC">
        <w:t xml:space="preserve"> </w:t>
      </w:r>
      <w:r w:rsidR="002B722F">
        <w:t>inden</w:t>
      </w:r>
      <w:r>
        <w:t xml:space="preserve">for en koncern betyder derfor, at betingelserne i nogen grad adskiller sig fra kravene i § </w:t>
      </w:r>
      <w:r w:rsidRPr="00C345AC">
        <w:t xml:space="preserve">22. Se afsnit </w:t>
      </w:r>
      <w:r w:rsidR="00C345AC" w:rsidRPr="00C345AC">
        <w:t>20</w:t>
      </w:r>
      <w:r w:rsidR="00B44A19">
        <w:t xml:space="preserve"> om bistand fra tredjemand. </w:t>
      </w:r>
    </w:p>
    <w:p w14:paraId="0B3E1405" w14:textId="77777777" w:rsidR="00C665F8" w:rsidRDefault="00C665F8" w:rsidP="000016FB"/>
    <w:p w14:paraId="6792B198" w14:textId="77777777" w:rsidR="00C665F8" w:rsidRDefault="00C665F8" w:rsidP="000016FB">
      <w:r>
        <w:t xml:space="preserve">De oplysninger, som en anden virksomhed i koncernen har indhentet for at opfylde § 11, stk. 1, nr. 1-4, er omfattet af bestemmelsen, og oplysningerne kan derfor også benyttes til virksomhedens opfyldelse af kravene til kundekendskabsprocedure. </w:t>
      </w:r>
    </w:p>
    <w:p w14:paraId="01B413C0" w14:textId="77777777" w:rsidR="000016FB" w:rsidRDefault="000016FB" w:rsidP="000016FB"/>
    <w:p w14:paraId="74666611" w14:textId="47A64C39" w:rsidR="000016FB" w:rsidRDefault="00C1407A" w:rsidP="000016FB">
      <w:r>
        <w:t xml:space="preserve">En anden virksomhed i koncernen </w:t>
      </w:r>
      <w:r w:rsidR="000016FB">
        <w:t xml:space="preserve">kan efter denne bestemmelse bistå med at gennemføre skærpede kundekendskabsprocedurer efter §§ 17-19. </w:t>
      </w:r>
      <w:r w:rsidR="00C140CF">
        <w:t xml:space="preserve">Den anden virksomhed i koncernen </w:t>
      </w:r>
      <w:r w:rsidR="000016FB">
        <w:t xml:space="preserve">kan også bistå med at foretage en risikovurdering af kunden. Det er dog vigtigt at bemærke, at risikovurderingen altid skal foretages i forhold til den konkrete kunde, herunder med inddragelse af risikofaktorer som bl.a. produktet eller tjenesteydelsen, som kunden tilbydes, geografiske forhold, omfang og varighed af forretningsforbindelsen med kunden </w:t>
      </w:r>
      <w:r w:rsidR="000016FB" w:rsidRPr="00621DA2">
        <w:t xml:space="preserve">mv. Se afsnit </w:t>
      </w:r>
      <w:r w:rsidR="00621DA2" w:rsidRPr="00621DA2">
        <w:t>13</w:t>
      </w:r>
      <w:r w:rsidR="000016FB" w:rsidRPr="00621DA2">
        <w:t xml:space="preserve"> om risikovurdering </w:t>
      </w:r>
      <w:del w:id="3526" w:author="Finanstilsynet" w:date="2020-06-12T13:18:00Z">
        <w:r w:rsidR="000016FB" w:rsidRPr="00621DA2">
          <w:delText>-</w:delText>
        </w:r>
      </w:del>
      <w:ins w:id="3527" w:author="Finanstilsynet" w:date="2020-06-12T13:18:00Z">
        <w:r w:rsidR="00F82987">
          <w:sym w:font="Symbol" w:char="F02D"/>
        </w:r>
      </w:ins>
      <w:r w:rsidR="000016FB" w:rsidRPr="00621DA2">
        <w:t xml:space="preserve"> kundekendskabsprocedurer.</w:t>
      </w:r>
      <w:r w:rsidR="000016FB">
        <w:t xml:space="preserve"> </w:t>
      </w:r>
    </w:p>
    <w:p w14:paraId="176698A9" w14:textId="77777777" w:rsidR="000016FB" w:rsidRDefault="000016FB" w:rsidP="000016FB"/>
    <w:p w14:paraId="55FB46F6" w14:textId="77777777" w:rsidR="000016FB" w:rsidRDefault="00B451EC" w:rsidP="000016FB">
      <w:r>
        <w:t>D</w:t>
      </w:r>
      <w:r w:rsidR="00C1407A">
        <w:t xml:space="preserve">en virksomhed, som bistår med gennemførelse af kundekendskabsprocedurerne </w:t>
      </w:r>
      <w:r w:rsidR="000016FB">
        <w:t xml:space="preserve">er en del af koncernen, og </w:t>
      </w:r>
      <w:r w:rsidR="000A456A">
        <w:t xml:space="preserve">da </w:t>
      </w:r>
      <w:r w:rsidR="000016FB">
        <w:t xml:space="preserve">virksomheden, der benytter sig af </w:t>
      </w:r>
      <w:r w:rsidR="00C1407A">
        <w:t xml:space="preserve">bistand fra </w:t>
      </w:r>
      <w:r w:rsidR="000A456A">
        <w:t>koncern</w:t>
      </w:r>
      <w:r w:rsidR="00C1407A">
        <w:t>virksomhed</w:t>
      </w:r>
      <w:r w:rsidR="00554755">
        <w:t>en</w:t>
      </w:r>
      <w:r w:rsidR="000016FB">
        <w:t xml:space="preserve">, har sikret, at koncernen opfylder de tre betingelser oplistet i dette afsnit, er der ikke et krav om, at virksomheden indhenter yderligere oplysninger om </w:t>
      </w:r>
      <w:r w:rsidR="00554755">
        <w:t>koncern</w:t>
      </w:r>
      <w:r w:rsidR="00C1407A">
        <w:t>virksomhed</w:t>
      </w:r>
      <w:r w:rsidR="00013A68">
        <w:t>en</w:t>
      </w:r>
      <w:r w:rsidR="000016FB">
        <w:t xml:space="preserve">. </w:t>
      </w:r>
    </w:p>
    <w:p w14:paraId="23DE34B8" w14:textId="77777777" w:rsidR="000016FB" w:rsidRDefault="000016FB" w:rsidP="000016FB"/>
    <w:p w14:paraId="1E993928" w14:textId="77777777" w:rsidR="000016FB" w:rsidRPr="005155B5" w:rsidRDefault="000016FB" w:rsidP="000016FB"/>
    <w:p w14:paraId="773283DA" w14:textId="296DBE6D" w:rsidR="0096069A" w:rsidRPr="0096069A" w:rsidRDefault="0096069A" w:rsidP="00C2449C">
      <w:pPr>
        <w:pStyle w:val="Overskrift1"/>
        <w:numPr>
          <w:ilvl w:val="0"/>
          <w:numId w:val="31"/>
        </w:numPr>
        <w:rPr>
          <w:ins w:id="3528" w:author="Finanstilsynet" w:date="2020-06-12T13:18:00Z"/>
        </w:rPr>
      </w:pPr>
      <w:bookmarkStart w:id="3529" w:name="_Toc42859734"/>
      <w:bookmarkStart w:id="3530" w:name="_Toc525030750"/>
      <w:del w:id="3531" w:author="Finanstilsynet" w:date="2020-06-12T13:18:00Z">
        <w:r>
          <w:rPr>
            <w:noProof/>
            <w:lang w:eastAsia="da-DK"/>
          </w:rPr>
          <mc:AlternateContent>
            <mc:Choice Requires="wps">
              <w:drawing>
                <wp:anchor distT="0" distB="0" distL="114300" distR="114300" simplePos="0" relativeHeight="252053504" behindDoc="1" locked="0" layoutInCell="1" allowOverlap="1" wp14:anchorId="722F1D62" wp14:editId="148724E0">
                  <wp:simplePos x="0" y="0"/>
                  <wp:positionH relativeFrom="column">
                    <wp:posOffset>3175</wp:posOffset>
                  </wp:positionH>
                  <wp:positionV relativeFrom="paragraph">
                    <wp:posOffset>342900</wp:posOffset>
                  </wp:positionV>
                  <wp:extent cx="6096000" cy="1583055"/>
                  <wp:effectExtent l="0" t="0" r="19050" b="17145"/>
                  <wp:wrapTight wrapText="bothSides">
                    <wp:wrapPolygon edited="0">
                      <wp:start x="0" y="0"/>
                      <wp:lineTo x="0" y="21574"/>
                      <wp:lineTo x="21600" y="21574"/>
                      <wp:lineTo x="21600" y="0"/>
                      <wp:lineTo x="0" y="0"/>
                    </wp:wrapPolygon>
                  </wp:wrapTight>
                  <wp:docPr id="145"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583055"/>
                          </a:xfrm>
                          <a:prstGeom prst="rect">
                            <a:avLst/>
                          </a:prstGeom>
                          <a:solidFill>
                            <a:schemeClr val="lt1"/>
                          </a:solidFill>
                          <a:ln w="6350">
                            <a:solidFill>
                              <a:prstClr val="black"/>
                            </a:solidFill>
                          </a:ln>
                        </wps:spPr>
                        <wps:txbx>
                          <w:txbxContent>
                            <w:p w14:paraId="51C7038B" w14:textId="77777777" w:rsidR="00CD5EFE" w:rsidRDefault="00CD5EFE" w:rsidP="0096069A">
                              <w:pPr>
                                <w:rPr>
                                  <w:del w:id="3532" w:author="Finanstilsynet" w:date="2020-06-12T13:18:00Z"/>
                                </w:rPr>
                              </w:pPr>
                              <w:del w:id="3533" w:author="Finanstilsynet" w:date="2020-06-12T13:18:00Z">
                                <w:r>
                                  <w:delText>Henvisning til hvidvaskloven: § 24.</w:delText>
                                </w:r>
                              </w:del>
                            </w:p>
                            <w:p w14:paraId="5ADFC75B" w14:textId="77777777" w:rsidR="00CD5EFE" w:rsidRDefault="00CD5EFE" w:rsidP="0096069A">
                              <w:pPr>
                                <w:rPr>
                                  <w:del w:id="3534" w:author="Finanstilsynet" w:date="2020-06-12T13:18:00Z"/>
                                </w:rPr>
                              </w:pPr>
                              <w:del w:id="3535" w:author="Finanstilsynet" w:date="2020-06-12T13:18:00Z">
                                <w:r>
                                  <w:delText>Henvisning til 4. hvidvaskdirektiv: Artikel 28.</w:delText>
                                </w:r>
                              </w:del>
                            </w:p>
                            <w:p w14:paraId="55EFE26C" w14:textId="77777777" w:rsidR="00CD5EFE" w:rsidRDefault="00CD5EFE" w:rsidP="0096069A">
                              <w:pPr>
                                <w:rPr>
                                  <w:del w:id="3536" w:author="Finanstilsynet" w:date="2020-06-12T13:18:00Z"/>
                                </w:rPr>
                              </w:pPr>
                            </w:p>
                            <w:p w14:paraId="6ECE2671" w14:textId="77777777" w:rsidR="00CD5EFE" w:rsidRDefault="00CD5EFE" w:rsidP="0096069A">
                              <w:pPr>
                                <w:rPr>
                                  <w:del w:id="3537" w:author="Finanstilsynet" w:date="2020-06-12T13:18:00Z"/>
                                </w:rPr>
                              </w:pPr>
                              <w:del w:id="3538" w:author="Finanstilsynet" w:date="2020-06-12T13:18:00Z">
                                <w:r>
                                  <w:delText xml:space="preserve">Henvisning til anden lovgivning: Bekendtgørelse nr. 1304 af 25. november 2010 om outsourcing af væsentlige aktivitetsområder med senere ændringer i bekendtgørelse nr. 1737 af 19. december 2017 om ændring af bekendtgørelse om outsourcing af væsentlige aktivitetsområder. </w:delText>
                                </w:r>
                              </w:del>
                            </w:p>
                            <w:p w14:paraId="75A5BBC0" w14:textId="77777777" w:rsidR="00CD5EFE" w:rsidRDefault="00CD5EFE" w:rsidP="0096069A">
                              <w:pPr>
                                <w:rPr>
                                  <w:del w:id="3539" w:author="Finanstilsynet" w:date="2020-06-12T13:18:00Z"/>
                                </w:rPr>
                              </w:pPr>
                            </w:p>
                            <w:p w14:paraId="7220BAF2" w14:textId="77777777" w:rsidR="00CD5EFE" w:rsidRDefault="00CD5EFE" w:rsidP="001A6211">
                              <w:pPr>
                                <w:rPr>
                                  <w:del w:id="3540" w:author="Finanstilsynet" w:date="2020-06-12T13:18:00Z"/>
                                </w:rPr>
                              </w:pPr>
                              <w:del w:id="3541" w:author="Finanstilsynet" w:date="2020-06-12T13:18:00Z">
                                <w:r>
                                  <w:delText>Henvisning til anden lovgivning: Databeskyttelsesforordningens artikel 28, stk. 3 og kapitel 5.</w:delText>
                                </w:r>
                              </w:del>
                            </w:p>
                            <w:p w14:paraId="6CB0BC0A" w14:textId="77777777" w:rsidR="00CD5EFE" w:rsidRDefault="00CD5EFE" w:rsidP="0096069A">
                              <w:pPr>
                                <w:rPr>
                                  <w:del w:id="3542"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2F1D62" id="_x0000_s1124" type="#_x0000_t202" style="position:absolute;left:0;text-align:left;margin-left:.25pt;margin-top:27pt;width:480pt;height:124.65pt;z-index:-25126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" fillcolor="white [3201]" strokeweight=".5pt">
                  <v:path arrowok="t"/>
                  <v:textbox>
                    <w:txbxContent>
                      <w:p w14:paraId="51C7038B" w14:textId="77777777" w:rsidR="00CD5EFE" w:rsidRDefault="00CD5EFE" w:rsidP="0096069A">
                        <w:pPr>
                          <w:rPr>
                            <w:del w:id="3543" w:author="Finanstilsynet" w:date="2020-06-12T13:18:00Z"/>
                          </w:rPr>
                        </w:pPr>
                        <w:del w:id="3544" w:author="Finanstilsynet" w:date="2020-06-12T13:18:00Z">
                          <w:r>
                            <w:delText>Henvisning til hvidvaskloven: § 24.</w:delText>
                          </w:r>
                        </w:del>
                      </w:p>
                      <w:p w14:paraId="5ADFC75B" w14:textId="77777777" w:rsidR="00CD5EFE" w:rsidRDefault="00CD5EFE" w:rsidP="0096069A">
                        <w:pPr>
                          <w:rPr>
                            <w:del w:id="3545" w:author="Finanstilsynet" w:date="2020-06-12T13:18:00Z"/>
                          </w:rPr>
                        </w:pPr>
                        <w:del w:id="3546" w:author="Finanstilsynet" w:date="2020-06-12T13:18:00Z">
                          <w:r>
                            <w:delText>Henvisning til 4. hvidvaskdirektiv: Artikel 28.</w:delText>
                          </w:r>
                        </w:del>
                      </w:p>
                      <w:p w14:paraId="55EFE26C" w14:textId="77777777" w:rsidR="00CD5EFE" w:rsidRDefault="00CD5EFE" w:rsidP="0096069A">
                        <w:pPr>
                          <w:rPr>
                            <w:del w:id="3547" w:author="Finanstilsynet" w:date="2020-06-12T13:18:00Z"/>
                          </w:rPr>
                        </w:pPr>
                      </w:p>
                      <w:p w14:paraId="6ECE2671" w14:textId="77777777" w:rsidR="00CD5EFE" w:rsidRDefault="00CD5EFE" w:rsidP="0096069A">
                        <w:pPr>
                          <w:rPr>
                            <w:del w:id="3548" w:author="Finanstilsynet" w:date="2020-06-12T13:18:00Z"/>
                          </w:rPr>
                        </w:pPr>
                        <w:del w:id="3549" w:author="Finanstilsynet" w:date="2020-06-12T13:18:00Z">
                          <w:r>
                            <w:delText xml:space="preserve">Henvisning til anden lovgivning: Bekendtgørelse nr. 1304 af 25. november 2010 om outsourcing af væsentlige aktivitetsområder med senere ændringer i bekendtgørelse nr. 1737 af 19. december 2017 om ændring af bekendtgørelse om outsourcing af væsentlige aktivitetsområder. </w:delText>
                          </w:r>
                        </w:del>
                      </w:p>
                      <w:p w14:paraId="75A5BBC0" w14:textId="77777777" w:rsidR="00CD5EFE" w:rsidRDefault="00CD5EFE" w:rsidP="0096069A">
                        <w:pPr>
                          <w:rPr>
                            <w:del w:id="3550" w:author="Finanstilsynet" w:date="2020-06-12T13:18:00Z"/>
                          </w:rPr>
                        </w:pPr>
                      </w:p>
                      <w:p w14:paraId="7220BAF2" w14:textId="77777777" w:rsidR="00CD5EFE" w:rsidRDefault="00CD5EFE" w:rsidP="001A6211">
                        <w:pPr>
                          <w:rPr>
                            <w:del w:id="3551" w:author="Finanstilsynet" w:date="2020-06-12T13:18:00Z"/>
                          </w:rPr>
                        </w:pPr>
                        <w:del w:id="3552" w:author="Finanstilsynet" w:date="2020-06-12T13:18:00Z">
                          <w:r>
                            <w:delText>Henvisning til anden lovgivning: Databeskyttelsesforordningens artikel 28, stk. 3 og kapitel 5.</w:delText>
                          </w:r>
                        </w:del>
                      </w:p>
                      <w:p w14:paraId="6CB0BC0A" w14:textId="77777777" w:rsidR="00CD5EFE" w:rsidRDefault="00CD5EFE" w:rsidP="0096069A">
                        <w:pPr>
                          <w:rPr>
                            <w:del w:id="3553" w:author="Finanstilsynet" w:date="2020-06-12T13:18:00Z"/>
                          </w:rPr>
                        </w:pPr>
                      </w:p>
                    </w:txbxContent>
                  </v:textbox>
                  <w10:wrap type="tight"/>
                </v:shape>
              </w:pict>
            </mc:Fallback>
          </mc:AlternateContent>
        </w:r>
      </w:del>
      <w:ins w:id="3554" w:author="Finanstilsynet" w:date="2020-06-12T13:18:00Z">
        <w:r>
          <w:rPr>
            <w:noProof/>
            <w:lang w:eastAsia="da-DK"/>
          </w:rPr>
          <mc:AlternateContent>
            <mc:Choice Requires="wps">
              <w:drawing>
                <wp:anchor distT="0" distB="0" distL="114300" distR="114300" simplePos="0" relativeHeight="251879424" behindDoc="1" locked="0" layoutInCell="1" allowOverlap="1" wp14:anchorId="3EFCC733" wp14:editId="48C46A4A">
                  <wp:simplePos x="0" y="0"/>
                  <wp:positionH relativeFrom="column">
                    <wp:posOffset>-635</wp:posOffset>
                  </wp:positionH>
                  <wp:positionV relativeFrom="paragraph">
                    <wp:posOffset>417830</wp:posOffset>
                  </wp:positionV>
                  <wp:extent cx="6096000" cy="1837055"/>
                  <wp:effectExtent l="0" t="0" r="19050" b="10795"/>
                  <wp:wrapTight wrapText="bothSides">
                    <wp:wrapPolygon edited="0">
                      <wp:start x="0" y="0"/>
                      <wp:lineTo x="0" y="21503"/>
                      <wp:lineTo x="21600" y="21503"/>
                      <wp:lineTo x="21600" y="0"/>
                      <wp:lineTo x="0" y="0"/>
                    </wp:wrapPolygon>
                  </wp:wrapTight>
                  <wp:docPr id="25"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837055"/>
                          </a:xfrm>
                          <a:prstGeom prst="rect">
                            <a:avLst/>
                          </a:prstGeom>
                          <a:solidFill>
                            <a:schemeClr val="lt1"/>
                          </a:solidFill>
                          <a:ln w="6350">
                            <a:solidFill>
                              <a:prstClr val="black"/>
                            </a:solidFill>
                          </a:ln>
                        </wps:spPr>
                        <wps:txbx>
                          <w:txbxContent>
                            <w:p w14:paraId="7EEEA5ED" w14:textId="0FC9E367" w:rsidR="00CD5EFE" w:rsidRDefault="00CD5EFE" w:rsidP="0096069A">
                              <w:pPr>
                                <w:rPr>
                                  <w:ins w:id="3555" w:author="Finanstilsynet" w:date="2020-06-12T13:18:00Z"/>
                                </w:rPr>
                              </w:pPr>
                              <w:ins w:id="3556" w:author="Finanstilsynet" w:date="2020-06-12T13:18:00Z">
                                <w:r>
                                  <w:t>Henvisning til hvidvaskloven: § 24.</w:t>
                                </w:r>
                              </w:ins>
                            </w:p>
                            <w:p w14:paraId="4F2591F3" w14:textId="77777777" w:rsidR="00CD5EFE" w:rsidRDefault="00CD5EFE" w:rsidP="0096069A">
                              <w:pPr>
                                <w:rPr>
                                  <w:ins w:id="3557" w:author="Finanstilsynet" w:date="2020-06-12T13:18:00Z"/>
                                </w:rPr>
                              </w:pPr>
                            </w:p>
                            <w:p w14:paraId="246081D1" w14:textId="77777777" w:rsidR="00CD5EFE" w:rsidRDefault="00CD5EFE" w:rsidP="0096069A">
                              <w:pPr>
                                <w:rPr>
                                  <w:ins w:id="3558" w:author="Finanstilsynet" w:date="2020-06-12T13:18:00Z"/>
                                </w:rPr>
                              </w:pPr>
                              <w:ins w:id="3559" w:author="Finanstilsynet" w:date="2020-06-12T13:18:00Z">
                                <w:r>
                                  <w:t>Henvisning til 4. hvidvaskdirektiv: Artikel 28.</w:t>
                                </w:r>
                              </w:ins>
                            </w:p>
                            <w:p w14:paraId="2560E733" w14:textId="77777777" w:rsidR="00CD5EFE" w:rsidRDefault="00CD5EFE" w:rsidP="0096069A">
                              <w:pPr>
                                <w:rPr>
                                  <w:ins w:id="3560" w:author="Finanstilsynet" w:date="2020-06-12T13:18:00Z"/>
                                </w:rPr>
                              </w:pPr>
                            </w:p>
                            <w:p w14:paraId="119252D1" w14:textId="77777777" w:rsidR="00CD5EFE" w:rsidRDefault="00CD5EFE" w:rsidP="0096069A">
                              <w:pPr>
                                <w:rPr>
                                  <w:ins w:id="3561" w:author="Finanstilsynet" w:date="2020-06-12T13:18:00Z"/>
                                </w:rPr>
                              </w:pPr>
                              <w:ins w:id="3562" w:author="Finanstilsynet" w:date="2020-06-12T13:18:00Z">
                                <w:r>
                                  <w:t xml:space="preserve">Henvisning til anden lovgivning: Bekendtgørelse nr. 1304 af 25. november 2010 om outsourcing af væsentlige aktivitetsområder med senere ændringer i bekendtgørelse nr. 1737 af 19. december 2017 om ændring af bekendtgørelse om outsourcing af væsentlige aktivitetsområder. </w:t>
                                </w:r>
                              </w:ins>
                            </w:p>
                            <w:p w14:paraId="357FD3C0" w14:textId="77777777" w:rsidR="00CD5EFE" w:rsidRDefault="00CD5EFE" w:rsidP="0096069A">
                              <w:pPr>
                                <w:rPr>
                                  <w:ins w:id="3563" w:author="Finanstilsynet" w:date="2020-06-12T13:18:00Z"/>
                                </w:rPr>
                              </w:pPr>
                            </w:p>
                            <w:p w14:paraId="03EB2C98" w14:textId="40AA363E" w:rsidR="00CD5EFE" w:rsidRDefault="00CD5EFE" w:rsidP="001A6211">
                              <w:pPr>
                                <w:rPr>
                                  <w:ins w:id="3564" w:author="Finanstilsynet" w:date="2020-06-12T13:18:00Z"/>
                                </w:rPr>
                              </w:pPr>
                              <w:ins w:id="3565" w:author="Finanstilsynet" w:date="2020-06-12T13:18:00Z">
                                <w:r>
                                  <w:t>Henvisning til anden lovgivning: Databeskyttelsesforordningens artikel 28, stk. 3, og kapitel 5.</w:t>
                                </w:r>
                              </w:ins>
                            </w:p>
                            <w:p w14:paraId="701A6D67" w14:textId="77777777" w:rsidR="00CD5EFE" w:rsidRDefault="00CD5EFE" w:rsidP="0096069A">
                              <w:pPr>
                                <w:rPr>
                                  <w:ins w:id="3566" w:author="Finanstilsynet" w:date="2020-06-12T13:18: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FCC733" id="_x0000_s1125" type="#_x0000_t202" style="position:absolute;left:0;text-align:left;margin-left:-.05pt;margin-top:32.9pt;width:480pt;height:144.6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" fillcolor="white [3201]" strokeweight=".5pt">
                  <v:path arrowok="t"/>
                  <v:textbox>
                    <w:txbxContent>
                      <w:p w14:paraId="7EEEA5ED" w14:textId="0FC9E367" w:rsidR="00CD5EFE" w:rsidRDefault="00CD5EFE" w:rsidP="0096069A">
                        <w:pPr>
                          <w:rPr>
                            <w:ins w:id="3567" w:author="Finanstilsynet" w:date="2020-06-12T13:18:00Z"/>
                          </w:rPr>
                        </w:pPr>
                        <w:ins w:id="3568" w:author="Finanstilsynet" w:date="2020-06-12T13:18:00Z">
                          <w:r>
                            <w:t>Henvisning til hvidvaskloven: § 24.</w:t>
                          </w:r>
                        </w:ins>
                      </w:p>
                      <w:p w14:paraId="4F2591F3" w14:textId="77777777" w:rsidR="00CD5EFE" w:rsidRDefault="00CD5EFE" w:rsidP="0096069A">
                        <w:pPr>
                          <w:rPr>
                            <w:ins w:id="3569" w:author="Finanstilsynet" w:date="2020-06-12T13:18:00Z"/>
                          </w:rPr>
                        </w:pPr>
                      </w:p>
                      <w:p w14:paraId="246081D1" w14:textId="77777777" w:rsidR="00CD5EFE" w:rsidRDefault="00CD5EFE" w:rsidP="0096069A">
                        <w:pPr>
                          <w:rPr>
                            <w:ins w:id="3570" w:author="Finanstilsynet" w:date="2020-06-12T13:18:00Z"/>
                          </w:rPr>
                        </w:pPr>
                        <w:ins w:id="3571" w:author="Finanstilsynet" w:date="2020-06-12T13:18:00Z">
                          <w:r>
                            <w:t>Henvisning til 4. hvidvaskdirektiv: Artikel 28.</w:t>
                          </w:r>
                        </w:ins>
                      </w:p>
                      <w:p w14:paraId="2560E733" w14:textId="77777777" w:rsidR="00CD5EFE" w:rsidRDefault="00CD5EFE" w:rsidP="0096069A">
                        <w:pPr>
                          <w:rPr>
                            <w:ins w:id="3572" w:author="Finanstilsynet" w:date="2020-06-12T13:18:00Z"/>
                          </w:rPr>
                        </w:pPr>
                      </w:p>
                      <w:p w14:paraId="119252D1" w14:textId="77777777" w:rsidR="00CD5EFE" w:rsidRDefault="00CD5EFE" w:rsidP="0096069A">
                        <w:pPr>
                          <w:rPr>
                            <w:ins w:id="3573" w:author="Finanstilsynet" w:date="2020-06-12T13:18:00Z"/>
                          </w:rPr>
                        </w:pPr>
                        <w:ins w:id="3574" w:author="Finanstilsynet" w:date="2020-06-12T13:18:00Z">
                          <w:r>
                            <w:t xml:space="preserve">Henvisning til anden lovgivning: Bekendtgørelse nr. 1304 af 25. november 2010 om outsourcing af væsentlige aktivitetsområder med senere ændringer i bekendtgørelse nr. 1737 af 19. december 2017 om ændring af bekendtgørelse om outsourcing af væsentlige aktivitetsområder. </w:t>
                          </w:r>
                        </w:ins>
                      </w:p>
                      <w:p w14:paraId="357FD3C0" w14:textId="77777777" w:rsidR="00CD5EFE" w:rsidRDefault="00CD5EFE" w:rsidP="0096069A">
                        <w:pPr>
                          <w:rPr>
                            <w:ins w:id="3575" w:author="Finanstilsynet" w:date="2020-06-12T13:18:00Z"/>
                          </w:rPr>
                        </w:pPr>
                      </w:p>
                      <w:p w14:paraId="03EB2C98" w14:textId="40AA363E" w:rsidR="00CD5EFE" w:rsidRDefault="00CD5EFE" w:rsidP="001A6211">
                        <w:pPr>
                          <w:rPr>
                            <w:ins w:id="3576" w:author="Finanstilsynet" w:date="2020-06-12T13:18:00Z"/>
                          </w:rPr>
                        </w:pPr>
                        <w:ins w:id="3577" w:author="Finanstilsynet" w:date="2020-06-12T13:18:00Z">
                          <w:r>
                            <w:t>Henvisning til anden lovgivning: Databeskyttelsesforordningens artikel 28, stk. 3, og kapitel 5.</w:t>
                          </w:r>
                        </w:ins>
                      </w:p>
                      <w:p w14:paraId="701A6D67" w14:textId="77777777" w:rsidR="00CD5EFE" w:rsidRDefault="00CD5EFE" w:rsidP="0096069A">
                        <w:pPr>
                          <w:rPr>
                            <w:ins w:id="3578" w:author="Finanstilsynet" w:date="2020-06-12T13:18:00Z"/>
                          </w:rPr>
                        </w:pPr>
                      </w:p>
                    </w:txbxContent>
                  </v:textbox>
                  <w10:wrap type="tight"/>
                </v:shape>
              </w:pict>
            </mc:Fallback>
          </mc:AlternateContent>
        </w:r>
      </w:ins>
      <w:r w:rsidR="000016FB" w:rsidRPr="00F1116C">
        <w:t>Outsourcing</w:t>
      </w:r>
      <w:bookmarkEnd w:id="3529"/>
      <w:bookmarkEnd w:id="3530"/>
      <w:r w:rsidR="000016FB" w:rsidRPr="00F1116C">
        <w:t xml:space="preserve"> </w:t>
      </w:r>
    </w:p>
    <w:p w14:paraId="67F9379B" w14:textId="77777777" w:rsidR="005F7EA0" w:rsidRDefault="005F7EA0" w:rsidP="003A19DD"/>
    <w:p w14:paraId="5ED7276C" w14:textId="1B7B1593" w:rsidR="000016FB" w:rsidRDefault="000016FB" w:rsidP="000016FB">
      <w:r>
        <w:t xml:space="preserve">En virksomhed kan vælge kontraktmæssigt at outsource opgaver til en anden virksomhed, i det følgende kaldet leverandøren, med henblik på at overholde kravene i hvidvaskloven. Se afsnit </w:t>
      </w:r>
      <w:r w:rsidR="00621DA2">
        <w:t>23</w:t>
      </w:r>
      <w:r>
        <w:t xml:space="preserve"> om </w:t>
      </w:r>
      <w:del w:id="3579" w:author="Finanstilsynet" w:date="2020-06-12T13:18:00Z">
        <w:r>
          <w:delText>sondringen mellem</w:delText>
        </w:r>
        <w:r w:rsidR="00D400B0">
          <w:delText xml:space="preserve"> </w:delText>
        </w:r>
      </w:del>
      <w:r w:rsidR="00D400B0">
        <w:t xml:space="preserve">forskellene </w:t>
      </w:r>
      <w:del w:id="3580" w:author="Finanstilsynet" w:date="2020-06-12T13:18:00Z">
        <w:r w:rsidR="00D400B0">
          <w:delText>i</w:delText>
        </w:r>
      </w:del>
      <w:ins w:id="3581" w:author="Finanstilsynet" w:date="2020-06-12T13:18:00Z">
        <w:r w:rsidR="00F82987">
          <w:t>mellem</w:t>
        </w:r>
      </w:ins>
      <w:r>
        <w:t xml:space="preserve"> §§ 22, 23 og 24.</w:t>
      </w:r>
    </w:p>
    <w:p w14:paraId="7F104C92" w14:textId="77777777" w:rsidR="000016FB" w:rsidRDefault="000016FB" w:rsidP="000016FB"/>
    <w:p w14:paraId="2F568449" w14:textId="77777777" w:rsidR="000016FB" w:rsidRDefault="000016FB" w:rsidP="000016FB">
      <w:r>
        <w:t>Det kan f.eks. være opgaver som:</w:t>
      </w:r>
    </w:p>
    <w:p w14:paraId="251DB91E" w14:textId="77777777" w:rsidR="000016FB" w:rsidRDefault="000016FB" w:rsidP="00C2449C">
      <w:pPr>
        <w:pStyle w:val="Listeafsnit"/>
        <w:numPr>
          <w:ilvl w:val="0"/>
          <w:numId w:val="92"/>
        </w:numPr>
      </w:pPr>
      <w:r>
        <w:t>Indhentelse af identitets- og kontroloplysninger til brug for virksomhedens kundekendskabsprocedurer</w:t>
      </w:r>
      <w:r w:rsidR="00D73F12">
        <w:t>.</w:t>
      </w:r>
    </w:p>
    <w:p w14:paraId="00536A27" w14:textId="77777777" w:rsidR="000016FB" w:rsidRDefault="000016FB" w:rsidP="00C2449C">
      <w:pPr>
        <w:pStyle w:val="Listeafsnit"/>
        <w:numPr>
          <w:ilvl w:val="0"/>
          <w:numId w:val="92"/>
        </w:numPr>
      </w:pPr>
      <w:r>
        <w:t>Overvågning af kundetransaktioner</w:t>
      </w:r>
      <w:r w:rsidR="00D73F12">
        <w:t>.</w:t>
      </w:r>
    </w:p>
    <w:p w14:paraId="1B1BFAC4" w14:textId="77777777" w:rsidR="005D78D5" w:rsidRDefault="000016FB" w:rsidP="00C2449C">
      <w:pPr>
        <w:pStyle w:val="Listeafsnit"/>
        <w:numPr>
          <w:ilvl w:val="0"/>
          <w:numId w:val="92"/>
        </w:numPr>
      </w:pPr>
      <w:r>
        <w:t>Opbevaring af oplysninger mv.</w:t>
      </w:r>
    </w:p>
    <w:p w14:paraId="1B6FE535" w14:textId="77777777" w:rsidR="000016FB" w:rsidRDefault="009464EA" w:rsidP="00C2449C">
      <w:pPr>
        <w:pStyle w:val="Listeafsnit"/>
        <w:numPr>
          <w:ilvl w:val="0"/>
          <w:numId w:val="92"/>
        </w:numPr>
      </w:pPr>
      <w:r>
        <w:t>U</w:t>
      </w:r>
      <w:r w:rsidR="005D78D5">
        <w:t>nderretninger</w:t>
      </w:r>
      <w:r w:rsidR="00B44A19">
        <w:t>.</w:t>
      </w:r>
    </w:p>
    <w:p w14:paraId="2EB8E65D" w14:textId="77777777" w:rsidR="008708A7" w:rsidRDefault="008708A7" w:rsidP="000016FB"/>
    <w:p w14:paraId="066A5BE6" w14:textId="77777777" w:rsidR="000016FB" w:rsidRDefault="000016FB" w:rsidP="000016FB">
      <w:r>
        <w:t>Leverandøren behøver ikke være omfattet af hvidvaskloven.</w:t>
      </w:r>
      <w:r w:rsidR="00A762E2">
        <w:t xml:space="preserve"> </w:t>
      </w:r>
    </w:p>
    <w:p w14:paraId="39543F6D" w14:textId="77777777" w:rsidR="000016FB" w:rsidRDefault="000016FB" w:rsidP="000016FB"/>
    <w:p w14:paraId="70120D44" w14:textId="5BF75B94" w:rsidR="000016FB" w:rsidRDefault="008708A7" w:rsidP="000016FB">
      <w:r>
        <w:t xml:space="preserve">Alle opgaver, der følger af hvidvaskloven, kan som udgangspunkt outsources. </w:t>
      </w:r>
      <w:r w:rsidR="000016FB">
        <w:t xml:space="preserve">Virksomheden kan </w:t>
      </w:r>
      <w:r>
        <w:t xml:space="preserve">dog </w:t>
      </w:r>
      <w:r w:rsidR="000016FB">
        <w:t>aldrig outsource det ansvar, som følger af hvidvaskloven</w:t>
      </w:r>
      <w:r w:rsidR="000016FB" w:rsidRPr="00621DA2">
        <w:t xml:space="preserve">. Se afsnit </w:t>
      </w:r>
      <w:r w:rsidR="00621DA2" w:rsidRPr="00621DA2">
        <w:t>20.2</w:t>
      </w:r>
      <w:r w:rsidR="000016FB" w:rsidRPr="00621DA2">
        <w:t xml:space="preserve"> om ansvar nedenfor. Virksomheden</w:t>
      </w:r>
      <w:r w:rsidR="000016FB">
        <w:t xml:space="preserve"> skal være opmærksom på, at opgaven i hvidvasklovens § 7, stk. 2</w:t>
      </w:r>
      <w:ins w:id="3582" w:author="Finanstilsynet" w:date="2020-06-12T13:18:00Z">
        <w:r w:rsidR="00F82987">
          <w:t>,</w:t>
        </w:r>
      </w:ins>
      <w:r w:rsidR="000016FB">
        <w:t xml:space="preserve"> ikke kan outsources, dvs. at virksomhedens forpligtelse til at udpege en hvidvaskansvarlig kun kan </w:t>
      </w:r>
      <w:del w:id="3583" w:author="Finanstilsynet" w:date="2020-06-12T13:18:00Z">
        <w:r w:rsidR="000016FB">
          <w:delText>varetages</w:delText>
        </w:r>
      </w:del>
      <w:ins w:id="3584" w:author="Finanstilsynet" w:date="2020-06-12T13:18:00Z">
        <w:r w:rsidR="00F82987">
          <w:t>opfyldes</w:t>
        </w:r>
      </w:ins>
      <w:r w:rsidR="00F82987">
        <w:t xml:space="preserve"> </w:t>
      </w:r>
      <w:r w:rsidR="000016FB">
        <w:t xml:space="preserve">af virksomheden selv. Ligeledes kan den hvidvaskansvarliges ansvar heller ikke </w:t>
      </w:r>
      <w:r w:rsidR="000016FB" w:rsidRPr="00621DA2">
        <w:t xml:space="preserve">outsources. Se afsnit </w:t>
      </w:r>
      <w:r w:rsidR="00621DA2" w:rsidRPr="00621DA2">
        <w:t>6.1</w:t>
      </w:r>
      <w:r w:rsidR="000016FB" w:rsidRPr="00621DA2">
        <w:t xml:space="preserve"> om</w:t>
      </w:r>
      <w:r w:rsidR="000016FB">
        <w:t xml:space="preserve"> den hvidvaskansvarlige. </w:t>
      </w:r>
    </w:p>
    <w:p w14:paraId="7F93CD47" w14:textId="77777777" w:rsidR="000016FB" w:rsidRDefault="000016FB" w:rsidP="000016FB"/>
    <w:p w14:paraId="33B059BE" w14:textId="26C0F01B" w:rsidR="00FA1630" w:rsidRDefault="000016FB" w:rsidP="000016FB">
      <w:r>
        <w:t>Virksomheder, der er underlagt outsourcingbekendtgørelsen</w:t>
      </w:r>
      <w:ins w:id="3585" w:author="Finanstilsynet" w:date="2020-06-12T13:18:00Z">
        <w:r w:rsidR="00F82987">
          <w:t>,</w:t>
        </w:r>
      </w:ins>
      <w:r>
        <w:t xml:space="preserve"> skal være opmærksom på, at bekendtgørelsen i nogle tilfælde kan stille højere krav end kravene i hvidvaskloven, som virksomheden skal opfylde. Virksomheder, der er underlagt outsourcingbekendtgørelsen, skal vurdere, om aktiviteten er omfattet af bekendtgørelsen.</w:t>
      </w:r>
      <w:r w:rsidR="00B03858">
        <w:t xml:space="preserve"> </w:t>
      </w:r>
    </w:p>
    <w:p w14:paraId="0F6FA970" w14:textId="77777777" w:rsidR="000016FB" w:rsidRPr="00840CCF" w:rsidRDefault="000016FB" w:rsidP="000016FB"/>
    <w:p w14:paraId="3B8118EE" w14:textId="77777777" w:rsidR="000016FB" w:rsidRPr="00840CCF" w:rsidRDefault="000016FB" w:rsidP="000016FB">
      <w:pPr>
        <w:rPr>
          <w:del w:id="3586" w:author="Finanstilsynet" w:date="2020-06-12T13:18:00Z"/>
        </w:rPr>
      </w:pPr>
    </w:p>
    <w:p w14:paraId="49C3F83E" w14:textId="77777777" w:rsidR="000016FB" w:rsidRPr="00CB6D15" w:rsidRDefault="000016FB" w:rsidP="00C2449C">
      <w:pPr>
        <w:pStyle w:val="Overskrift2"/>
        <w:numPr>
          <w:ilvl w:val="1"/>
          <w:numId w:val="31"/>
        </w:numPr>
        <w:spacing w:line="280" w:lineRule="atLeast"/>
      </w:pPr>
      <w:bookmarkStart w:id="3587" w:name="_Toc42859735"/>
      <w:bookmarkStart w:id="3588" w:name="_Toc525030751"/>
      <w:r w:rsidRPr="00CB6D15">
        <w:lastRenderedPageBreak/>
        <w:t>Betingelser</w:t>
      </w:r>
      <w:bookmarkEnd w:id="3587"/>
      <w:bookmarkEnd w:id="3588"/>
    </w:p>
    <w:p w14:paraId="7E173218" w14:textId="62A625F8" w:rsidR="000016FB" w:rsidRDefault="000016FB" w:rsidP="000016FB">
      <w:r>
        <w:t>Muligheden</w:t>
      </w:r>
      <w:del w:id="3589" w:author="Finanstilsynet" w:date="2020-06-12T13:18:00Z">
        <w:r>
          <w:delText>,</w:delText>
        </w:r>
      </w:del>
      <w:r>
        <w:t xml:space="preserve"> for</w:t>
      </w:r>
      <w:ins w:id="3590" w:author="Finanstilsynet" w:date="2020-06-12T13:18:00Z">
        <w:r w:rsidR="00F82987">
          <w:t>,</w:t>
        </w:r>
      </w:ins>
      <w:r>
        <w:t xml:space="preserve"> at en virksomhed kan outsource opgaver med henblik på at opfylde kravene i hvidvaskloven, er betinget af nogle krav, som skal være opfyldt</w:t>
      </w:r>
      <w:ins w:id="3591" w:author="Finanstilsynet" w:date="2020-06-12T13:18:00Z">
        <w:r w:rsidR="00F82987">
          <w:t>,</w:t>
        </w:r>
      </w:ins>
      <w:r>
        <w:t xml:space="preserve"> før en kontrakt indgås med en leverandør.</w:t>
      </w:r>
    </w:p>
    <w:p w14:paraId="5AE9BF2C" w14:textId="77777777" w:rsidR="000016FB" w:rsidRDefault="000016FB" w:rsidP="000016FB"/>
    <w:p w14:paraId="5457EFF2" w14:textId="77777777" w:rsidR="000016FB" w:rsidRDefault="000016FB" w:rsidP="000016FB">
      <w:r>
        <w:t>Inden virksomheden indgår en aftale om outsourcing med leverandøren, skal virksomheden være sikker på:</w:t>
      </w:r>
    </w:p>
    <w:p w14:paraId="4C9D0582" w14:textId="77777777" w:rsidR="000016FB" w:rsidRDefault="00D73F12" w:rsidP="00C2449C">
      <w:pPr>
        <w:pStyle w:val="Listeafsnit"/>
        <w:numPr>
          <w:ilvl w:val="0"/>
          <w:numId w:val="93"/>
        </w:numPr>
      </w:pPr>
      <w:r>
        <w:t xml:space="preserve">at </w:t>
      </w:r>
      <w:r w:rsidR="000016FB">
        <w:t>leverandøren har fornøden evne og kapacitet til at varetage opgaven på tilfredsstillende vis</w:t>
      </w:r>
    </w:p>
    <w:p w14:paraId="3EE929F6" w14:textId="77777777" w:rsidR="000016FB" w:rsidRDefault="00D73F12" w:rsidP="00C2449C">
      <w:pPr>
        <w:pStyle w:val="Listeafsnit"/>
        <w:numPr>
          <w:ilvl w:val="0"/>
          <w:numId w:val="93"/>
        </w:numPr>
      </w:pPr>
      <w:r>
        <w:t xml:space="preserve">at </w:t>
      </w:r>
      <w:r w:rsidR="000016FB">
        <w:t>leverandøren har den eller de nødvendige tilladelser</w:t>
      </w:r>
      <w:r w:rsidR="00B44A19">
        <w:t>.</w:t>
      </w:r>
    </w:p>
    <w:p w14:paraId="11FBA520" w14:textId="77777777" w:rsidR="000016FB" w:rsidRDefault="000016FB" w:rsidP="000016FB"/>
    <w:p w14:paraId="7DFA7F88" w14:textId="77777777" w:rsidR="000016FB" w:rsidRDefault="000016FB" w:rsidP="000016FB">
      <w:r>
        <w:t>Det betyder, at leverandøren skal have relevant og fagligt kendskab til at løse opgaven og have tilstrækkelig</w:t>
      </w:r>
      <w:r w:rsidR="00D73F12">
        <w:t>e</w:t>
      </w:r>
      <w:r>
        <w:t xml:space="preserve"> ressourcer til at løse opgaven. </w:t>
      </w:r>
    </w:p>
    <w:p w14:paraId="0DFB8C7B" w14:textId="77777777" w:rsidR="000016FB" w:rsidRDefault="000016FB" w:rsidP="000016FB"/>
    <w:p w14:paraId="387C45E1" w14:textId="0B92CAAD" w:rsidR="00FA1630" w:rsidRDefault="000016FB" w:rsidP="000016FB">
      <w:r>
        <w:t>Hvis leverandøren ikke er etableret i Danmark, skal virksomheden særligt have fokus på at sikre, at leverandøren har de fornødne tilladelser, der kræves for virksomhed af den pågældende art. Derudover er det relevant at være betrygget i, at leverandøren har det fornødne kendskab til den nationale lovgivning, så leverandøren kan leve op til betingelserne på samme vis som en leverandør</w:t>
      </w:r>
      <w:r w:rsidR="00D73F12">
        <w:t xml:space="preserve">, der er </w:t>
      </w:r>
      <w:r w:rsidR="00EF01C2">
        <w:t>etableret i Danmark.</w:t>
      </w:r>
    </w:p>
    <w:p w14:paraId="129197F1" w14:textId="77777777" w:rsidR="000016FB" w:rsidRDefault="000016FB" w:rsidP="000016FB"/>
    <w:p w14:paraId="1B0B8E30" w14:textId="77777777" w:rsidR="000016FB" w:rsidRDefault="000016FB" w:rsidP="000016FB">
      <w:pPr>
        <w:rPr>
          <w:del w:id="3592" w:author="Finanstilsynet" w:date="2020-06-12T13:18:00Z"/>
        </w:rPr>
      </w:pPr>
    </w:p>
    <w:p w14:paraId="767EABCC" w14:textId="77777777" w:rsidR="000016FB" w:rsidRDefault="000016FB" w:rsidP="00C2449C">
      <w:pPr>
        <w:pStyle w:val="Overskrift2"/>
        <w:numPr>
          <w:ilvl w:val="1"/>
          <w:numId w:val="31"/>
        </w:numPr>
        <w:spacing w:line="280" w:lineRule="atLeast"/>
      </w:pPr>
      <w:bookmarkStart w:id="3593" w:name="_Toc42859736"/>
      <w:bookmarkStart w:id="3594" w:name="_Toc525030752"/>
      <w:r>
        <w:t>Hvem kan en virksomheden outsource til i henhold til hvidvaskloven?</w:t>
      </w:r>
      <w:bookmarkEnd w:id="3593"/>
      <w:bookmarkEnd w:id="3594"/>
    </w:p>
    <w:p w14:paraId="7491BA9A" w14:textId="77777777" w:rsidR="000016FB" w:rsidRDefault="000016FB" w:rsidP="000016FB">
      <w:r>
        <w:t xml:space="preserve">Der stilles ikke krav i hvidvaskloven til, hvem en virksomhed outsourcer opgaver til. Det betyder, at der ikke er et krav om, at leverandøren er omfattet af hvidvaskloven. </w:t>
      </w:r>
    </w:p>
    <w:p w14:paraId="15B08BC7" w14:textId="77777777" w:rsidR="000016FB" w:rsidRDefault="000016FB" w:rsidP="000016FB"/>
    <w:p w14:paraId="30EEFF13" w14:textId="77777777" w:rsidR="000016FB" w:rsidRDefault="000016FB" w:rsidP="000016FB">
      <w:r>
        <w:t>Leverandøren er derfor ikke en afgrænset kreds af personer og virksomheder, som det gælder i hvidvasklovens §§ 22 og 23.</w:t>
      </w:r>
    </w:p>
    <w:p w14:paraId="5BBC5511" w14:textId="77777777" w:rsidR="000016FB" w:rsidRDefault="000016FB" w:rsidP="000016FB"/>
    <w:p w14:paraId="36496C0A" w14:textId="05099E77" w:rsidR="00FA1630" w:rsidRDefault="000016FB" w:rsidP="000016FB">
      <w:r>
        <w:t>En leverandør kan f.eks. være en forhandler af varer, hvor kunden/køberen tilbydes finansiering hos virksomheden. Her kan virksomheden f.eks. indgå en aftale med forhandleren om, at denne i forbindelse med salget indhenter oplysninger om kundens identitets</w:t>
      </w:r>
      <w:r w:rsidR="00693854">
        <w:t>oplysninger og kontrolkilder</w:t>
      </w:r>
      <w:r>
        <w:t>, som virksomheden skal bruge i sin risikovurdering af kunden.</w:t>
      </w:r>
    </w:p>
    <w:p w14:paraId="39C2867D" w14:textId="77777777" w:rsidR="000016FB" w:rsidRPr="004F49AD" w:rsidRDefault="000016FB" w:rsidP="000016FB"/>
    <w:p w14:paraId="255A7AEA" w14:textId="77777777" w:rsidR="000016FB" w:rsidRPr="004F49AD" w:rsidRDefault="000016FB" w:rsidP="000016FB">
      <w:pPr>
        <w:rPr>
          <w:del w:id="3595" w:author="Finanstilsynet" w:date="2020-06-12T13:18:00Z"/>
        </w:rPr>
      </w:pPr>
    </w:p>
    <w:p w14:paraId="76AE2E7E" w14:textId="77777777" w:rsidR="000016FB" w:rsidRDefault="000016FB" w:rsidP="00C2449C">
      <w:pPr>
        <w:pStyle w:val="Overskrift2"/>
        <w:numPr>
          <w:ilvl w:val="1"/>
          <w:numId w:val="31"/>
        </w:numPr>
        <w:spacing w:line="280" w:lineRule="atLeast"/>
      </w:pPr>
      <w:bookmarkStart w:id="3596" w:name="_Toc42859737"/>
      <w:bookmarkStart w:id="3597" w:name="_Toc525030753"/>
      <w:r>
        <w:t>Kontrol af leverandøren</w:t>
      </w:r>
      <w:bookmarkEnd w:id="3596"/>
      <w:bookmarkEnd w:id="3597"/>
    </w:p>
    <w:p w14:paraId="133A83C0" w14:textId="77777777" w:rsidR="000016FB" w:rsidRDefault="000016FB" w:rsidP="000016FB">
      <w:r>
        <w:t xml:space="preserve">Når virksomheden har indgået en aftale med en leverandør om outsourcing af opgaver, skal virksomheden </w:t>
      </w:r>
      <w:r w:rsidR="003A0D24">
        <w:t xml:space="preserve">løbende </w:t>
      </w:r>
      <w:r>
        <w:t xml:space="preserve">føre kontrol med leverandøren. </w:t>
      </w:r>
    </w:p>
    <w:p w14:paraId="46DD067C" w14:textId="77777777" w:rsidR="000016FB" w:rsidRDefault="000016FB" w:rsidP="000016FB"/>
    <w:p w14:paraId="284EA38E" w14:textId="77777777" w:rsidR="000016FB" w:rsidRDefault="000016FB" w:rsidP="000016FB">
      <w:r>
        <w:t xml:space="preserve">Det er derfor vigtigt, at virksomheden, inden aftalen bliver indgået, sikrer, at det er muligt for virksomheden </w:t>
      </w:r>
      <w:r w:rsidR="003A0D24">
        <w:t xml:space="preserve">løbende </w:t>
      </w:r>
      <w:r>
        <w:t>at gennemføre de relevante kontroller.</w:t>
      </w:r>
    </w:p>
    <w:p w14:paraId="6BE556A0" w14:textId="77777777" w:rsidR="000016FB" w:rsidRDefault="000016FB" w:rsidP="000016FB"/>
    <w:p w14:paraId="5839225F" w14:textId="77777777" w:rsidR="000016FB" w:rsidRDefault="000016FB" w:rsidP="000016FB">
      <w:r>
        <w:t>Kontrollen skal sikre:</w:t>
      </w:r>
    </w:p>
    <w:p w14:paraId="22E8863B" w14:textId="77777777" w:rsidR="000016FB" w:rsidRDefault="000016FB" w:rsidP="00C2449C">
      <w:pPr>
        <w:pStyle w:val="Listeafsnit"/>
        <w:numPr>
          <w:ilvl w:val="0"/>
          <w:numId w:val="94"/>
        </w:numPr>
      </w:pPr>
      <w:r>
        <w:t xml:space="preserve">at leverandøren lever op til de forpligtelser, som følger af aftalen med virksomheden </w:t>
      </w:r>
      <w:r w:rsidR="003A0D24">
        <w:t>og</w:t>
      </w:r>
    </w:p>
    <w:p w14:paraId="4D72589A" w14:textId="77777777" w:rsidR="000016FB" w:rsidRDefault="000016FB" w:rsidP="00C2449C">
      <w:pPr>
        <w:pStyle w:val="Listeafsnit"/>
        <w:numPr>
          <w:ilvl w:val="0"/>
          <w:numId w:val="94"/>
        </w:numPr>
      </w:pPr>
      <w:r>
        <w:t>at aftalen om outsourcing med leverandøren fortsat er forsvarlig.</w:t>
      </w:r>
    </w:p>
    <w:p w14:paraId="36BDFD9D" w14:textId="77777777" w:rsidR="000016FB" w:rsidRDefault="000016FB" w:rsidP="000016FB"/>
    <w:p w14:paraId="5D01E5EB" w14:textId="2B424D09" w:rsidR="00FA1630" w:rsidRDefault="000016FB" w:rsidP="000016FB">
      <w:r>
        <w:t>Når virksomheden skal vurdere, om aftalen om outsourcing fortsat er forsvarlig, skal virksomheden vurdere det</w:t>
      </w:r>
      <w:r w:rsidR="00443015">
        <w:t>te</w:t>
      </w:r>
      <w:r>
        <w:t xml:space="preserve"> ud fra de forpligtelser, som påhviler virksomheden. Dvs. at virksomheden skal være sikker på, at virksomheden ved brug af leverandøren til fulde lever op til hvidvaskloven</w:t>
      </w:r>
      <w:r w:rsidR="004C03EB">
        <w:t>s</w:t>
      </w:r>
      <w:r>
        <w:t xml:space="preserve"> krav</w:t>
      </w:r>
      <w:r w:rsidR="00846BE3">
        <w:t xml:space="preserve"> på</w:t>
      </w:r>
      <w:r>
        <w:t xml:space="preserve"> samme måde, som hvis virksomheden selv varetog opgaverne i over</w:t>
      </w:r>
      <w:r w:rsidR="00EF01C2">
        <w:t>ensstemmelse med hvidvaskloven.</w:t>
      </w:r>
    </w:p>
    <w:p w14:paraId="2CDE6102" w14:textId="77777777" w:rsidR="000016FB" w:rsidRDefault="000016FB" w:rsidP="000016FB"/>
    <w:p w14:paraId="1B2A34AF" w14:textId="77777777" w:rsidR="000016FB" w:rsidRDefault="000016FB" w:rsidP="000016FB">
      <w:pPr>
        <w:rPr>
          <w:del w:id="3598" w:author="Finanstilsynet" w:date="2020-06-12T13:18:00Z"/>
        </w:rPr>
      </w:pPr>
    </w:p>
    <w:p w14:paraId="6A3C4E22" w14:textId="77777777" w:rsidR="000016FB" w:rsidRDefault="000016FB" w:rsidP="00C2449C">
      <w:pPr>
        <w:pStyle w:val="Overskrift2"/>
        <w:numPr>
          <w:ilvl w:val="1"/>
          <w:numId w:val="31"/>
        </w:numPr>
        <w:spacing w:line="280" w:lineRule="atLeast"/>
      </w:pPr>
      <w:bookmarkStart w:id="3599" w:name="_Toc42859738"/>
      <w:bookmarkStart w:id="3600" w:name="_Toc525030754"/>
      <w:r>
        <w:t>Ansvar</w:t>
      </w:r>
      <w:bookmarkEnd w:id="3599"/>
      <w:bookmarkEnd w:id="3600"/>
    </w:p>
    <w:p w14:paraId="268E6856" w14:textId="77777777" w:rsidR="000016FB" w:rsidRDefault="000016FB" w:rsidP="000016FB">
      <w:r>
        <w:t>Virksomheden kan aldrig outsource sit ansvar. Det betyder, at</w:t>
      </w:r>
      <w:r w:rsidR="006E5428">
        <w:t xml:space="preserve"> virksomh</w:t>
      </w:r>
      <w:r w:rsidR="002B722F">
        <w:t>eden altid bærer det fulde ansva</w:t>
      </w:r>
      <w:r w:rsidR="006E5428">
        <w:t xml:space="preserve">r for at </w:t>
      </w:r>
      <w:r>
        <w:t xml:space="preserve">de forpligtelser, som virksomheden har i henhold til hvidvaskloven og anden relevant lovgivning på området, vil virksomheden altid bærer det fulde ansvar for at overholde. </w:t>
      </w:r>
    </w:p>
    <w:p w14:paraId="404579FE" w14:textId="77777777" w:rsidR="000016FB" w:rsidRDefault="000016FB" w:rsidP="000016FB">
      <w:pPr>
        <w:rPr>
          <w:b/>
        </w:rPr>
      </w:pPr>
    </w:p>
    <w:p w14:paraId="4465DB71" w14:textId="77777777" w:rsidR="000016FB" w:rsidRPr="000B52EA" w:rsidRDefault="000016FB" w:rsidP="000016FB">
      <w:r>
        <w:t>Med anden relevant lovgivning menes bl.a. EU’s forordninger på hvidvaskområdet, data</w:t>
      </w:r>
      <w:r w:rsidR="00F30220">
        <w:t>beskyttelseslovgivningen</w:t>
      </w:r>
      <w:r>
        <w:t xml:space="preserve"> mv.  </w:t>
      </w:r>
    </w:p>
    <w:p w14:paraId="12A0538C" w14:textId="77777777" w:rsidR="000016FB" w:rsidRDefault="000016FB" w:rsidP="000016FB">
      <w:pPr>
        <w:rPr>
          <w:b/>
        </w:rPr>
      </w:pPr>
    </w:p>
    <w:p w14:paraId="2BB1DF01" w14:textId="77777777" w:rsidR="000016FB" w:rsidRDefault="000016FB" w:rsidP="000016FB">
      <w:r>
        <w:t xml:space="preserve">Når en virksomhed vælger at outsource en opgave med henblik på overholdelse af hvidvaskloven, vil leverandøren blive betragtet som en del af virksomheden. Ansvaret, for at opgaven varetages i overensstemmelse med kravene i hvidvaskloven, påhviler virksomheden. </w:t>
      </w:r>
    </w:p>
    <w:p w14:paraId="61C4E53B" w14:textId="77777777" w:rsidR="000016FB" w:rsidRDefault="000016FB" w:rsidP="000016FB"/>
    <w:p w14:paraId="599AE74B" w14:textId="77777777" w:rsidR="000016FB" w:rsidRDefault="000016FB" w:rsidP="000016FB">
      <w:r>
        <w:t xml:space="preserve">Virksomheden er derfor også ansvarlig for, at leverandøren følger fornødne procedurer til bekæmpelse af hvidvask og finansiering af terrorisme i sin udførelse af opgaven for virksomheden. </w:t>
      </w:r>
    </w:p>
    <w:p w14:paraId="26A80070" w14:textId="77777777" w:rsidR="000016FB" w:rsidRDefault="000016FB" w:rsidP="000016FB"/>
    <w:p w14:paraId="16259A83" w14:textId="77777777" w:rsidR="00EC44FC" w:rsidRDefault="000016FB" w:rsidP="000016FB">
      <w:r>
        <w:t>Virksomheden skal ved outsourcing være opmærksom på, om outsourcing har en betydning for virksomhedens risici, og hermed den residuale risiko virksomheden har efter at have fastlagt sine politikker på hvidvaskområdet. F.eks. kan det have betydning for risikoprofilen, hvis virksomheden eksempelvis outsourcer en opgave til en virksomhed etableret uden for Danmark, som har et lavere niveau i deres regulering end Danmark, og hvor der ikke er et tilstrækkeligt tilsyn med bekæmpelse af hvidvask og finansiering af terrorisme, eller omvendt hvis virksomheden eksempelvis outsourcer en opgave til en virksomhed, som er specialiseret i at løse den pågældende opgaver, og som derfor kan løse opgaven mere effektivt end virksomheden selv.</w:t>
      </w:r>
    </w:p>
    <w:p w14:paraId="3BA5548E" w14:textId="77777777" w:rsidR="00023C7B" w:rsidRDefault="00023C7B" w:rsidP="000016FB"/>
    <w:p w14:paraId="50A99191" w14:textId="77777777" w:rsidR="00023C7B" w:rsidRDefault="00023C7B" w:rsidP="00023C7B">
      <w:r>
        <w:t xml:space="preserve">Endelig skal virksomheden være særlig opmærksom på, at de databeskyttelsesretlige regler skal overholdes i forbindelse med behandling af personoplysninger hos tredjemand. Hvis tredjemand er databehandler – hvorved forstås en fysisk eller juridisk person, en offentlig myndighed, en institution eller et andet organ, der behandler personoplysninger på den dataansvarliges vegne – skal virksomheden således være opmærksom på de særlige krav, der indeholdt i de databeskyttelsesretlige regler. </w:t>
      </w:r>
    </w:p>
    <w:p w14:paraId="14425A8B" w14:textId="77777777" w:rsidR="00023C7B" w:rsidRDefault="00023C7B" w:rsidP="00023C7B"/>
    <w:p w14:paraId="50984B6E" w14:textId="77777777" w:rsidR="00023C7B" w:rsidRDefault="00023C7B" w:rsidP="00023C7B">
      <w:r>
        <w:t xml:space="preserve">Dette indebærer bl.a., at der skal indgås en databehandleraftale med databehandleren. </w:t>
      </w:r>
      <w:r w:rsidRPr="00953F13">
        <w:t>Databehandleraftale</w:t>
      </w:r>
      <w:r>
        <w:t>r</w:t>
      </w:r>
      <w:r w:rsidRPr="00953F13">
        <w:t xml:space="preserve"> skal indgås mellem </w:t>
      </w:r>
      <w:r>
        <w:t>den dataansvarlige</w:t>
      </w:r>
      <w:r w:rsidRPr="00953F13">
        <w:t xml:space="preserve"> og </w:t>
      </w:r>
      <w:r>
        <w:t>databehandleren</w:t>
      </w:r>
      <w:r w:rsidRPr="00953F13">
        <w:t xml:space="preserve"> og skal leve op til kravene i databeskyttelsesforordningen.</w:t>
      </w:r>
    </w:p>
    <w:p w14:paraId="7D9298FE" w14:textId="77777777" w:rsidR="00023C7B" w:rsidRDefault="00023C7B" w:rsidP="00023C7B"/>
    <w:p w14:paraId="7C0446E6" w14:textId="77777777" w:rsidR="00FA1630" w:rsidRDefault="00023C7B" w:rsidP="000016FB">
      <w:r>
        <w:t>Der henvises til Datatilsynets vejledninger om ”Dataansvarlige og databehandlere” samt ”Tilsynet med databehandlere og underdatabehandlere”, der er tilgængelige på tilsynets hjemmeside (</w:t>
      </w:r>
      <w:hyperlink r:id="rId23" w:history="1">
        <w:r w:rsidR="00FA1630" w:rsidRPr="000B1121">
          <w:rPr>
            <w:rStyle w:val="Hyperlink"/>
          </w:rPr>
          <w:t>www.datatilsynet.dk</w:t>
        </w:r>
      </w:hyperlink>
      <w:r>
        <w:t>).</w:t>
      </w:r>
    </w:p>
    <w:p w14:paraId="4B20E4DC" w14:textId="77777777" w:rsidR="00EC44FC" w:rsidRPr="00EC44FC" w:rsidRDefault="00EC44FC" w:rsidP="000016FB"/>
    <w:p w14:paraId="47F896C6" w14:textId="77777777" w:rsidR="000016FB" w:rsidRDefault="000016FB" w:rsidP="000016FB">
      <w:pPr>
        <w:rPr>
          <w:b/>
        </w:rPr>
      </w:pPr>
    </w:p>
    <w:p w14:paraId="3D33D09A" w14:textId="77777777" w:rsidR="000016FB" w:rsidRPr="000F52DE" w:rsidRDefault="000016FB" w:rsidP="00971F9D">
      <w:pPr>
        <w:pStyle w:val="Overskrift1"/>
        <w:numPr>
          <w:ilvl w:val="0"/>
          <w:numId w:val="31"/>
        </w:numPr>
        <w:spacing w:line="280" w:lineRule="atLeast"/>
        <w:rPr>
          <w:del w:id="3601" w:author="Finanstilsynet" w:date="2020-06-12T13:18:00Z"/>
        </w:rPr>
      </w:pPr>
      <w:bookmarkStart w:id="3602" w:name="_Toc525030755"/>
      <w:del w:id="3603" w:author="Finanstilsynet" w:date="2020-06-12T13:18:00Z">
        <w:r>
          <w:lastRenderedPageBreak/>
          <w:delText>Sondring mellem §</w:delText>
        </w:r>
        <w:r w:rsidR="00572CD3">
          <w:delText>§</w:delText>
        </w:r>
        <w:r>
          <w:delText xml:space="preserve"> 22</w:delText>
        </w:r>
        <w:r w:rsidR="00864A57">
          <w:delText>, 23</w:delText>
        </w:r>
        <w:r w:rsidR="00572CD3">
          <w:delText xml:space="preserve"> og </w:delText>
        </w:r>
        <w:r>
          <w:delText>24</w:delText>
        </w:r>
        <w:bookmarkEnd w:id="3602"/>
      </w:del>
    </w:p>
    <w:p w14:paraId="26BD1561" w14:textId="53AC0BBB" w:rsidR="000016FB" w:rsidRPr="000F52DE" w:rsidRDefault="002C7C49" w:rsidP="00C2449C">
      <w:pPr>
        <w:pStyle w:val="Overskrift1"/>
        <w:numPr>
          <w:ilvl w:val="0"/>
          <w:numId w:val="31"/>
        </w:numPr>
        <w:rPr>
          <w:ins w:id="3604" w:author="Finanstilsynet" w:date="2020-06-12T13:18:00Z"/>
        </w:rPr>
      </w:pPr>
      <w:ins w:id="3605" w:author="Finanstilsynet" w:date="2020-06-12T13:18:00Z">
        <w:r>
          <w:t xml:space="preserve"> </w:t>
        </w:r>
        <w:bookmarkStart w:id="3606" w:name="_Toc42859739"/>
        <w:r w:rsidR="00CD6AB0">
          <w:t>Oversigt af mulighed for bistand fra tredjemand, anden virksomhed og ved outsourcing</w:t>
        </w:r>
        <w:bookmarkEnd w:id="3606"/>
      </w:ins>
    </w:p>
    <w:p w14:paraId="3EE9EFD9" w14:textId="77777777" w:rsidR="000016FB" w:rsidRPr="00E77C23" w:rsidRDefault="000016FB" w:rsidP="000016FB">
      <w:r>
        <w:t xml:space="preserve">Nedenfor følger et skema, som sammenligner mulighed for bistand fra tredjemand til de almindelige kundekendskabsprocedurer og outsourcing til en anden virksomhed (leverandør) til udførelse af opgaver på baggrund af krav i hvidvaskloven. </w:t>
      </w:r>
    </w:p>
    <w:p w14:paraId="2FA327DB" w14:textId="77777777" w:rsidR="000016FB" w:rsidRDefault="000016FB" w:rsidP="000016FB">
      <w:pPr>
        <w:rPr>
          <w:b/>
        </w:rPr>
      </w:pPr>
    </w:p>
    <w:tbl>
      <w:tblPr>
        <w:tblStyle w:val="Tabel-Gitter"/>
        <w:tblW w:w="0" w:type="auto"/>
        <w:tblLook w:val="04A0" w:firstRow="1" w:lastRow="0" w:firstColumn="1" w:lastColumn="0" w:noHBand="0" w:noVBand="1"/>
      </w:tblPr>
      <w:tblGrid>
        <w:gridCol w:w="2306"/>
        <w:gridCol w:w="2549"/>
        <w:gridCol w:w="2370"/>
        <w:gridCol w:w="2403"/>
      </w:tblGrid>
      <w:tr w:rsidR="000016FB" w14:paraId="17A4B776" w14:textId="77777777" w:rsidTr="00DC6F56">
        <w:trPr>
          <w:trHeight w:val="1569"/>
        </w:trPr>
        <w:tc>
          <w:tcPr>
            <w:tcW w:w="2306" w:type="dxa"/>
          </w:tcPr>
          <w:p w14:paraId="213CD61A" w14:textId="77777777" w:rsidR="000016FB" w:rsidRDefault="000016FB" w:rsidP="00DC6F56">
            <w:pPr>
              <w:rPr>
                <w:b/>
              </w:rPr>
            </w:pPr>
          </w:p>
        </w:tc>
        <w:tc>
          <w:tcPr>
            <w:tcW w:w="2549" w:type="dxa"/>
          </w:tcPr>
          <w:p w14:paraId="35EE593F" w14:textId="77777777" w:rsidR="000016FB" w:rsidRPr="004E1AFE" w:rsidRDefault="000016FB" w:rsidP="00DC6F56">
            <w:pPr>
              <w:rPr>
                <w:rFonts w:ascii="Arial" w:hAnsi="Arial" w:cs="Arial"/>
              </w:rPr>
            </w:pPr>
            <w:r w:rsidRPr="004E1AFE">
              <w:rPr>
                <w:rFonts w:ascii="Arial" w:hAnsi="Arial" w:cs="Arial"/>
                <w:b/>
              </w:rPr>
              <w:t xml:space="preserve">§ 22: </w:t>
            </w:r>
            <w:r w:rsidRPr="004E1AFE">
              <w:rPr>
                <w:rFonts w:ascii="Arial" w:hAnsi="Arial" w:cs="Arial"/>
              </w:rPr>
              <w:t xml:space="preserve">Bistand fra tredjemand til kundekendskabsprocedurer. </w:t>
            </w:r>
          </w:p>
          <w:p w14:paraId="13E28966" w14:textId="77777777" w:rsidR="000016FB" w:rsidRPr="004E1AFE" w:rsidRDefault="000016FB" w:rsidP="00DC6F56">
            <w:pPr>
              <w:rPr>
                <w:rFonts w:ascii="Arial" w:hAnsi="Arial" w:cs="Arial"/>
              </w:rPr>
            </w:pPr>
          </w:p>
        </w:tc>
        <w:tc>
          <w:tcPr>
            <w:tcW w:w="2370" w:type="dxa"/>
          </w:tcPr>
          <w:p w14:paraId="74BDDAC7" w14:textId="77777777" w:rsidR="000016FB" w:rsidRPr="004E1AFE" w:rsidRDefault="000016FB" w:rsidP="00DC6F56">
            <w:pPr>
              <w:rPr>
                <w:rFonts w:ascii="Arial" w:hAnsi="Arial" w:cs="Arial"/>
              </w:rPr>
            </w:pPr>
            <w:r w:rsidRPr="004E1AFE">
              <w:rPr>
                <w:rFonts w:ascii="Arial" w:hAnsi="Arial" w:cs="Arial"/>
                <w:b/>
              </w:rPr>
              <w:t>§ 23:</w:t>
            </w:r>
            <w:r w:rsidRPr="004E1AFE">
              <w:rPr>
                <w:rFonts w:ascii="Arial" w:hAnsi="Arial" w:cs="Arial"/>
              </w:rPr>
              <w:t xml:space="preserve"> Bistand fra en anden virksomhed i koncernen til kundekendskabsprocedurer. </w:t>
            </w:r>
          </w:p>
        </w:tc>
        <w:tc>
          <w:tcPr>
            <w:tcW w:w="2403" w:type="dxa"/>
          </w:tcPr>
          <w:p w14:paraId="327F047F" w14:textId="77777777" w:rsidR="000016FB" w:rsidRPr="004E1AFE" w:rsidRDefault="000016FB" w:rsidP="00DC6F56">
            <w:pPr>
              <w:rPr>
                <w:rFonts w:ascii="Arial" w:hAnsi="Arial" w:cs="Arial"/>
              </w:rPr>
            </w:pPr>
            <w:r w:rsidRPr="004E1AFE">
              <w:rPr>
                <w:rFonts w:ascii="Arial" w:hAnsi="Arial" w:cs="Arial"/>
                <w:b/>
              </w:rPr>
              <w:t xml:space="preserve">§ 24: </w:t>
            </w:r>
            <w:r w:rsidRPr="004E1AFE">
              <w:rPr>
                <w:rFonts w:ascii="Arial" w:hAnsi="Arial" w:cs="Arial"/>
              </w:rPr>
              <w:t>Outsourcing af opgaver til opfyldelse af hvidvaskloven.</w:t>
            </w:r>
          </w:p>
          <w:p w14:paraId="4DDC4DE2" w14:textId="77777777" w:rsidR="000016FB" w:rsidRPr="004E1AFE" w:rsidRDefault="000016FB" w:rsidP="00DC6F56">
            <w:pPr>
              <w:rPr>
                <w:rFonts w:ascii="Arial" w:hAnsi="Arial" w:cs="Arial"/>
              </w:rPr>
            </w:pPr>
          </w:p>
        </w:tc>
      </w:tr>
      <w:tr w:rsidR="000016FB" w14:paraId="30E0D47D" w14:textId="77777777" w:rsidTr="00DC6F56">
        <w:trPr>
          <w:trHeight w:val="1974"/>
        </w:trPr>
        <w:tc>
          <w:tcPr>
            <w:tcW w:w="2306" w:type="dxa"/>
          </w:tcPr>
          <w:p w14:paraId="251EF3F9" w14:textId="77777777" w:rsidR="000016FB" w:rsidRPr="0022123D" w:rsidRDefault="000016FB" w:rsidP="00DC6F56">
            <w:pPr>
              <w:rPr>
                <w:rFonts w:ascii="Arial" w:hAnsi="Arial" w:cs="Arial"/>
                <w:b/>
              </w:rPr>
            </w:pPr>
            <w:r w:rsidRPr="0022123D">
              <w:rPr>
                <w:rFonts w:ascii="Arial" w:hAnsi="Arial" w:cs="Arial"/>
                <w:b/>
              </w:rPr>
              <w:t>Hvornår er muligheden relevant?</w:t>
            </w:r>
          </w:p>
        </w:tc>
        <w:tc>
          <w:tcPr>
            <w:tcW w:w="2549" w:type="dxa"/>
          </w:tcPr>
          <w:p w14:paraId="2F826396" w14:textId="77777777" w:rsidR="000016FB" w:rsidRPr="004E1AFE" w:rsidRDefault="000016FB" w:rsidP="00DC6F56">
            <w:pPr>
              <w:rPr>
                <w:rFonts w:ascii="Arial" w:hAnsi="Arial" w:cs="Arial"/>
              </w:rPr>
            </w:pPr>
            <w:r w:rsidRPr="004E1AFE">
              <w:rPr>
                <w:rFonts w:ascii="Arial" w:hAnsi="Arial" w:cs="Arial"/>
              </w:rPr>
              <w:t xml:space="preserve">Når virksomheden og tredjemand har samme kunde(r), og identitets- og kontroloplysninger mv. kan genbruges. </w:t>
            </w:r>
          </w:p>
          <w:p w14:paraId="383339F3" w14:textId="77777777" w:rsidR="000016FB" w:rsidRPr="004E1AFE" w:rsidRDefault="000016FB" w:rsidP="00DC6F56">
            <w:pPr>
              <w:rPr>
                <w:rFonts w:ascii="Arial" w:hAnsi="Arial" w:cs="Arial"/>
              </w:rPr>
            </w:pPr>
          </w:p>
        </w:tc>
        <w:tc>
          <w:tcPr>
            <w:tcW w:w="2370" w:type="dxa"/>
          </w:tcPr>
          <w:p w14:paraId="2042EB8E" w14:textId="77777777" w:rsidR="000016FB" w:rsidRPr="004E1AFE" w:rsidRDefault="000016FB" w:rsidP="00DC6F56">
            <w:pPr>
              <w:rPr>
                <w:rFonts w:ascii="Arial" w:hAnsi="Arial" w:cs="Arial"/>
              </w:rPr>
            </w:pPr>
            <w:r w:rsidRPr="004E1AFE">
              <w:rPr>
                <w:rFonts w:ascii="Arial" w:hAnsi="Arial" w:cs="Arial"/>
              </w:rPr>
              <w:t>Når to/flere virksomheder i samme koncern har samme kunde(r), og identitets- og kontroloplysninger mv. kan genbruges.</w:t>
            </w:r>
          </w:p>
        </w:tc>
        <w:tc>
          <w:tcPr>
            <w:tcW w:w="2403" w:type="dxa"/>
          </w:tcPr>
          <w:p w14:paraId="42537CFA" w14:textId="77777777" w:rsidR="000016FB" w:rsidRPr="004E1AFE" w:rsidRDefault="000016FB" w:rsidP="00DC6F56">
            <w:pPr>
              <w:rPr>
                <w:rFonts w:ascii="Arial" w:hAnsi="Arial" w:cs="Arial"/>
              </w:rPr>
            </w:pPr>
            <w:r w:rsidRPr="004E1AFE">
              <w:rPr>
                <w:rFonts w:ascii="Arial" w:hAnsi="Arial" w:cs="Arial"/>
              </w:rPr>
              <w:t>Når virksomheden ser fordel i, at en anden virksomhed varetager bestemte opgaver.</w:t>
            </w:r>
          </w:p>
          <w:p w14:paraId="17EE6D39" w14:textId="77777777" w:rsidR="000016FB" w:rsidRPr="004E1AFE" w:rsidRDefault="000016FB" w:rsidP="00DC6F56">
            <w:pPr>
              <w:rPr>
                <w:rFonts w:ascii="Arial" w:hAnsi="Arial" w:cs="Arial"/>
              </w:rPr>
            </w:pPr>
          </w:p>
        </w:tc>
      </w:tr>
      <w:tr w:rsidR="000016FB" w14:paraId="0CD1908A" w14:textId="77777777" w:rsidTr="00DC6F56">
        <w:trPr>
          <w:trHeight w:val="2244"/>
        </w:trPr>
        <w:tc>
          <w:tcPr>
            <w:tcW w:w="2306" w:type="dxa"/>
          </w:tcPr>
          <w:p w14:paraId="3C447C67" w14:textId="77777777" w:rsidR="000016FB" w:rsidRPr="0022123D" w:rsidRDefault="000016FB" w:rsidP="00DC6F56">
            <w:pPr>
              <w:rPr>
                <w:rFonts w:ascii="Arial" w:hAnsi="Arial" w:cs="Arial"/>
                <w:b/>
              </w:rPr>
            </w:pPr>
            <w:r w:rsidRPr="0022123D">
              <w:rPr>
                <w:rFonts w:ascii="Arial" w:hAnsi="Arial" w:cs="Arial"/>
                <w:b/>
              </w:rPr>
              <w:t>Indhold</w:t>
            </w:r>
          </w:p>
        </w:tc>
        <w:tc>
          <w:tcPr>
            <w:tcW w:w="2549" w:type="dxa"/>
          </w:tcPr>
          <w:p w14:paraId="2A654FB7" w14:textId="77777777" w:rsidR="000016FB" w:rsidRPr="004E1AFE" w:rsidRDefault="000016FB" w:rsidP="00DC6F56">
            <w:pPr>
              <w:rPr>
                <w:rFonts w:ascii="Arial" w:hAnsi="Arial" w:cs="Arial"/>
              </w:rPr>
            </w:pPr>
            <w:r w:rsidRPr="004E1AFE">
              <w:rPr>
                <w:rFonts w:ascii="Arial" w:hAnsi="Arial" w:cs="Arial"/>
              </w:rPr>
              <w:t>Virksomheden kan overlade det til en anden virksomhed (tredjemand) at indhente og kontrollere oplysninger efter § 11, stk. 1. nr. 1-4.</w:t>
            </w:r>
          </w:p>
          <w:p w14:paraId="0BAFE039" w14:textId="77777777" w:rsidR="008D4EDF" w:rsidRPr="004E1AFE" w:rsidRDefault="008D4EDF" w:rsidP="00DC6F56">
            <w:pPr>
              <w:rPr>
                <w:rFonts w:ascii="Arial" w:hAnsi="Arial" w:cs="Arial"/>
              </w:rPr>
            </w:pPr>
          </w:p>
          <w:p w14:paraId="75399BC8" w14:textId="77777777" w:rsidR="008D4EDF" w:rsidRPr="004E1AFE" w:rsidRDefault="008D4EDF" w:rsidP="00DC6F56">
            <w:pPr>
              <w:rPr>
                <w:rFonts w:ascii="Arial" w:hAnsi="Arial" w:cs="Arial"/>
              </w:rPr>
            </w:pPr>
          </w:p>
          <w:p w14:paraId="3E1A46E3" w14:textId="77777777" w:rsidR="008D4EDF" w:rsidRDefault="008D4EDF" w:rsidP="00DC6F56">
            <w:pPr>
              <w:rPr>
                <w:ins w:id="3607" w:author="Finanstilsynet" w:date="2020-06-12T13:18:00Z"/>
                <w:rFonts w:ascii="Arial" w:hAnsi="Arial" w:cs="Arial"/>
              </w:rPr>
            </w:pPr>
            <w:r w:rsidRPr="004E1AFE">
              <w:rPr>
                <w:rFonts w:ascii="Arial" w:hAnsi="Arial" w:cs="Arial"/>
              </w:rPr>
              <w:t>Virksomheden skal selv foretage en risikovurdering af kunden og f.eks. gennemføre skærpede kundekendskabsprocedurer, hvis det er nødvendigt.</w:t>
            </w:r>
          </w:p>
          <w:p w14:paraId="111E366E" w14:textId="77777777" w:rsidR="004B6DD8" w:rsidRPr="004E1AFE" w:rsidRDefault="004B6DD8" w:rsidP="00DC6F56">
            <w:pPr>
              <w:rPr>
                <w:rFonts w:ascii="Arial" w:hAnsi="Arial" w:cs="Arial"/>
              </w:rPr>
            </w:pPr>
          </w:p>
        </w:tc>
        <w:tc>
          <w:tcPr>
            <w:tcW w:w="2370" w:type="dxa"/>
          </w:tcPr>
          <w:p w14:paraId="4F1AC3C5" w14:textId="77777777" w:rsidR="000016FB" w:rsidRPr="004E1AFE" w:rsidRDefault="000016FB" w:rsidP="00CA5367">
            <w:pPr>
              <w:rPr>
                <w:rFonts w:ascii="Arial" w:hAnsi="Arial" w:cs="Arial"/>
              </w:rPr>
            </w:pPr>
            <w:r w:rsidRPr="004E1AFE">
              <w:rPr>
                <w:rFonts w:ascii="Arial" w:hAnsi="Arial" w:cs="Arial"/>
              </w:rPr>
              <w:t>Virksomheden kan overlade det til en anden virksomhed i koncernen at indhente og kontrollere oplysninger efter § 11, stk. 1. nr. 1-4.</w:t>
            </w:r>
          </w:p>
          <w:p w14:paraId="50D5440B" w14:textId="77777777" w:rsidR="008D4EDF" w:rsidRPr="004E1AFE" w:rsidRDefault="008D4EDF" w:rsidP="00CA5367">
            <w:pPr>
              <w:rPr>
                <w:rFonts w:ascii="Arial" w:hAnsi="Arial" w:cs="Arial"/>
              </w:rPr>
            </w:pPr>
          </w:p>
          <w:p w14:paraId="20A02DEB" w14:textId="77777777" w:rsidR="008D4EDF" w:rsidRPr="004E1AFE" w:rsidRDefault="008D4EDF" w:rsidP="00CA5367">
            <w:pPr>
              <w:rPr>
                <w:rFonts w:ascii="Arial" w:hAnsi="Arial" w:cs="Arial"/>
              </w:rPr>
            </w:pPr>
            <w:r w:rsidRPr="004E1AFE">
              <w:rPr>
                <w:rFonts w:ascii="Arial" w:hAnsi="Arial" w:cs="Arial"/>
              </w:rPr>
              <w:t>Den anden virksomhed i koncernen kan også bistå med en risikovurdering af kunden og eventuelt</w:t>
            </w:r>
            <w:r w:rsidR="00F1132F" w:rsidRPr="004E1AFE">
              <w:rPr>
                <w:rFonts w:ascii="Arial" w:hAnsi="Arial" w:cs="Arial"/>
              </w:rPr>
              <w:t xml:space="preserve"> med</w:t>
            </w:r>
            <w:r w:rsidRPr="004E1AFE">
              <w:rPr>
                <w:rFonts w:ascii="Arial" w:hAnsi="Arial" w:cs="Arial"/>
              </w:rPr>
              <w:t xml:space="preserve"> at gennemføre skærpede kundekendskabsprocedurer.</w:t>
            </w:r>
          </w:p>
        </w:tc>
        <w:tc>
          <w:tcPr>
            <w:tcW w:w="2403" w:type="dxa"/>
          </w:tcPr>
          <w:p w14:paraId="3C0E54A2" w14:textId="77777777" w:rsidR="000016FB" w:rsidRPr="004E1AFE" w:rsidRDefault="000016FB" w:rsidP="00DC6F56">
            <w:pPr>
              <w:rPr>
                <w:rFonts w:ascii="Arial" w:hAnsi="Arial" w:cs="Arial"/>
              </w:rPr>
            </w:pPr>
            <w:r w:rsidRPr="004E1AFE">
              <w:rPr>
                <w:rFonts w:ascii="Arial" w:hAnsi="Arial" w:cs="Arial"/>
              </w:rPr>
              <w:t>Virksomheden kan outsource opgaver til en anden virksomhed (leverandør) med henblik på overholdelse af hvidvaskloven.</w:t>
            </w:r>
          </w:p>
        </w:tc>
      </w:tr>
      <w:tr w:rsidR="003A34E8" w14:paraId="7E3D1B2F" w14:textId="77777777" w:rsidTr="00DC6F56">
        <w:trPr>
          <w:trHeight w:val="2244"/>
        </w:trPr>
        <w:tc>
          <w:tcPr>
            <w:tcW w:w="2306" w:type="dxa"/>
          </w:tcPr>
          <w:p w14:paraId="5EA2AEC2" w14:textId="77777777" w:rsidR="003A34E8" w:rsidRPr="0022123D" w:rsidRDefault="003A34E8" w:rsidP="00DC6F56">
            <w:pPr>
              <w:rPr>
                <w:rFonts w:ascii="Arial" w:hAnsi="Arial" w:cs="Arial"/>
                <w:b/>
              </w:rPr>
            </w:pPr>
            <w:r w:rsidRPr="0022123D">
              <w:rPr>
                <w:rFonts w:ascii="Arial" w:hAnsi="Arial" w:cs="Arial"/>
                <w:b/>
              </w:rPr>
              <w:t>Formål</w:t>
            </w:r>
          </w:p>
        </w:tc>
        <w:tc>
          <w:tcPr>
            <w:tcW w:w="2549" w:type="dxa"/>
          </w:tcPr>
          <w:p w14:paraId="22174443" w14:textId="77777777" w:rsidR="003A34E8" w:rsidRPr="004E1AFE" w:rsidRDefault="00C140CF" w:rsidP="00C140CF">
            <w:pPr>
              <w:rPr>
                <w:rFonts w:ascii="Arial" w:hAnsi="Arial" w:cs="Arial"/>
              </w:rPr>
            </w:pPr>
            <w:r w:rsidRPr="004E1AFE">
              <w:rPr>
                <w:rFonts w:ascii="Arial" w:hAnsi="Arial" w:cs="Arial"/>
              </w:rPr>
              <w:t>Virksomheden kan genbruge oplysninger indhentet til brug for kundekendskabsprocedurer.</w:t>
            </w:r>
          </w:p>
        </w:tc>
        <w:tc>
          <w:tcPr>
            <w:tcW w:w="2370" w:type="dxa"/>
          </w:tcPr>
          <w:p w14:paraId="71A27483" w14:textId="77777777" w:rsidR="003A34E8" w:rsidRPr="004E1AFE" w:rsidRDefault="00C140CF" w:rsidP="00CA5367">
            <w:pPr>
              <w:rPr>
                <w:rFonts w:ascii="Arial" w:hAnsi="Arial" w:cs="Arial"/>
              </w:rPr>
            </w:pPr>
            <w:r w:rsidRPr="004E1AFE">
              <w:rPr>
                <w:rFonts w:ascii="Arial" w:hAnsi="Arial" w:cs="Arial"/>
              </w:rPr>
              <w:t xml:space="preserve">Kundekendskabsprocedurer skal ikke unødvendigt foretages dobbelt inden for en koncern. </w:t>
            </w:r>
          </w:p>
        </w:tc>
        <w:tc>
          <w:tcPr>
            <w:tcW w:w="2403" w:type="dxa"/>
          </w:tcPr>
          <w:p w14:paraId="005CABF2" w14:textId="77777777" w:rsidR="003A34E8" w:rsidRPr="004E1AFE" w:rsidRDefault="00C140CF" w:rsidP="00FF48F8">
            <w:pPr>
              <w:rPr>
                <w:rFonts w:ascii="Arial" w:hAnsi="Arial" w:cs="Arial"/>
              </w:rPr>
            </w:pPr>
            <w:r w:rsidRPr="004E1AFE">
              <w:rPr>
                <w:rFonts w:ascii="Arial" w:hAnsi="Arial" w:cs="Arial"/>
              </w:rPr>
              <w:t xml:space="preserve">Virksomheden kan optimere sin </w:t>
            </w:r>
            <w:r w:rsidR="00FF48F8" w:rsidRPr="004E1AFE">
              <w:rPr>
                <w:rFonts w:ascii="Arial" w:hAnsi="Arial" w:cs="Arial"/>
              </w:rPr>
              <w:t xml:space="preserve">drift </w:t>
            </w:r>
            <w:r w:rsidRPr="004E1AFE">
              <w:rPr>
                <w:rFonts w:ascii="Arial" w:hAnsi="Arial" w:cs="Arial"/>
              </w:rPr>
              <w:t>ved at outsource relevante opgaver.</w:t>
            </w:r>
          </w:p>
        </w:tc>
      </w:tr>
      <w:tr w:rsidR="000016FB" w14:paraId="5733F4CF" w14:textId="77777777" w:rsidTr="00DC6F56">
        <w:tc>
          <w:tcPr>
            <w:tcW w:w="2306" w:type="dxa"/>
          </w:tcPr>
          <w:p w14:paraId="0948C3BA" w14:textId="77777777" w:rsidR="000016FB" w:rsidRPr="0022123D" w:rsidRDefault="000016FB" w:rsidP="00DC6F56">
            <w:pPr>
              <w:rPr>
                <w:rFonts w:ascii="Arial" w:hAnsi="Arial" w:cs="Arial"/>
                <w:b/>
              </w:rPr>
            </w:pPr>
            <w:r w:rsidRPr="0022123D">
              <w:rPr>
                <w:rFonts w:ascii="Arial" w:hAnsi="Arial" w:cs="Arial"/>
                <w:b/>
              </w:rPr>
              <w:t xml:space="preserve">Til hvem og hvornår </w:t>
            </w:r>
          </w:p>
          <w:p w14:paraId="47897CC7" w14:textId="77777777" w:rsidR="000016FB" w:rsidRDefault="000016FB" w:rsidP="00DC6F56"/>
        </w:tc>
        <w:tc>
          <w:tcPr>
            <w:tcW w:w="2549" w:type="dxa"/>
          </w:tcPr>
          <w:p w14:paraId="0084BFB4" w14:textId="77777777" w:rsidR="000016FB" w:rsidRPr="004E1AFE" w:rsidRDefault="000016FB" w:rsidP="00DC6F56">
            <w:pPr>
              <w:rPr>
                <w:rFonts w:ascii="Arial" w:hAnsi="Arial" w:cs="Arial"/>
              </w:rPr>
            </w:pPr>
            <w:r w:rsidRPr="004E1AFE">
              <w:rPr>
                <w:rFonts w:ascii="Arial" w:hAnsi="Arial" w:cs="Arial"/>
              </w:rPr>
              <w:t xml:space="preserve">Tredjemanden skal være en virksomhed eller person, der er omfattet af </w:t>
            </w:r>
            <w:r w:rsidRPr="004E1AFE">
              <w:rPr>
                <w:rFonts w:ascii="Arial" w:hAnsi="Arial" w:cs="Arial"/>
              </w:rPr>
              <w:lastRenderedPageBreak/>
              <w:t>hvidvasklovens § 1, stk. 1 eller en tilsvarende virksomhed/person i et andet land, der er underlagt tilsvarende krav om bekæmpelse af hvidvask og finansiering af terrorisme.</w:t>
            </w:r>
          </w:p>
          <w:p w14:paraId="7FBB14F5" w14:textId="77777777" w:rsidR="000016FB" w:rsidRPr="004E1AFE" w:rsidRDefault="000016FB" w:rsidP="00DC6F56">
            <w:pPr>
              <w:rPr>
                <w:rFonts w:ascii="Arial" w:hAnsi="Arial" w:cs="Arial"/>
              </w:rPr>
            </w:pPr>
          </w:p>
        </w:tc>
        <w:tc>
          <w:tcPr>
            <w:tcW w:w="2370" w:type="dxa"/>
          </w:tcPr>
          <w:p w14:paraId="47200087" w14:textId="07D6722D" w:rsidR="000016FB" w:rsidRPr="004E1AFE" w:rsidRDefault="000016FB" w:rsidP="00F82987">
            <w:pPr>
              <w:rPr>
                <w:rFonts w:ascii="Arial" w:hAnsi="Arial" w:cs="Arial"/>
              </w:rPr>
            </w:pPr>
            <w:r w:rsidRPr="004E1AFE">
              <w:rPr>
                <w:rFonts w:ascii="Arial" w:hAnsi="Arial" w:cs="Arial"/>
              </w:rPr>
              <w:lastRenderedPageBreak/>
              <w:t xml:space="preserve">Tredjemanden skal være en virksomhed i </w:t>
            </w:r>
            <w:r w:rsidRPr="004E1AFE">
              <w:rPr>
                <w:rFonts w:ascii="Arial" w:hAnsi="Arial" w:cs="Arial"/>
              </w:rPr>
              <w:lastRenderedPageBreak/>
              <w:t xml:space="preserve">koncernen, som har indhentet oplysningerne, og som følger koncernens </w:t>
            </w:r>
            <w:del w:id="3608" w:author="Finanstilsynet" w:date="2020-06-12T13:18:00Z">
              <w:r w:rsidRPr="004E1AFE">
                <w:rPr>
                  <w:rFonts w:ascii="Arial" w:hAnsi="Arial" w:cs="Arial"/>
                </w:rPr>
                <w:delText>procedurer</w:delText>
              </w:r>
            </w:del>
            <w:ins w:id="3609" w:author="Finanstilsynet" w:date="2020-06-12T13:18:00Z">
              <w:r w:rsidR="00F82987">
                <w:rPr>
                  <w:rFonts w:ascii="Arial" w:hAnsi="Arial" w:cs="Arial"/>
                </w:rPr>
                <w:t>forretningsgange</w:t>
              </w:r>
            </w:ins>
            <w:r w:rsidR="00F82987" w:rsidRPr="004E1AFE">
              <w:rPr>
                <w:rFonts w:ascii="Arial" w:hAnsi="Arial" w:cs="Arial"/>
              </w:rPr>
              <w:t xml:space="preserve"> </w:t>
            </w:r>
            <w:r w:rsidRPr="004E1AFE">
              <w:rPr>
                <w:rFonts w:ascii="Arial" w:hAnsi="Arial" w:cs="Arial"/>
              </w:rPr>
              <w:t xml:space="preserve">og poltikker. </w:t>
            </w:r>
          </w:p>
        </w:tc>
        <w:tc>
          <w:tcPr>
            <w:tcW w:w="2403" w:type="dxa"/>
          </w:tcPr>
          <w:p w14:paraId="31C11449" w14:textId="77777777" w:rsidR="000016FB" w:rsidRPr="004E1AFE" w:rsidRDefault="000016FB" w:rsidP="00DC6F56">
            <w:pPr>
              <w:rPr>
                <w:rFonts w:ascii="Arial" w:hAnsi="Arial" w:cs="Arial"/>
              </w:rPr>
            </w:pPr>
            <w:r w:rsidRPr="004E1AFE">
              <w:rPr>
                <w:rFonts w:ascii="Arial" w:hAnsi="Arial" w:cs="Arial"/>
              </w:rPr>
              <w:lastRenderedPageBreak/>
              <w:t xml:space="preserve">Der er ikke krav til, hvilken virksomhed eller </w:t>
            </w:r>
            <w:r w:rsidRPr="004E1AFE">
              <w:rPr>
                <w:rFonts w:ascii="Arial" w:hAnsi="Arial" w:cs="Arial"/>
              </w:rPr>
              <w:lastRenderedPageBreak/>
              <w:t>person, som leverandøren er.</w:t>
            </w:r>
          </w:p>
        </w:tc>
      </w:tr>
      <w:tr w:rsidR="000016FB" w14:paraId="5C4F3BF5" w14:textId="77777777" w:rsidTr="00DC6F56">
        <w:trPr>
          <w:trHeight w:val="3115"/>
        </w:trPr>
        <w:tc>
          <w:tcPr>
            <w:tcW w:w="2306" w:type="dxa"/>
          </w:tcPr>
          <w:p w14:paraId="7F437D31" w14:textId="77777777" w:rsidR="000016FB" w:rsidRPr="0022123D" w:rsidRDefault="000016FB" w:rsidP="00DC6F56">
            <w:pPr>
              <w:rPr>
                <w:rFonts w:ascii="Arial" w:hAnsi="Arial" w:cs="Arial"/>
                <w:b/>
              </w:rPr>
            </w:pPr>
            <w:r w:rsidRPr="0022123D">
              <w:rPr>
                <w:rFonts w:ascii="Arial" w:hAnsi="Arial" w:cs="Arial"/>
                <w:b/>
              </w:rPr>
              <w:lastRenderedPageBreak/>
              <w:t>Forpligtelser</w:t>
            </w:r>
          </w:p>
        </w:tc>
        <w:tc>
          <w:tcPr>
            <w:tcW w:w="2549" w:type="dxa"/>
          </w:tcPr>
          <w:p w14:paraId="5B26B264" w14:textId="77777777" w:rsidR="000016FB" w:rsidRPr="004E1AFE" w:rsidRDefault="000016FB" w:rsidP="00DC6F56">
            <w:pPr>
              <w:rPr>
                <w:rFonts w:ascii="Arial" w:hAnsi="Arial" w:cs="Arial"/>
              </w:rPr>
            </w:pPr>
            <w:r w:rsidRPr="004E1AFE">
              <w:rPr>
                <w:rFonts w:ascii="Arial" w:hAnsi="Arial" w:cs="Arial"/>
              </w:rPr>
              <w:t>Virksomheden skal indhente tilstrækkelige oplysninger om tredjemand og sikre, at tredjemand kan stille identitets- og kontroloplysninger til rådighed.</w:t>
            </w:r>
          </w:p>
        </w:tc>
        <w:tc>
          <w:tcPr>
            <w:tcW w:w="2370" w:type="dxa"/>
          </w:tcPr>
          <w:p w14:paraId="76968E40" w14:textId="77777777" w:rsidR="000016FB" w:rsidRPr="004E1AFE" w:rsidRDefault="000016FB" w:rsidP="00DC6F56">
            <w:pPr>
              <w:rPr>
                <w:rFonts w:ascii="Arial" w:hAnsi="Arial" w:cs="Arial"/>
              </w:rPr>
            </w:pPr>
            <w:r w:rsidRPr="004E1AFE">
              <w:rPr>
                <w:rFonts w:ascii="Arial" w:hAnsi="Arial" w:cs="Arial"/>
              </w:rPr>
              <w:t>Virksomheden skal sikre, at koncernen bruger kundekendskabsprocedurer, har regler om opbevaring og programmer til bekæmpelse af hvidvask og finansiering af terrorisme og er underlagt tilsyn på området.</w:t>
            </w:r>
          </w:p>
        </w:tc>
        <w:tc>
          <w:tcPr>
            <w:tcW w:w="2403" w:type="dxa"/>
          </w:tcPr>
          <w:p w14:paraId="08DC2AFC" w14:textId="77777777" w:rsidR="000016FB" w:rsidRPr="004E1AFE" w:rsidRDefault="000016FB" w:rsidP="00DC6F56">
            <w:pPr>
              <w:rPr>
                <w:rFonts w:ascii="Arial" w:hAnsi="Arial" w:cs="Arial"/>
              </w:rPr>
            </w:pPr>
            <w:r w:rsidRPr="004E1AFE">
              <w:rPr>
                <w:rFonts w:ascii="Arial" w:hAnsi="Arial" w:cs="Arial"/>
              </w:rPr>
              <w:t>Virksomheden skal kontrollere leverandøren.</w:t>
            </w:r>
          </w:p>
          <w:p w14:paraId="0169B13C" w14:textId="77777777" w:rsidR="000016FB" w:rsidRPr="004E1AFE" w:rsidRDefault="000016FB" w:rsidP="00DC6F56">
            <w:pPr>
              <w:rPr>
                <w:rFonts w:ascii="Arial" w:hAnsi="Arial" w:cs="Arial"/>
              </w:rPr>
            </w:pPr>
            <w:r w:rsidRPr="004E1AFE">
              <w:rPr>
                <w:rFonts w:ascii="Arial" w:hAnsi="Arial" w:cs="Arial"/>
              </w:rPr>
              <w:t>Virksomheden skal sikre, at leverandøren har evne, kapacitet, tilladelse og kendskab både fagligt til opgaven og til lovgivningen.</w:t>
            </w:r>
          </w:p>
          <w:p w14:paraId="4EC0FA4D" w14:textId="77777777" w:rsidR="000016FB" w:rsidRPr="004E1AFE" w:rsidRDefault="000016FB" w:rsidP="00DC6F56">
            <w:pPr>
              <w:rPr>
                <w:rFonts w:ascii="Arial" w:hAnsi="Arial" w:cs="Arial"/>
              </w:rPr>
            </w:pPr>
          </w:p>
        </w:tc>
      </w:tr>
      <w:tr w:rsidR="000016FB" w14:paraId="307702CC" w14:textId="77777777" w:rsidTr="00DC6F56">
        <w:tc>
          <w:tcPr>
            <w:tcW w:w="2306" w:type="dxa"/>
          </w:tcPr>
          <w:p w14:paraId="66BBFF17" w14:textId="77777777" w:rsidR="000016FB" w:rsidRPr="0022123D" w:rsidRDefault="000016FB" w:rsidP="00DC6F56">
            <w:pPr>
              <w:rPr>
                <w:rFonts w:ascii="Arial" w:hAnsi="Arial" w:cs="Arial"/>
                <w:b/>
              </w:rPr>
            </w:pPr>
            <w:r w:rsidRPr="0022123D">
              <w:rPr>
                <w:rFonts w:ascii="Arial" w:hAnsi="Arial" w:cs="Arial"/>
                <w:b/>
              </w:rPr>
              <w:t>Ansvar</w:t>
            </w:r>
          </w:p>
        </w:tc>
        <w:tc>
          <w:tcPr>
            <w:tcW w:w="2549" w:type="dxa"/>
          </w:tcPr>
          <w:p w14:paraId="5536146F" w14:textId="77777777" w:rsidR="000016FB" w:rsidRPr="004E1AFE" w:rsidRDefault="000016FB" w:rsidP="00DC6F56">
            <w:pPr>
              <w:rPr>
                <w:rFonts w:ascii="Arial" w:hAnsi="Arial" w:cs="Arial"/>
              </w:rPr>
            </w:pPr>
            <w:r w:rsidRPr="004E1AFE">
              <w:rPr>
                <w:rFonts w:ascii="Arial" w:hAnsi="Arial" w:cs="Arial"/>
              </w:rPr>
              <w:t>Virksomheden bærer ansvaret.</w:t>
            </w:r>
          </w:p>
          <w:p w14:paraId="16BAC290" w14:textId="77777777" w:rsidR="000016FB" w:rsidRPr="004E1AFE" w:rsidRDefault="000016FB" w:rsidP="00DC6F56">
            <w:pPr>
              <w:rPr>
                <w:rFonts w:ascii="Arial" w:hAnsi="Arial" w:cs="Arial"/>
              </w:rPr>
            </w:pPr>
          </w:p>
        </w:tc>
        <w:tc>
          <w:tcPr>
            <w:tcW w:w="2370" w:type="dxa"/>
          </w:tcPr>
          <w:p w14:paraId="15C6D8CB" w14:textId="77777777" w:rsidR="000016FB" w:rsidRPr="004E1AFE" w:rsidRDefault="000016FB" w:rsidP="00DC6F56">
            <w:pPr>
              <w:rPr>
                <w:rFonts w:ascii="Arial" w:hAnsi="Arial" w:cs="Arial"/>
              </w:rPr>
            </w:pPr>
            <w:r w:rsidRPr="004E1AFE">
              <w:rPr>
                <w:rFonts w:ascii="Arial" w:hAnsi="Arial" w:cs="Arial"/>
              </w:rPr>
              <w:t>Virksomheden bærer ansvaret.</w:t>
            </w:r>
          </w:p>
        </w:tc>
        <w:tc>
          <w:tcPr>
            <w:tcW w:w="2403" w:type="dxa"/>
          </w:tcPr>
          <w:p w14:paraId="0877AC5B" w14:textId="77777777" w:rsidR="000016FB" w:rsidRPr="004E1AFE" w:rsidRDefault="000016FB" w:rsidP="00DC6F56">
            <w:pPr>
              <w:rPr>
                <w:rFonts w:ascii="Arial" w:hAnsi="Arial" w:cs="Arial"/>
              </w:rPr>
            </w:pPr>
            <w:r w:rsidRPr="004E1AFE">
              <w:rPr>
                <w:rFonts w:ascii="Arial" w:hAnsi="Arial" w:cs="Arial"/>
              </w:rPr>
              <w:t>Virksomheden bærer ansvaret.</w:t>
            </w:r>
          </w:p>
          <w:p w14:paraId="721BD2E8" w14:textId="77777777" w:rsidR="000016FB" w:rsidRPr="004E1AFE" w:rsidRDefault="000016FB" w:rsidP="00DC6F56">
            <w:pPr>
              <w:rPr>
                <w:rFonts w:ascii="Arial" w:hAnsi="Arial" w:cs="Arial"/>
              </w:rPr>
            </w:pPr>
          </w:p>
        </w:tc>
      </w:tr>
    </w:tbl>
    <w:p w14:paraId="60B310F8" w14:textId="77777777" w:rsidR="0019425B" w:rsidRDefault="0019425B" w:rsidP="0019425B">
      <w:pPr>
        <w:rPr>
          <w:b/>
        </w:rPr>
      </w:pPr>
    </w:p>
    <w:p w14:paraId="509ED129" w14:textId="77777777" w:rsidR="00FA1630" w:rsidRDefault="00FA1630" w:rsidP="0019425B">
      <w:pPr>
        <w:rPr>
          <w:b/>
        </w:rPr>
      </w:pPr>
    </w:p>
    <w:p w14:paraId="77CAEE47" w14:textId="77777777" w:rsidR="00FA1630" w:rsidRDefault="00FA1630" w:rsidP="0019425B">
      <w:pPr>
        <w:rPr>
          <w:b/>
        </w:rPr>
      </w:pPr>
    </w:p>
    <w:p w14:paraId="3F241892" w14:textId="77777777" w:rsidR="00FA1630" w:rsidRDefault="00FA1630" w:rsidP="0019425B">
      <w:pPr>
        <w:rPr>
          <w:b/>
        </w:rPr>
      </w:pPr>
    </w:p>
    <w:p w14:paraId="66CF7FC4" w14:textId="77777777" w:rsidR="00FA1630" w:rsidRDefault="00FA1630" w:rsidP="0019425B">
      <w:pPr>
        <w:rPr>
          <w:b/>
        </w:rPr>
      </w:pPr>
    </w:p>
    <w:p w14:paraId="41655D2B" w14:textId="77777777" w:rsidR="00FA1630" w:rsidRDefault="00FA1630" w:rsidP="0019425B">
      <w:pPr>
        <w:rPr>
          <w:b/>
        </w:rPr>
      </w:pPr>
    </w:p>
    <w:p w14:paraId="68B401BA" w14:textId="77777777" w:rsidR="00FA1630" w:rsidRDefault="00FA1630" w:rsidP="0019425B">
      <w:pPr>
        <w:rPr>
          <w:b/>
        </w:rPr>
      </w:pPr>
    </w:p>
    <w:p w14:paraId="5CB324DE" w14:textId="77777777" w:rsidR="00FA1630" w:rsidRDefault="00FA1630" w:rsidP="0019425B">
      <w:pPr>
        <w:rPr>
          <w:b/>
        </w:rPr>
      </w:pPr>
    </w:p>
    <w:p w14:paraId="5F9A52DB" w14:textId="77777777" w:rsidR="00FA1630" w:rsidRDefault="00FA1630" w:rsidP="0019425B">
      <w:pPr>
        <w:rPr>
          <w:b/>
        </w:rPr>
      </w:pPr>
    </w:p>
    <w:p w14:paraId="3E697F37" w14:textId="77777777" w:rsidR="00FA1630" w:rsidRDefault="00FA1630" w:rsidP="0019425B">
      <w:pPr>
        <w:rPr>
          <w:b/>
        </w:rPr>
      </w:pPr>
    </w:p>
    <w:p w14:paraId="70422AC8" w14:textId="77777777" w:rsidR="00FA1630" w:rsidRDefault="00FA1630" w:rsidP="0019425B">
      <w:pPr>
        <w:rPr>
          <w:b/>
        </w:rPr>
      </w:pPr>
    </w:p>
    <w:p w14:paraId="357037A3" w14:textId="77777777" w:rsidR="00FA1630" w:rsidRDefault="00FA1630" w:rsidP="0019425B">
      <w:pPr>
        <w:rPr>
          <w:b/>
        </w:rPr>
      </w:pPr>
    </w:p>
    <w:p w14:paraId="2D134128" w14:textId="77777777" w:rsidR="00FA1630" w:rsidRDefault="00FA1630" w:rsidP="0019425B">
      <w:pPr>
        <w:rPr>
          <w:b/>
        </w:rPr>
      </w:pPr>
    </w:p>
    <w:p w14:paraId="56B7664F" w14:textId="77777777" w:rsidR="00FA1630" w:rsidRDefault="00FA1630" w:rsidP="0019425B">
      <w:pPr>
        <w:rPr>
          <w:b/>
        </w:rPr>
      </w:pPr>
    </w:p>
    <w:p w14:paraId="54DCC92D" w14:textId="77777777" w:rsidR="00FA1630" w:rsidRDefault="00FA1630" w:rsidP="0019425B">
      <w:pPr>
        <w:rPr>
          <w:b/>
        </w:rPr>
      </w:pPr>
    </w:p>
    <w:p w14:paraId="351EB371" w14:textId="77777777" w:rsidR="00FA1630" w:rsidRDefault="00FA1630" w:rsidP="0019425B">
      <w:pPr>
        <w:rPr>
          <w:b/>
        </w:rPr>
      </w:pPr>
    </w:p>
    <w:p w14:paraId="75D6C5B2" w14:textId="77777777" w:rsidR="00FA1630" w:rsidRDefault="00FA1630" w:rsidP="0019425B">
      <w:pPr>
        <w:rPr>
          <w:b/>
        </w:rPr>
      </w:pPr>
    </w:p>
    <w:p w14:paraId="4B6B4117" w14:textId="77777777" w:rsidR="00FA1630" w:rsidRDefault="00FA1630" w:rsidP="0019425B">
      <w:pPr>
        <w:rPr>
          <w:b/>
        </w:rPr>
      </w:pPr>
    </w:p>
    <w:p w14:paraId="6CACD9E8" w14:textId="77777777" w:rsidR="00FA1630" w:rsidRDefault="00FA1630" w:rsidP="0019425B">
      <w:pPr>
        <w:rPr>
          <w:b/>
        </w:rPr>
      </w:pPr>
    </w:p>
    <w:p w14:paraId="3E308F38" w14:textId="77777777" w:rsidR="00FA1630" w:rsidRDefault="00FA1630" w:rsidP="0019425B">
      <w:pPr>
        <w:rPr>
          <w:b/>
        </w:rPr>
      </w:pPr>
    </w:p>
    <w:p w14:paraId="67F32D96" w14:textId="77777777" w:rsidR="00FA1630" w:rsidRDefault="00FA1630" w:rsidP="0019425B">
      <w:pPr>
        <w:rPr>
          <w:b/>
        </w:rPr>
      </w:pPr>
    </w:p>
    <w:p w14:paraId="7728AFF3" w14:textId="77777777" w:rsidR="00FA1630" w:rsidRDefault="00FA1630" w:rsidP="0019425B">
      <w:pPr>
        <w:rPr>
          <w:b/>
        </w:rPr>
      </w:pPr>
    </w:p>
    <w:p w14:paraId="6EF30306" w14:textId="77777777" w:rsidR="00FA1630" w:rsidRDefault="00FA1630" w:rsidP="0019425B">
      <w:pPr>
        <w:rPr>
          <w:b/>
        </w:rPr>
      </w:pPr>
    </w:p>
    <w:p w14:paraId="7BC7DFDB" w14:textId="77777777" w:rsidR="00FA1630" w:rsidRDefault="00FA1630" w:rsidP="0019425B">
      <w:pPr>
        <w:rPr>
          <w:b/>
        </w:rPr>
      </w:pPr>
    </w:p>
    <w:p w14:paraId="3DE3DD4E" w14:textId="77777777" w:rsidR="00FA1630" w:rsidRDefault="00FA1630" w:rsidP="0019425B">
      <w:pPr>
        <w:rPr>
          <w:b/>
        </w:rPr>
      </w:pPr>
    </w:p>
    <w:p w14:paraId="69ADBFD7" w14:textId="77777777" w:rsidR="00FA1630" w:rsidRDefault="00FA1630" w:rsidP="0019425B">
      <w:pPr>
        <w:rPr>
          <w:b/>
        </w:rPr>
      </w:pPr>
    </w:p>
    <w:p w14:paraId="49A59863" w14:textId="77777777" w:rsidR="00FA1630" w:rsidRDefault="00FA1630" w:rsidP="0019425B">
      <w:pPr>
        <w:rPr>
          <w:b/>
        </w:rPr>
      </w:pPr>
    </w:p>
    <w:p w14:paraId="70D3DC6A" w14:textId="77777777" w:rsidR="00FA1630" w:rsidRDefault="00FA1630" w:rsidP="0019425B">
      <w:pPr>
        <w:rPr>
          <w:b/>
        </w:rPr>
      </w:pPr>
    </w:p>
    <w:p w14:paraId="0ABBAF2B" w14:textId="77777777" w:rsidR="00FA1630" w:rsidRDefault="00FA1630" w:rsidP="0019425B">
      <w:pPr>
        <w:rPr>
          <w:b/>
        </w:rPr>
      </w:pPr>
    </w:p>
    <w:p w14:paraId="5D3BC462" w14:textId="77777777" w:rsidR="00FA1630" w:rsidRDefault="00FA1630" w:rsidP="0019425B">
      <w:pPr>
        <w:rPr>
          <w:b/>
        </w:rPr>
      </w:pPr>
    </w:p>
    <w:p w14:paraId="58E9D38B" w14:textId="77777777" w:rsidR="00FA1630" w:rsidRDefault="00FA1630" w:rsidP="0019425B">
      <w:pPr>
        <w:rPr>
          <w:b/>
        </w:rPr>
      </w:pPr>
    </w:p>
    <w:p w14:paraId="1D656393" w14:textId="77777777" w:rsidR="00FA1630" w:rsidRDefault="00FA1630" w:rsidP="0019425B">
      <w:pPr>
        <w:rPr>
          <w:b/>
        </w:rPr>
      </w:pPr>
    </w:p>
    <w:p w14:paraId="55A9BD57" w14:textId="77777777" w:rsidR="00975A09" w:rsidRPr="00994B08" w:rsidRDefault="00975A09" w:rsidP="00894174">
      <w:pPr>
        <w:pStyle w:val="Overskrift1"/>
        <w:jc w:val="center"/>
        <w:rPr>
          <w:rFonts w:asciiTheme="majorHAnsi" w:hAnsiTheme="majorHAnsi"/>
          <w:b w:val="0"/>
          <w:color w:val="720000" w:themeColor="accent1" w:themeShade="BF"/>
        </w:rPr>
      </w:pPr>
      <w:bookmarkStart w:id="3610" w:name="_Toc42859740"/>
      <w:bookmarkStart w:id="3611" w:name="_Toc525030756"/>
      <w:r w:rsidRPr="00994B08">
        <w:rPr>
          <w:rFonts w:asciiTheme="majorHAnsi" w:hAnsiTheme="majorHAnsi"/>
          <w:b w:val="0"/>
          <w:color w:val="720000" w:themeColor="accent1" w:themeShade="BF"/>
        </w:rPr>
        <w:t>Del 5 – Undersøgelses-, noterings-, underretnings- og opbevaringspligt</w:t>
      </w:r>
      <w:bookmarkEnd w:id="3610"/>
      <w:bookmarkEnd w:id="3611"/>
    </w:p>
    <w:p w14:paraId="6BD1A29F" w14:textId="77777777" w:rsidR="00894174" w:rsidRPr="00894174" w:rsidRDefault="00894174" w:rsidP="00894174">
      <w:pPr>
        <w:rPr>
          <w:lang w:eastAsia="da-DK"/>
        </w:rPr>
      </w:pPr>
    </w:p>
    <w:p w14:paraId="64589CCE" w14:textId="77777777" w:rsidR="0019425B" w:rsidRDefault="00153F24" w:rsidP="00C2449C">
      <w:pPr>
        <w:pStyle w:val="Overskrift1"/>
        <w:numPr>
          <w:ilvl w:val="0"/>
          <w:numId w:val="31"/>
        </w:numPr>
      </w:pPr>
      <w:bookmarkStart w:id="3612" w:name="_Toc42859741"/>
      <w:ins w:id="3613" w:author="Finanstilsynet" w:date="2020-06-12T13:18:00Z">
        <w:r>
          <w:rPr>
            <w:noProof/>
            <w:lang w:eastAsia="da-DK"/>
          </w:rPr>
          <mc:AlternateContent>
            <mc:Choice Requires="wps">
              <w:drawing>
                <wp:anchor distT="0" distB="0" distL="114300" distR="114300" simplePos="0" relativeHeight="251881472" behindDoc="1" locked="0" layoutInCell="1" allowOverlap="1" wp14:anchorId="062E6926" wp14:editId="3D8477A0">
                  <wp:simplePos x="0" y="0"/>
                  <wp:positionH relativeFrom="column">
                    <wp:posOffset>-4445</wp:posOffset>
                  </wp:positionH>
                  <wp:positionV relativeFrom="paragraph">
                    <wp:posOffset>387985</wp:posOffset>
                  </wp:positionV>
                  <wp:extent cx="6096000" cy="896620"/>
                  <wp:effectExtent l="0" t="0" r="19050" b="17780"/>
                  <wp:wrapTight wrapText="bothSides">
                    <wp:wrapPolygon edited="0">
                      <wp:start x="0" y="0"/>
                      <wp:lineTo x="0" y="21569"/>
                      <wp:lineTo x="21600" y="21569"/>
                      <wp:lineTo x="21600" y="0"/>
                      <wp:lineTo x="0" y="0"/>
                    </wp:wrapPolygon>
                  </wp:wrapTight>
                  <wp:docPr id="29"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896620"/>
                          </a:xfrm>
                          <a:prstGeom prst="rect">
                            <a:avLst/>
                          </a:prstGeom>
                          <a:solidFill>
                            <a:schemeClr val="lt1"/>
                          </a:solidFill>
                          <a:ln w="6350">
                            <a:solidFill>
                              <a:prstClr val="black"/>
                            </a:solidFill>
                          </a:ln>
                        </wps:spPr>
                        <wps:txbx>
                          <w:txbxContent>
                            <w:p w14:paraId="02EFDE58" w14:textId="4AA1C50B" w:rsidR="00CD5EFE" w:rsidRDefault="00CD5EFE" w:rsidP="00C056A3">
                              <w:pPr>
                                <w:rPr>
                                  <w:ins w:id="3614" w:author="Finanstilsynet" w:date="2020-06-12T13:18:00Z"/>
                                </w:rPr>
                              </w:pPr>
                              <w:ins w:id="3615" w:author="Finanstilsynet" w:date="2020-06-12T13:18:00Z">
                                <w:r>
                                  <w:t xml:space="preserve">Henvisning til hvidvaskloven: § 25, stk. 1 og 2. </w:t>
                                </w:r>
                              </w:ins>
                            </w:p>
                            <w:p w14:paraId="2EDEA1CC" w14:textId="77777777" w:rsidR="00CD5EFE" w:rsidRDefault="00CD5EFE" w:rsidP="00C056A3">
                              <w:pPr>
                                <w:rPr>
                                  <w:ins w:id="3616" w:author="Finanstilsynet" w:date="2020-06-12T13:18:00Z"/>
                                </w:rPr>
                              </w:pPr>
                            </w:p>
                            <w:p w14:paraId="5195560C" w14:textId="3B111C86" w:rsidR="00CD5EFE" w:rsidRDefault="00CD5EFE" w:rsidP="00C056A3">
                              <w:pPr>
                                <w:rPr>
                                  <w:ins w:id="3617" w:author="Finanstilsynet" w:date="2020-06-12T13:18:00Z"/>
                                </w:rPr>
                              </w:pPr>
                              <w:ins w:id="3618" w:author="Finanstilsynet" w:date="2020-06-12T13:18:00Z">
                                <w:r>
                                  <w:t>Henvisning til 4. hvidvaskdirektiv: Artikel 18, stk. 2.</w:t>
                                </w:r>
                              </w:ins>
                            </w:p>
                            <w:p w14:paraId="6912DECD" w14:textId="1A801F3E" w:rsidR="00CD5EFE" w:rsidRDefault="00CD5EFE" w:rsidP="00C056A3">
                              <w:pPr>
                                <w:rPr>
                                  <w:ins w:id="3619" w:author="Finanstilsynet" w:date="2020-06-12T13:18:00Z"/>
                                </w:rPr>
                              </w:pPr>
                              <w:ins w:id="3620" w:author="Finanstilsynet" w:date="2020-06-12T13:18:00Z">
                                <w:r>
                                  <w:t>Henvisning til 5. hvidvaskdirektiv: Artikel 1, stk. 10, litra b.</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2E6926" id="_x0000_s1126" type="#_x0000_t202" style="position:absolute;left:0;text-align:left;margin-left:-.35pt;margin-top:30.55pt;width:480pt;height:70.6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" fillcolor="white [3201]" strokeweight=".5pt">
                  <v:path arrowok="t"/>
                  <v:textbox>
                    <w:txbxContent>
                      <w:p w14:paraId="02EFDE58" w14:textId="4AA1C50B" w:rsidR="00CD5EFE" w:rsidRDefault="00CD5EFE" w:rsidP="00C056A3">
                        <w:pPr>
                          <w:rPr>
                            <w:ins w:id="3621" w:author="Finanstilsynet" w:date="2020-06-12T13:18:00Z"/>
                          </w:rPr>
                        </w:pPr>
                        <w:ins w:id="3622" w:author="Finanstilsynet" w:date="2020-06-12T13:18:00Z">
                          <w:r>
                            <w:t xml:space="preserve">Henvisning til hvidvaskloven: § 25, stk. 1 og 2. </w:t>
                          </w:r>
                        </w:ins>
                      </w:p>
                      <w:p w14:paraId="2EDEA1CC" w14:textId="77777777" w:rsidR="00CD5EFE" w:rsidRDefault="00CD5EFE" w:rsidP="00C056A3">
                        <w:pPr>
                          <w:rPr>
                            <w:ins w:id="3623" w:author="Finanstilsynet" w:date="2020-06-12T13:18:00Z"/>
                          </w:rPr>
                        </w:pPr>
                      </w:p>
                      <w:p w14:paraId="5195560C" w14:textId="3B111C86" w:rsidR="00CD5EFE" w:rsidRDefault="00CD5EFE" w:rsidP="00C056A3">
                        <w:pPr>
                          <w:rPr>
                            <w:ins w:id="3624" w:author="Finanstilsynet" w:date="2020-06-12T13:18:00Z"/>
                          </w:rPr>
                        </w:pPr>
                        <w:ins w:id="3625" w:author="Finanstilsynet" w:date="2020-06-12T13:18:00Z">
                          <w:r>
                            <w:t>Henvisning til 4. hvidvaskdirektiv: Artikel 18, stk. 2.</w:t>
                          </w:r>
                        </w:ins>
                      </w:p>
                      <w:p w14:paraId="6912DECD" w14:textId="1A801F3E" w:rsidR="00CD5EFE" w:rsidRDefault="00CD5EFE" w:rsidP="00C056A3">
                        <w:pPr>
                          <w:rPr>
                            <w:ins w:id="3626" w:author="Finanstilsynet" w:date="2020-06-12T13:18:00Z"/>
                          </w:rPr>
                        </w:pPr>
                        <w:ins w:id="3627" w:author="Finanstilsynet" w:date="2020-06-12T13:18:00Z">
                          <w:r>
                            <w:t>Henvisning til 5. hvidvaskdirektiv: Artikel 1, stk. 10, litra b.</w:t>
                          </w:r>
                        </w:ins>
                      </w:p>
                    </w:txbxContent>
                  </v:textbox>
                  <w10:wrap type="tight"/>
                </v:shape>
              </w:pict>
            </mc:Fallback>
          </mc:AlternateContent>
        </w:r>
      </w:ins>
      <w:bookmarkStart w:id="3628" w:name="_Toc525030757"/>
      <w:r w:rsidR="0019425B">
        <w:t>Undersøgelsespligt</w:t>
      </w:r>
      <w:bookmarkEnd w:id="3612"/>
      <w:bookmarkEnd w:id="3628"/>
    </w:p>
    <w:p w14:paraId="73AFAEC5" w14:textId="454A789A" w:rsidR="007F1DF2" w:rsidRDefault="00C056A3" w:rsidP="007F1DF2">
      <w:pPr>
        <w:rPr>
          <w:ins w:id="3629" w:author="Finanstilsynet" w:date="2020-06-12T13:18:00Z"/>
        </w:rPr>
      </w:pPr>
      <w:del w:id="3630" w:author="Finanstilsynet" w:date="2020-06-12T13:18:00Z">
        <w:r>
          <w:rPr>
            <w:noProof/>
            <w:lang w:eastAsia="da-DK"/>
          </w:rPr>
          <mc:AlternateContent>
            <mc:Choice Requires="wps">
              <w:drawing>
                <wp:anchor distT="0" distB="0" distL="114300" distR="114300" simplePos="0" relativeHeight="252055552" behindDoc="1" locked="0" layoutInCell="1" allowOverlap="1" wp14:anchorId="55018196" wp14:editId="35D548EF">
                  <wp:simplePos x="0" y="0"/>
                  <wp:positionH relativeFrom="column">
                    <wp:posOffset>0</wp:posOffset>
                  </wp:positionH>
                  <wp:positionV relativeFrom="paragraph">
                    <wp:posOffset>172720</wp:posOffset>
                  </wp:positionV>
                  <wp:extent cx="6096000" cy="534670"/>
                  <wp:effectExtent l="0" t="0" r="19050" b="17780"/>
                  <wp:wrapTight wrapText="bothSides">
                    <wp:wrapPolygon edited="0">
                      <wp:start x="0" y="0"/>
                      <wp:lineTo x="0" y="21549"/>
                      <wp:lineTo x="21600" y="21549"/>
                      <wp:lineTo x="21600" y="0"/>
                      <wp:lineTo x="0" y="0"/>
                    </wp:wrapPolygon>
                  </wp:wrapTight>
                  <wp:docPr id="146"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534670"/>
                          </a:xfrm>
                          <a:prstGeom prst="rect">
                            <a:avLst/>
                          </a:prstGeom>
                          <a:solidFill>
                            <a:schemeClr val="lt1"/>
                          </a:solidFill>
                          <a:ln w="6350">
                            <a:solidFill>
                              <a:prstClr val="black"/>
                            </a:solidFill>
                          </a:ln>
                        </wps:spPr>
                        <wps:txbx>
                          <w:txbxContent>
                            <w:p w14:paraId="48E6CDBD" w14:textId="77777777" w:rsidR="00CD5EFE" w:rsidRDefault="00CD5EFE" w:rsidP="00C056A3">
                              <w:pPr>
                                <w:rPr>
                                  <w:del w:id="3631" w:author="Finanstilsynet" w:date="2020-06-12T13:18:00Z"/>
                                </w:rPr>
                              </w:pPr>
                              <w:del w:id="3632" w:author="Finanstilsynet" w:date="2020-06-12T13:18:00Z">
                                <w:r>
                                  <w:delText xml:space="preserve">Henvisning til hvidvaskloven: § 25, stk. 2. </w:delText>
                                </w:r>
                              </w:del>
                            </w:p>
                            <w:p w14:paraId="596F97A3" w14:textId="77777777" w:rsidR="00CD5EFE" w:rsidRDefault="00CD5EFE" w:rsidP="00C056A3">
                              <w:pPr>
                                <w:rPr>
                                  <w:del w:id="3633" w:author="Finanstilsynet" w:date="2020-06-12T13:18:00Z"/>
                                </w:rPr>
                              </w:pPr>
                              <w:del w:id="3634" w:author="Finanstilsynet" w:date="2020-06-12T13:18:00Z">
                                <w:r>
                                  <w:delText>Henvisning til 4. hvidvaskdirektiv: Artikel 40.</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018196" id="_x0000_s1127" type="#_x0000_t202" style="position:absolute;left:0;text-align:left;margin-left:0;margin-top:13.6pt;width:480pt;height:42.1pt;z-index:-2512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" fillcolor="white [3201]" strokeweight=".5pt">
                  <v:path arrowok="t"/>
                  <v:textbox>
                    <w:txbxContent>
                      <w:p w14:paraId="48E6CDBD" w14:textId="77777777" w:rsidR="00CD5EFE" w:rsidRDefault="00CD5EFE" w:rsidP="00C056A3">
                        <w:pPr>
                          <w:rPr>
                            <w:del w:id="3635" w:author="Finanstilsynet" w:date="2020-06-12T13:18:00Z"/>
                          </w:rPr>
                        </w:pPr>
                        <w:del w:id="3636" w:author="Finanstilsynet" w:date="2020-06-12T13:18:00Z">
                          <w:r>
                            <w:delText xml:space="preserve">Henvisning til hvidvaskloven: § 25, stk. 2. </w:delText>
                          </w:r>
                        </w:del>
                      </w:p>
                      <w:p w14:paraId="596F97A3" w14:textId="77777777" w:rsidR="00CD5EFE" w:rsidRDefault="00CD5EFE" w:rsidP="00C056A3">
                        <w:pPr>
                          <w:rPr>
                            <w:del w:id="3637" w:author="Finanstilsynet" w:date="2020-06-12T13:18:00Z"/>
                          </w:rPr>
                        </w:pPr>
                        <w:del w:id="3638" w:author="Finanstilsynet" w:date="2020-06-12T13:18:00Z">
                          <w:r>
                            <w:delText>Henvisning til 4. hvidvaskdirektiv: Artikel 40.</w:delText>
                          </w:r>
                        </w:del>
                      </w:p>
                    </w:txbxContent>
                  </v:textbox>
                  <w10:wrap type="tight"/>
                </v:shape>
              </w:pict>
            </mc:Fallback>
          </mc:AlternateContent>
        </w:r>
      </w:del>
    </w:p>
    <w:p w14:paraId="525BD2D0" w14:textId="77777777" w:rsidR="008753F4" w:rsidRDefault="00E6050A" w:rsidP="003A19DD">
      <w:pPr>
        <w:spacing w:line="280" w:lineRule="atLeast"/>
        <w:rPr>
          <w:moveFrom w:id="3639" w:author="Finanstilsynet" w:date="2020-06-12T13:18:00Z"/>
        </w:rPr>
      </w:pPr>
      <w:ins w:id="3640" w:author="Finanstilsynet" w:date="2020-06-12T13:18:00Z">
        <w:r>
          <w:t xml:space="preserve">Hvidvasklovens § 25, stk. 1, omhandler virksomheders pligt til at </w:t>
        </w:r>
      </w:ins>
      <w:moveFromRangeStart w:id="3641" w:author="Finanstilsynet" w:date="2020-06-12T13:18:00Z" w:name="move42860351"/>
    </w:p>
    <w:p w14:paraId="741C5BDD" w14:textId="32703B28" w:rsidR="00715B34" w:rsidRDefault="008753F4" w:rsidP="0019425B">
      <w:pPr>
        <w:rPr>
          <w:ins w:id="3642" w:author="Finanstilsynet" w:date="2020-06-12T13:18:00Z"/>
        </w:rPr>
      </w:pPr>
      <w:moveFrom w:id="3643" w:author="Finanstilsynet" w:date="2020-06-12T13:18:00Z">
        <w:r>
          <w:t xml:space="preserve">Virksomheden skal </w:t>
        </w:r>
      </w:moveFrom>
      <w:moveFromRangeEnd w:id="3641"/>
      <w:r w:rsidR="00E6050A">
        <w:t>undersøge</w:t>
      </w:r>
      <w:del w:id="3644" w:author="Finanstilsynet" w:date="2020-06-12T13:18:00Z">
        <w:r w:rsidR="0019425B">
          <w:delText>, om det</w:delText>
        </w:r>
        <w:r w:rsidR="00F60C04">
          <w:delText xml:space="preserve"> forhold</w:delText>
        </w:r>
        <w:r w:rsidR="0019425B" w:rsidRPr="00392814">
          <w:delText xml:space="preserve">, </w:delText>
        </w:r>
      </w:del>
      <w:ins w:id="3645" w:author="Finanstilsynet" w:date="2020-06-12T13:18:00Z">
        <w:r w:rsidR="00E6050A">
          <w:t xml:space="preserve"> </w:t>
        </w:r>
        <w:r w:rsidR="00E6050A" w:rsidRPr="00EB65D2">
          <w:t>baggrunden for og form</w:t>
        </w:r>
        <w:r w:rsidR="00E6050A" w:rsidRPr="00EB65D2">
          <w:rPr>
            <w:rFonts w:hint="eastAsia"/>
          </w:rPr>
          <w:t>å</w:t>
        </w:r>
        <w:r w:rsidR="00E6050A" w:rsidRPr="00EB65D2">
          <w:t>let med transaktioner</w:t>
        </w:r>
        <w:r w:rsidR="00E6050A">
          <w:t xml:space="preserve">, </w:t>
        </w:r>
        <w:r w:rsidR="00E6050A" w:rsidRPr="00EB65D2">
          <w:t>transaktionsm</w:t>
        </w:r>
        <w:r w:rsidR="00E6050A" w:rsidRPr="00EB65D2">
          <w:rPr>
            <w:rFonts w:hint="eastAsia"/>
          </w:rPr>
          <w:t>ø</w:t>
        </w:r>
        <w:r w:rsidR="00E6050A" w:rsidRPr="00EB65D2">
          <w:t xml:space="preserve">nstre og aktiviteter, </w:t>
        </w:r>
        <w:r w:rsidR="00E6050A">
          <w:t xml:space="preserve">hvor </w:t>
        </w:r>
      </w:ins>
      <w:r w:rsidR="00E6050A">
        <w:t xml:space="preserve">der </w:t>
      </w:r>
      <w:del w:id="3646" w:author="Finanstilsynet" w:date="2020-06-12T13:18:00Z">
        <w:r w:rsidR="0019425B" w:rsidRPr="00392814">
          <w:delText xml:space="preserve">er vurderet til at </w:delText>
        </w:r>
      </w:del>
      <w:ins w:id="3647" w:author="Finanstilsynet" w:date="2020-06-12T13:18:00Z">
        <w:r w:rsidR="00E6050A">
          <w:t xml:space="preserve">kan </w:t>
        </w:r>
      </w:ins>
      <w:r w:rsidR="00E6050A">
        <w:t xml:space="preserve">være </w:t>
      </w:r>
      <w:del w:id="3648" w:author="Finanstilsynet" w:date="2020-06-12T13:18:00Z">
        <w:r w:rsidR="0019425B" w:rsidRPr="00392814">
          <w:delText xml:space="preserve">usædvanligt, </w:delText>
        </w:r>
        <w:r w:rsidR="00DF6667">
          <w:delText xml:space="preserve">giver grundlag for </w:delText>
        </w:r>
      </w:del>
      <w:r w:rsidR="00E6050A" w:rsidRPr="00EB65D2">
        <w:t xml:space="preserve">mistanke </w:t>
      </w:r>
      <w:ins w:id="3649" w:author="Finanstilsynet" w:date="2020-06-12T13:18:00Z">
        <w:r w:rsidR="00E6050A" w:rsidRPr="00EB65D2">
          <w:t xml:space="preserve">om </w:t>
        </w:r>
      </w:ins>
      <w:r w:rsidR="00E6050A" w:rsidRPr="00EB65D2">
        <w:t xml:space="preserve">eller </w:t>
      </w:r>
      <w:del w:id="3650" w:author="Finanstilsynet" w:date="2020-06-12T13:18:00Z">
        <w:r w:rsidR="0019425B" w:rsidRPr="00392814">
          <w:delText>formodning om</w:delText>
        </w:r>
      </w:del>
      <w:ins w:id="3651" w:author="Finanstilsynet" w:date="2020-06-12T13:18:00Z">
        <w:r w:rsidR="00E6050A" w:rsidRPr="00EB65D2">
          <w:t>rimelig grund til at formode, at disse har eller har haft tilknytning til</w:t>
        </w:r>
      </w:ins>
      <w:r w:rsidR="00E6050A" w:rsidRPr="00EB65D2">
        <w:t xml:space="preserve"> hvidvask eller finansiering af terrorisme</w:t>
      </w:r>
      <w:del w:id="3652" w:author="Finanstilsynet" w:date="2020-06-12T13:18:00Z">
        <w:r w:rsidR="0019425B" w:rsidRPr="00392814">
          <w:delText xml:space="preserve"> eller om en mulig</w:delText>
        </w:r>
      </w:del>
      <w:ins w:id="3653" w:author="Finanstilsynet" w:date="2020-06-12T13:18:00Z">
        <w:r w:rsidR="00E6050A" w:rsidRPr="00EB65D2">
          <w:t>.</w:t>
        </w:r>
        <w:r w:rsidR="00D62A8C">
          <w:t xml:space="preserve"> </w:t>
        </w:r>
      </w:ins>
    </w:p>
    <w:p w14:paraId="3D3BEEFB" w14:textId="77777777" w:rsidR="00715B34" w:rsidRDefault="00715B34" w:rsidP="0019425B">
      <w:pPr>
        <w:rPr>
          <w:ins w:id="3654" w:author="Finanstilsynet" w:date="2020-06-12T13:18:00Z"/>
        </w:rPr>
      </w:pPr>
    </w:p>
    <w:p w14:paraId="2ED4879C" w14:textId="169A4546" w:rsidR="00715B34" w:rsidRDefault="00715B34" w:rsidP="00715B34">
      <w:ins w:id="3655" w:author="Finanstilsynet" w:date="2020-06-12T13:18:00Z">
        <w:r>
          <w:t xml:space="preserve">Formålet med </w:t>
        </w:r>
        <w:r w:rsidRPr="00EC60C1">
          <w:t>undersøgelsen er at fastslå, om der er</w:t>
        </w:r>
      </w:ins>
      <w:r w:rsidRPr="00EC60C1">
        <w:t xml:space="preserve"> mistanke </w:t>
      </w:r>
      <w:del w:id="3656" w:author="Finanstilsynet" w:date="2020-06-12T13:18:00Z">
        <w:r w:rsidR="0019425B" w:rsidRPr="00392814">
          <w:delText>kan afkræftes.</w:delText>
        </w:r>
      </w:del>
      <w:ins w:id="3657" w:author="Finanstilsynet" w:date="2020-06-12T13:18:00Z">
        <w:r w:rsidRPr="00EC60C1">
          <w:t xml:space="preserve">om eller rimelig grund til at formode, at </w:t>
        </w:r>
        <w:r w:rsidR="00982B43">
          <w:t xml:space="preserve">en </w:t>
        </w:r>
        <w:r w:rsidRPr="00EC60C1">
          <w:t xml:space="preserve">transaktioner eller </w:t>
        </w:r>
        <w:r w:rsidRPr="0064473F">
          <w:t>aktivitet</w:t>
        </w:r>
        <w:r>
          <w:t xml:space="preserve"> har eller har haft tilknytning til hvidvask eller finansiering af terrorisme.</w:t>
        </w:r>
        <w:r w:rsidR="00982B43">
          <w:t xml:space="preserve"> Dette betyder, at virksomheder skal have forretningsgange og systemer på plads, der gør det muligt at identificere sådanne transaktioner og aktiviteter. </w:t>
        </w:r>
      </w:ins>
    </w:p>
    <w:p w14:paraId="1F5ABAB6" w14:textId="77777777" w:rsidR="00715B34" w:rsidRDefault="00715B34" w:rsidP="0019425B"/>
    <w:p w14:paraId="06D52487" w14:textId="77777777" w:rsidR="0019425B" w:rsidRDefault="0019425B" w:rsidP="0019425B">
      <w:pPr>
        <w:rPr>
          <w:del w:id="3658" w:author="Finanstilsynet" w:date="2020-06-12T13:18:00Z"/>
        </w:rPr>
      </w:pPr>
      <w:del w:id="3659" w:author="Finanstilsynet" w:date="2020-06-12T13:18:00Z">
        <w:r>
          <w:delText>Virksomheden</w:delText>
        </w:r>
      </w:del>
      <w:ins w:id="3660" w:author="Finanstilsynet" w:date="2020-06-12T13:18:00Z">
        <w:r w:rsidR="00D62A8C">
          <w:t>Virksomheder</w:t>
        </w:r>
      </w:ins>
      <w:r w:rsidR="00D62A8C">
        <w:t xml:space="preserve"> skal </w:t>
      </w:r>
      <w:ins w:id="3661" w:author="Finanstilsynet" w:date="2020-06-12T13:18:00Z">
        <w:r w:rsidR="00D62A8C">
          <w:t xml:space="preserve">således </w:t>
        </w:r>
      </w:ins>
      <w:r w:rsidR="007F1DF2">
        <w:t>undersøge</w:t>
      </w:r>
      <w:del w:id="3662" w:author="Finanstilsynet" w:date="2020-06-12T13:18:00Z">
        <w:r w:rsidR="00B44A19">
          <w:delText>:</w:delText>
        </w:r>
        <w:r>
          <w:delText xml:space="preserve"> </w:delText>
        </w:r>
      </w:del>
    </w:p>
    <w:p w14:paraId="35D0AF42" w14:textId="39E712C7" w:rsidR="007F1DF2" w:rsidRDefault="007F1DF2" w:rsidP="0019425B">
      <w:pPr>
        <w:rPr>
          <w:ins w:id="3663" w:author="Finanstilsynet" w:date="2020-06-12T13:18:00Z"/>
        </w:rPr>
      </w:pPr>
      <w:ins w:id="3664" w:author="Finanstilsynet" w:date="2020-06-12T13:18:00Z">
        <w:r>
          <w:t xml:space="preserve"> </w:t>
        </w:r>
      </w:ins>
      <w:r>
        <w:t xml:space="preserve">baggrunden for og </w:t>
      </w:r>
      <w:r w:rsidR="00C2632B">
        <w:t xml:space="preserve">formålet med alle </w:t>
      </w:r>
      <w:del w:id="3665" w:author="Finanstilsynet" w:date="2020-06-12T13:18:00Z">
        <w:r w:rsidR="0019425B">
          <w:delText>komplekse og</w:delText>
        </w:r>
      </w:del>
      <w:ins w:id="3666" w:author="Finanstilsynet" w:date="2020-06-12T13:18:00Z">
        <w:r w:rsidR="00C2632B">
          <w:t>transaktioner</w:t>
        </w:r>
        <w:r w:rsidR="00C76113">
          <w:t xml:space="preserve">, transaktionsmønstre og </w:t>
        </w:r>
        <w:r w:rsidR="00237F52">
          <w:t xml:space="preserve">usædvanlige </w:t>
        </w:r>
        <w:r w:rsidR="00C76113">
          <w:t>aktiviteter</w:t>
        </w:r>
        <w:r w:rsidR="00C2632B">
          <w:t>,</w:t>
        </w:r>
        <w:r>
          <w:t xml:space="preserve"> der</w:t>
        </w:r>
        <w:r w:rsidR="00D62A8C">
          <w:t xml:space="preserve"> er komplekse, usædvanlige store, foretages i et usædvanligt mønster eller ikke har et åbenbart økonomisk eller lovligt formål.</w:t>
        </w:r>
      </w:ins>
    </w:p>
    <w:p w14:paraId="525B18E0" w14:textId="77777777" w:rsidR="00AC7DD0" w:rsidRDefault="00AC7DD0" w:rsidP="00781837">
      <w:pPr>
        <w:rPr>
          <w:ins w:id="3667" w:author="Finanstilsynet" w:date="2020-06-12T13:18:00Z"/>
        </w:rPr>
      </w:pPr>
    </w:p>
    <w:p w14:paraId="4EF53D9C" w14:textId="00D453FE" w:rsidR="00153F24" w:rsidRPr="00694259" w:rsidRDefault="00C2632B" w:rsidP="0019425B">
      <w:pPr>
        <w:rPr>
          <w:ins w:id="3668" w:author="Finanstilsynet" w:date="2020-06-12T13:18:00Z"/>
          <w:i/>
        </w:rPr>
      </w:pPr>
      <w:ins w:id="3669" w:author="Finanstilsynet" w:date="2020-06-12T13:18:00Z">
        <w:r>
          <w:rPr>
            <w:i/>
          </w:rPr>
          <w:t>Kriteriet</w:t>
        </w:r>
        <w:r w:rsidR="00C76113">
          <w:rPr>
            <w:i/>
          </w:rPr>
          <w:t>:</w:t>
        </w:r>
        <w:r>
          <w:rPr>
            <w:i/>
          </w:rPr>
          <w:t xml:space="preserve"> ”e</w:t>
        </w:r>
        <w:r w:rsidR="00153F24" w:rsidRPr="00694259">
          <w:rPr>
            <w:i/>
          </w:rPr>
          <w:t>r komplekse</w:t>
        </w:r>
        <w:r>
          <w:rPr>
            <w:i/>
          </w:rPr>
          <w:t>”</w:t>
        </w:r>
        <w:r w:rsidR="00153F24" w:rsidRPr="00694259">
          <w:rPr>
            <w:i/>
          </w:rPr>
          <w:t xml:space="preserve"> </w:t>
        </w:r>
      </w:ins>
    </w:p>
    <w:p w14:paraId="314979D7" w14:textId="3543362F" w:rsidR="00153F24" w:rsidRDefault="004B6DD8" w:rsidP="00153F24">
      <w:pPr>
        <w:rPr>
          <w:ins w:id="3670" w:author="Finanstilsynet" w:date="2020-06-12T13:18:00Z"/>
        </w:rPr>
      </w:pPr>
      <w:ins w:id="3671" w:author="Finanstilsynet" w:date="2020-06-12T13:18:00Z">
        <w:r>
          <w:t>V</w:t>
        </w:r>
        <w:r w:rsidR="00F960CD">
          <w:t>irksomheden</w:t>
        </w:r>
        <w:r>
          <w:t xml:space="preserve"> kan</w:t>
        </w:r>
        <w:r w:rsidR="00153F24">
          <w:t xml:space="preserve"> i vurderingen af, om transaktionen er kompleks,</w:t>
        </w:r>
        <w:r w:rsidR="00803F34">
          <w:t xml:space="preserve"> f.eks. </w:t>
        </w:r>
        <w:r w:rsidR="00153F24">
          <w:t>lægge vægt på, om transaktionen involverer flere parter eller flere jurisdiktioner, eller om transaktionen giver kunden mulighed for at modtage betalinger fra en ukendt tredjemand.</w:t>
        </w:r>
      </w:ins>
    </w:p>
    <w:p w14:paraId="6AD403B8" w14:textId="77777777" w:rsidR="00153F24" w:rsidRDefault="00153F24" w:rsidP="0019425B">
      <w:pPr>
        <w:rPr>
          <w:ins w:id="3672" w:author="Finanstilsynet" w:date="2020-06-12T13:18:00Z"/>
        </w:rPr>
      </w:pPr>
    </w:p>
    <w:p w14:paraId="629FA925" w14:textId="70C83DEC" w:rsidR="00153F24" w:rsidRPr="003A19DD" w:rsidRDefault="00C2632B" w:rsidP="003A19DD">
      <w:pPr>
        <w:rPr>
          <w:i/>
        </w:rPr>
      </w:pPr>
      <w:ins w:id="3673" w:author="Finanstilsynet" w:date="2020-06-12T13:18:00Z">
        <w:r>
          <w:rPr>
            <w:i/>
          </w:rPr>
          <w:t>Kriteriet</w:t>
        </w:r>
        <w:r w:rsidR="00C76113">
          <w:rPr>
            <w:i/>
          </w:rPr>
          <w:t>:</w:t>
        </w:r>
        <w:r>
          <w:rPr>
            <w:i/>
          </w:rPr>
          <w:t xml:space="preserve"> ”e</w:t>
        </w:r>
        <w:r w:rsidR="00153F24" w:rsidRPr="00694259">
          <w:rPr>
            <w:i/>
          </w:rPr>
          <w:t>r</w:t>
        </w:r>
      </w:ins>
      <w:r w:rsidR="00153F24" w:rsidRPr="003A19DD">
        <w:rPr>
          <w:i/>
        </w:rPr>
        <w:t xml:space="preserve"> usædvanligt store</w:t>
      </w:r>
      <w:del w:id="3674" w:author="Finanstilsynet" w:date="2020-06-12T13:18:00Z">
        <w:r w:rsidR="0019425B">
          <w:delText xml:space="preserve"> transaktioner samt </w:delText>
        </w:r>
      </w:del>
      <w:ins w:id="3675" w:author="Finanstilsynet" w:date="2020-06-12T13:18:00Z">
        <w:r>
          <w:rPr>
            <w:i/>
          </w:rPr>
          <w:t>”</w:t>
        </w:r>
      </w:ins>
    </w:p>
    <w:p w14:paraId="2228E1A9" w14:textId="0CF72C5A" w:rsidR="00153F24" w:rsidRDefault="0019425B" w:rsidP="00153F24">
      <w:pPr>
        <w:rPr>
          <w:ins w:id="3676" w:author="Finanstilsynet" w:date="2020-06-12T13:18:00Z"/>
        </w:rPr>
      </w:pPr>
      <w:del w:id="3677" w:author="Finanstilsynet" w:date="2020-06-12T13:18:00Z">
        <w:r>
          <w:delText xml:space="preserve">alle usædvanlige </w:delText>
        </w:r>
      </w:del>
      <w:ins w:id="3678" w:author="Finanstilsynet" w:date="2020-06-12T13:18:00Z">
        <w:r w:rsidR="00F960CD">
          <w:t>Virksomheden</w:t>
        </w:r>
        <w:r w:rsidR="00153F24">
          <w:t xml:space="preserve"> kan vurdere, om en transaktion er usædvanlig</w:t>
        </w:r>
        <w:r w:rsidR="00803F34">
          <w:t>t</w:t>
        </w:r>
        <w:r w:rsidR="00153F24">
          <w:t xml:space="preserve"> stor ud fra</w:t>
        </w:r>
        <w:r w:rsidR="00803F34">
          <w:t xml:space="preserve"> f.eks.</w:t>
        </w:r>
        <w:r w:rsidR="00153F24">
          <w:t xml:space="preserve"> kendskabet til den konkrete kunde</w:t>
        </w:r>
        <w:r w:rsidR="00803F34">
          <w:t>,</w:t>
        </w:r>
        <w:r w:rsidR="00153F24">
          <w:t xml:space="preserve"> </w:t>
        </w:r>
        <w:r w:rsidR="00D20123">
          <w:t xml:space="preserve">herunder </w:t>
        </w:r>
        <w:r w:rsidR="00F960CD">
          <w:t>kundens</w:t>
        </w:r>
        <w:r w:rsidR="00153F24">
          <w:t xml:space="preserve"> </w:t>
        </w:r>
      </w:ins>
      <w:r w:rsidR="00153F24">
        <w:t xml:space="preserve">transaktionsmønstre og </w:t>
      </w:r>
      <w:del w:id="3679" w:author="Finanstilsynet" w:date="2020-06-12T13:18:00Z">
        <w:r>
          <w:delText xml:space="preserve">aktiviteter, der </w:delText>
        </w:r>
      </w:del>
      <w:ins w:id="3680" w:author="Finanstilsynet" w:date="2020-06-12T13:18:00Z">
        <w:r w:rsidR="00153F24">
          <w:t>produktportefølje.</w:t>
        </w:r>
      </w:ins>
    </w:p>
    <w:p w14:paraId="1565D57B" w14:textId="77777777" w:rsidR="00153F24" w:rsidRDefault="00153F24" w:rsidP="0019425B">
      <w:pPr>
        <w:rPr>
          <w:ins w:id="3681" w:author="Finanstilsynet" w:date="2020-06-12T13:18:00Z"/>
        </w:rPr>
      </w:pPr>
    </w:p>
    <w:p w14:paraId="7EBB954A" w14:textId="2B5EE4A6" w:rsidR="00153F24" w:rsidRDefault="00C76113" w:rsidP="0019425B">
      <w:pPr>
        <w:rPr>
          <w:ins w:id="3682" w:author="Finanstilsynet" w:date="2020-06-12T13:18:00Z"/>
          <w:i/>
        </w:rPr>
      </w:pPr>
      <w:ins w:id="3683" w:author="Finanstilsynet" w:date="2020-06-12T13:18:00Z">
        <w:r>
          <w:rPr>
            <w:i/>
          </w:rPr>
          <w:t>Kriteriet: ”f</w:t>
        </w:r>
        <w:r w:rsidR="00153F24" w:rsidRPr="00694259">
          <w:rPr>
            <w:i/>
          </w:rPr>
          <w:t>oretages i et usædvanligt mønster</w:t>
        </w:r>
        <w:r>
          <w:rPr>
            <w:i/>
          </w:rPr>
          <w:t>”</w:t>
        </w:r>
      </w:ins>
    </w:p>
    <w:p w14:paraId="7D5B2E44" w14:textId="1FB9FE9F" w:rsidR="00153F24" w:rsidRPr="00153F24" w:rsidRDefault="00F960CD" w:rsidP="00153F24">
      <w:pPr>
        <w:rPr>
          <w:ins w:id="3684" w:author="Finanstilsynet" w:date="2020-06-12T13:18:00Z"/>
        </w:rPr>
      </w:pPr>
      <w:ins w:id="3685" w:author="Finanstilsynet" w:date="2020-06-12T13:18:00Z">
        <w:r>
          <w:lastRenderedPageBreak/>
          <w:t>Virksomheden</w:t>
        </w:r>
        <w:r w:rsidR="00153F24" w:rsidRPr="00694259">
          <w:t xml:space="preserve"> </w:t>
        </w:r>
        <w:r w:rsidR="00153F24" w:rsidRPr="00153F24">
          <w:t>kan tage udgangspunkt</w:t>
        </w:r>
        <w:r w:rsidR="00153F24">
          <w:t xml:space="preserve"> </w:t>
        </w:r>
        <w:r w:rsidR="00153F24" w:rsidRPr="00694259">
          <w:t>i kundens og kundet</w:t>
        </w:r>
        <w:r w:rsidR="00153F24" w:rsidRPr="00153F24">
          <w:t>ypens sædvanlige adfærdsmønstre</w:t>
        </w:r>
        <w:r w:rsidR="00153F24">
          <w:t xml:space="preserve"> </w:t>
        </w:r>
        <w:r w:rsidR="00153F24" w:rsidRPr="00694259">
          <w:t>i vurderingen af, om en tran</w:t>
        </w:r>
        <w:r w:rsidR="00153F24" w:rsidRPr="00153F24">
          <w:t xml:space="preserve">saktion foretages i </w:t>
        </w:r>
        <w:r>
          <w:t xml:space="preserve">et </w:t>
        </w:r>
        <w:r w:rsidR="00153F24" w:rsidRPr="00153F24">
          <w:t>usædvanlige</w:t>
        </w:r>
        <w:r w:rsidR="00153F24">
          <w:t xml:space="preserve"> </w:t>
        </w:r>
        <w:r>
          <w:t>mønst</w:t>
        </w:r>
        <w:r w:rsidR="00153F24" w:rsidRPr="00694259">
          <w:t>e</w:t>
        </w:r>
        <w:r>
          <w:t>r</w:t>
        </w:r>
        <w:r w:rsidR="00153F24" w:rsidRPr="00694259">
          <w:t>.</w:t>
        </w:r>
        <w:r w:rsidR="00803F34">
          <w:t xml:space="preserve"> Her kan bl.a. lægges vægt på størrelsen af kundens sædvanlige transaktioner, hvor store de modtagne midler er </w:t>
        </w:r>
        <w:r>
          <w:t>mv</w:t>
        </w:r>
        <w:r w:rsidR="00803F34">
          <w:t>.</w:t>
        </w:r>
      </w:ins>
    </w:p>
    <w:p w14:paraId="2E0AE69B" w14:textId="77777777" w:rsidR="00153F24" w:rsidRDefault="00153F24" w:rsidP="0019425B">
      <w:pPr>
        <w:rPr>
          <w:ins w:id="3686" w:author="Finanstilsynet" w:date="2020-06-12T13:18:00Z"/>
        </w:rPr>
      </w:pPr>
    </w:p>
    <w:p w14:paraId="733DA48B" w14:textId="6115395D" w:rsidR="00153F24" w:rsidRPr="00694259" w:rsidRDefault="00C76113" w:rsidP="0019425B">
      <w:pPr>
        <w:rPr>
          <w:ins w:id="3687" w:author="Finanstilsynet" w:date="2020-06-12T13:18:00Z"/>
          <w:i/>
        </w:rPr>
      </w:pPr>
      <w:ins w:id="3688" w:author="Finanstilsynet" w:date="2020-06-12T13:18:00Z">
        <w:r>
          <w:rPr>
            <w:i/>
          </w:rPr>
          <w:t xml:space="preserve">Kriteriet: </w:t>
        </w:r>
        <w:r w:rsidR="00153F24" w:rsidRPr="00694259">
          <w:rPr>
            <w:i/>
          </w:rPr>
          <w:t xml:space="preserve"> </w:t>
        </w:r>
        <w:r>
          <w:rPr>
            <w:i/>
          </w:rPr>
          <w:t>”</w:t>
        </w:r>
      </w:ins>
      <w:r w:rsidR="008E4F3F" w:rsidRPr="003A19DD">
        <w:rPr>
          <w:i/>
        </w:rPr>
        <w:t xml:space="preserve">ikke har </w:t>
      </w:r>
      <w:r w:rsidR="00153F24" w:rsidRPr="003A19DD">
        <w:rPr>
          <w:i/>
        </w:rPr>
        <w:t xml:space="preserve">et </w:t>
      </w:r>
      <w:ins w:id="3689" w:author="Finanstilsynet" w:date="2020-06-12T13:18:00Z">
        <w:r w:rsidR="00153F24" w:rsidRPr="00694259">
          <w:rPr>
            <w:i/>
          </w:rPr>
          <w:t>åbenbart økonomisk eller lovligt formål</w:t>
        </w:r>
        <w:r>
          <w:rPr>
            <w:i/>
          </w:rPr>
          <w:t>”</w:t>
        </w:r>
      </w:ins>
    </w:p>
    <w:p w14:paraId="1EDE5957" w14:textId="2BB6D929" w:rsidR="00892043" w:rsidRDefault="006E194C" w:rsidP="003A19DD">
      <w:ins w:id="3690" w:author="Finanstilsynet" w:date="2020-06-12T13:18:00Z">
        <w:r>
          <w:t xml:space="preserve">Har transaktionen </w:t>
        </w:r>
        <w:r w:rsidR="0068475E">
          <w:t xml:space="preserve">eller aktiviteten </w:t>
        </w:r>
        <w:r>
          <w:t xml:space="preserve">ikke et </w:t>
        </w:r>
      </w:ins>
      <w:r>
        <w:t xml:space="preserve">klart økonomisk eller </w:t>
      </w:r>
      <w:del w:id="3691" w:author="Finanstilsynet" w:date="2020-06-12T13:18:00Z">
        <w:r w:rsidR="0019425B">
          <w:delText xml:space="preserve">påviseligt </w:delText>
        </w:r>
      </w:del>
      <w:r>
        <w:t>lovligt formål</w:t>
      </w:r>
      <w:r w:rsidR="00F960CD">
        <w:t>,</w:t>
      </w:r>
      <w:r>
        <w:t xml:space="preserve"> </w:t>
      </w:r>
      <w:del w:id="3692" w:author="Finanstilsynet" w:date="2020-06-12T13:18:00Z">
        <w:r w:rsidR="0019425B">
          <w:delText xml:space="preserve">f.eks. </w:delText>
        </w:r>
        <w:r w:rsidR="0019425B" w:rsidRPr="007B599A">
          <w:delText>hvor en transaktion ikke svarer til kundens normale adfærdsmønster, eller</w:delText>
        </w:r>
        <w:r w:rsidR="0019425B">
          <w:delText xml:space="preserve"> hvor</w:delText>
        </w:r>
      </w:del>
      <w:ins w:id="3693" w:author="Finanstilsynet" w:date="2020-06-12T13:18:00Z">
        <w:r>
          <w:t>skal</w:t>
        </w:r>
      </w:ins>
      <w:r w:rsidR="00237F52" w:rsidRPr="003A19DD">
        <w:rPr>
          <w:rStyle w:val="Kommentarhenvisning"/>
        </w:rPr>
        <w:t xml:space="preserve"> </w:t>
      </w:r>
      <w:r>
        <w:t>virksomhede</w:t>
      </w:r>
      <w:r w:rsidR="00F960CD">
        <w:t>n</w:t>
      </w:r>
      <w:r>
        <w:t xml:space="preserve"> </w:t>
      </w:r>
      <w:del w:id="3694" w:author="Finanstilsynet" w:date="2020-06-12T13:18:00Z">
        <w:r w:rsidR="0019425B">
          <w:delText xml:space="preserve">ikke har viden </w:delText>
        </w:r>
        <w:r w:rsidR="0019425B" w:rsidRPr="007B599A">
          <w:delText>om, hvorfra kundens midler stammer.</w:delText>
        </w:r>
      </w:del>
      <w:ins w:id="3695" w:author="Finanstilsynet" w:date="2020-06-12T13:18:00Z">
        <w:r>
          <w:t xml:space="preserve">undersøge baggrunden herfor. </w:t>
        </w:r>
        <w:r w:rsidR="00892043">
          <w:t>Virksomheder kan</w:t>
        </w:r>
        <w:r w:rsidR="00C5416B">
          <w:t xml:space="preserve"> </w:t>
        </w:r>
        <w:r w:rsidR="000F5708">
          <w:t xml:space="preserve">eksempelvis </w:t>
        </w:r>
        <w:r w:rsidR="00C5416B">
          <w:t>lægge</w:t>
        </w:r>
        <w:r w:rsidR="00892043">
          <w:t xml:space="preserve"> vægt på</w:t>
        </w:r>
        <w:r w:rsidR="00C104AD">
          <w:t>,</w:t>
        </w:r>
        <w:r w:rsidR="00803F34">
          <w:t xml:space="preserve"> hvem kunden sædvanligvis modtager midler fra, hvem kunden overfører penge til</w:t>
        </w:r>
        <w:r w:rsidR="000F5708">
          <w:t xml:space="preserve"> og kundens transaktionsmønster</w:t>
        </w:r>
        <w:r w:rsidR="00803F34">
          <w:t>.</w:t>
        </w:r>
        <w:r w:rsidR="00E420A2">
          <w:t xml:space="preserve"> Videreformidler eller modtager kunder midler, hvor det ikke er klart, hvad det økonomiske formål er hermed, kan dette resultere i en undersøgelse af hvor midlerne skal hen eller stammer fra. </w:t>
        </w:r>
      </w:ins>
    </w:p>
    <w:p w14:paraId="2C39DD0A" w14:textId="77777777" w:rsidR="00237F52" w:rsidRDefault="00237F52" w:rsidP="0019425B">
      <w:pPr>
        <w:rPr>
          <w:ins w:id="3696" w:author="Finanstilsynet" w:date="2020-06-12T13:18:00Z"/>
        </w:rPr>
      </w:pPr>
    </w:p>
    <w:p w14:paraId="48E6E3C6" w14:textId="77777777" w:rsidR="00E420A2" w:rsidRPr="00E703A4" w:rsidRDefault="00E420A2" w:rsidP="00E703A4">
      <w:pPr>
        <w:rPr>
          <w:ins w:id="3697" w:author="Finanstilsynet" w:date="2020-06-12T13:18:00Z"/>
        </w:rPr>
      </w:pPr>
      <w:ins w:id="3698" w:author="Finanstilsynet" w:date="2020-06-12T13:18:00Z">
        <w:r w:rsidRPr="00E703A4">
          <w:t xml:space="preserve">Et eksempel herpå kan være en kunde, som normalt kun modtager midler fra sin arbejdsgiver, men som pludselig modtager midler fra en ukendt tredjemand, og hvor det ikke er klart, at der er tale om løn eller lignende midler. </w:t>
        </w:r>
      </w:ins>
    </w:p>
    <w:p w14:paraId="49733BE4" w14:textId="77777777" w:rsidR="00E420A2" w:rsidRDefault="00E420A2" w:rsidP="00E420A2">
      <w:pPr>
        <w:spacing w:line="276" w:lineRule="auto"/>
        <w:rPr>
          <w:ins w:id="3699" w:author="Finanstilsynet" w:date="2020-06-12T13:18:00Z"/>
          <w:sz w:val="22"/>
        </w:rPr>
      </w:pPr>
    </w:p>
    <w:p w14:paraId="08CF1814" w14:textId="1A90CE32" w:rsidR="00E420A2" w:rsidRPr="00E703A4" w:rsidRDefault="00E420A2" w:rsidP="00E703A4">
      <w:pPr>
        <w:rPr>
          <w:ins w:id="3700" w:author="Finanstilsynet" w:date="2020-06-12T13:18:00Z"/>
        </w:rPr>
      </w:pPr>
      <w:ins w:id="3701" w:author="Finanstilsynet" w:date="2020-06-12T13:18:00Z">
        <w:r w:rsidRPr="00E703A4">
          <w:t xml:space="preserve">Ligeledes kan et eksempel være, at en kunde pludseligt begynder at foretage en række investeringer, der klart afviger fra kundens hidtidige investeringsmønster, f.eks. fordi investeringerne er meget større i mængde eller beløb end de investeringer, som kunden normalt foretager. En kundes manglende villighed til at give oplysninger eller en forklaring på f.eks. en stigende mængde investeringer eller et ændret investeringsmønster kan også indgå i vurderingen af, om der er tale om usædvanlige aktiviteter.    </w:t>
        </w:r>
      </w:ins>
    </w:p>
    <w:p w14:paraId="639A084F" w14:textId="77777777" w:rsidR="0019425B" w:rsidRDefault="0019425B" w:rsidP="0019425B"/>
    <w:p w14:paraId="06197DDF" w14:textId="1350173D" w:rsidR="0019425B" w:rsidRDefault="0019425B" w:rsidP="00EA4DB6">
      <w:r>
        <w:t xml:space="preserve">Virksomheden skal have procedurer og systemer, der gør det muligt at identificere de ovenstående </w:t>
      </w:r>
      <w:r w:rsidRPr="00EC60C1">
        <w:t xml:space="preserve">transaktioner </w:t>
      </w:r>
      <w:r w:rsidRPr="00300BCF">
        <w:t>og aktiviteter.</w:t>
      </w:r>
    </w:p>
    <w:p w14:paraId="20B5BBD5" w14:textId="77777777" w:rsidR="0019425B" w:rsidRDefault="0019425B" w:rsidP="0019425B">
      <w:pPr>
        <w:ind w:left="360"/>
        <w:rPr>
          <w:del w:id="3702" w:author="Finanstilsynet" w:date="2020-06-12T13:18:00Z"/>
        </w:rPr>
      </w:pPr>
    </w:p>
    <w:p w14:paraId="1AFE823F" w14:textId="00E53B4C" w:rsidR="0019425B" w:rsidRDefault="0019425B" w:rsidP="0019425B">
      <w:r>
        <w:t>Hvis det på baggrund af kundens adfærd står virksomheden klart, at der er tale om hvidvask eller finansiering af terrorisme, kan der ske underretning direkte uden, at virksomheden foretager en egentlig undersøgelse.</w:t>
      </w:r>
    </w:p>
    <w:p w14:paraId="30D76123" w14:textId="77777777" w:rsidR="0019425B" w:rsidRDefault="0019425B" w:rsidP="0019425B"/>
    <w:p w14:paraId="293F4B22" w14:textId="7B6AA34D" w:rsidR="003C5852" w:rsidRDefault="0019425B" w:rsidP="0019425B">
      <w:r>
        <w:t>Nedenstående figur illustrerer processen fr</w:t>
      </w:r>
      <w:r w:rsidR="00BF1B67">
        <w:t>a</w:t>
      </w:r>
      <w:r>
        <w:t xml:space="preserve"> undersøgelsespligten til underretningspligten samt eventuel iværksættelse af </w:t>
      </w:r>
      <w:r w:rsidR="00BF1B67">
        <w:t xml:space="preserve">en </w:t>
      </w:r>
      <w:r>
        <w:t>udvidet overvågning af kunden.</w:t>
      </w:r>
    </w:p>
    <w:p w14:paraId="76F3AE38" w14:textId="77777777" w:rsidR="0019425B" w:rsidRDefault="0019425B" w:rsidP="0019425B">
      <w:pPr>
        <w:rPr>
          <w:del w:id="3703" w:author="Finanstilsynet" w:date="2020-06-12T13:18:00Z"/>
        </w:rPr>
      </w:pPr>
    </w:p>
    <w:p w14:paraId="5B37BB5D" w14:textId="7D6FA45C" w:rsidR="003C5852" w:rsidRDefault="0019425B" w:rsidP="0019425B">
      <w:pPr>
        <w:rPr>
          <w:ins w:id="3704" w:author="Finanstilsynet" w:date="2020-06-12T13:18:00Z"/>
        </w:rPr>
      </w:pPr>
      <w:del w:id="3705" w:author="Finanstilsynet" w:date="2020-06-12T13:18:00Z">
        <w:r>
          <w:rPr>
            <w:noProof/>
            <w:lang w:eastAsia="da-DK"/>
          </w:rPr>
          <w:lastRenderedPageBreak/>
          <w:drawing>
            <wp:anchor distT="0" distB="0" distL="114300" distR="114300" simplePos="0" relativeHeight="252057600" behindDoc="0" locked="0" layoutInCell="1" allowOverlap="1" wp14:anchorId="3F014DBD" wp14:editId="3010304A">
              <wp:simplePos x="0" y="0"/>
              <wp:positionH relativeFrom="margin">
                <wp:align>center</wp:align>
              </wp:positionH>
              <wp:positionV relativeFrom="paragraph">
                <wp:posOffset>307340</wp:posOffset>
              </wp:positionV>
              <wp:extent cx="5016500" cy="2949575"/>
              <wp:effectExtent l="0" t="0" r="0" b="3175"/>
              <wp:wrapTopAndBottom/>
              <wp:docPr id="147" name="Billed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016500" cy="2949575"/>
                      </a:xfrm>
                      <a:prstGeom prst="rect">
                        <a:avLst/>
                      </a:prstGeom>
                    </pic:spPr>
                  </pic:pic>
                </a:graphicData>
              </a:graphic>
              <wp14:sizeRelH relativeFrom="margin">
                <wp14:pctWidth>0</wp14:pctWidth>
              </wp14:sizeRelH>
              <wp14:sizeRelV relativeFrom="margin">
                <wp14:pctHeight>0</wp14:pctHeight>
              </wp14:sizeRelV>
            </wp:anchor>
          </w:drawing>
        </w:r>
      </w:del>
      <w:ins w:id="3706" w:author="Finanstilsynet" w:date="2020-06-12T13:18:00Z">
        <w:r w:rsidR="007434A1">
          <w:rPr>
            <w:noProof/>
            <w:lang w:eastAsia="da-DK"/>
          </w:rPr>
          <w:drawing>
            <wp:anchor distT="0" distB="0" distL="114300" distR="114300" simplePos="0" relativeHeight="251948032" behindDoc="0" locked="0" layoutInCell="1" allowOverlap="1" wp14:anchorId="0E5F6569" wp14:editId="149CDAA0">
              <wp:simplePos x="0" y="0"/>
              <wp:positionH relativeFrom="column">
                <wp:posOffset>84667</wp:posOffset>
              </wp:positionH>
              <wp:positionV relativeFrom="paragraph">
                <wp:posOffset>220769</wp:posOffset>
              </wp:positionV>
              <wp:extent cx="6120130" cy="3373120"/>
              <wp:effectExtent l="0" t="0" r="0" b="0"/>
              <wp:wrapSquare wrapText="bothSides"/>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120130" cy="3373120"/>
                      </a:xfrm>
                      <a:prstGeom prst="rect">
                        <a:avLst/>
                      </a:prstGeom>
                    </pic:spPr>
                  </pic:pic>
                </a:graphicData>
              </a:graphic>
            </wp:anchor>
          </w:drawing>
        </w:r>
      </w:ins>
    </w:p>
    <w:p w14:paraId="1F99632B" w14:textId="202AED1D" w:rsidR="007434A1" w:rsidRDefault="007434A1" w:rsidP="0019425B">
      <w:pPr>
        <w:rPr>
          <w:ins w:id="3707" w:author="Finanstilsynet" w:date="2020-06-12T13:18:00Z"/>
        </w:rPr>
      </w:pPr>
    </w:p>
    <w:p w14:paraId="28C952EC" w14:textId="556AE272" w:rsidR="0019425B" w:rsidRDefault="0019425B" w:rsidP="0019425B"/>
    <w:p w14:paraId="4E7EE447" w14:textId="77777777" w:rsidR="0019425B" w:rsidRDefault="0019425B" w:rsidP="0019425B"/>
    <w:p w14:paraId="750848A3" w14:textId="004D0EA2" w:rsidR="009C2253" w:rsidRDefault="0019425B" w:rsidP="0019425B">
      <w:r>
        <w:t>Virksomheden skal ved vurderingen af den usædvanlige adfærd tage udgangspunkt i de oplysninger, de</w:t>
      </w:r>
      <w:r w:rsidR="00857461">
        <w:t>n</w:t>
      </w:r>
      <w:r>
        <w:t xml:space="preserve"> har om kunden, herunder </w:t>
      </w:r>
      <w:r w:rsidR="00605EEE">
        <w:t xml:space="preserve">eventuelle </w:t>
      </w:r>
      <w:r>
        <w:t xml:space="preserve">oplysninger om forretningsforbindelsens formål og tilsigtede beskaffenhed. Heri kan oplysninger om omfang og forventet grænseoverskridende aktivitet også blive inddraget. Disse oplysninger skal virksomheden sammenholde med det, der virker mistænkeligt. I </w:t>
      </w:r>
      <w:del w:id="3708" w:author="Finanstilsynet" w:date="2020-06-12T13:18:00Z">
        <w:r>
          <w:delText>banker</w:delText>
        </w:r>
      </w:del>
      <w:ins w:id="3709" w:author="Finanstilsynet" w:date="2020-06-12T13:18:00Z">
        <w:r w:rsidR="000F02E6">
          <w:t>pengeinstitutter</w:t>
        </w:r>
      </w:ins>
      <w:r w:rsidR="00F960CD">
        <w:t xml:space="preserve"> </w:t>
      </w:r>
      <w:r>
        <w:t xml:space="preserve">og andre </w:t>
      </w:r>
      <w:del w:id="3710" w:author="Finanstilsynet" w:date="2020-06-12T13:18:00Z">
        <w:r>
          <w:delText>steder</w:delText>
        </w:r>
      </w:del>
      <w:ins w:id="3711" w:author="Finanstilsynet" w:date="2020-06-12T13:18:00Z">
        <w:r w:rsidR="00F82987">
          <w:t>virksomheder</w:t>
        </w:r>
      </w:ins>
      <w:r w:rsidR="00F82987">
        <w:t xml:space="preserve"> </w:t>
      </w:r>
      <w:r>
        <w:t xml:space="preserve">med kundeansvarlige, kan det være relevant at inddrage den kundeansvarlige i forhold til viden om kunden. </w:t>
      </w:r>
    </w:p>
    <w:p w14:paraId="59D7950B" w14:textId="27371460" w:rsidR="00E6382A" w:rsidRDefault="009C2253" w:rsidP="0019425B">
      <w:pPr>
        <w:rPr>
          <w:ins w:id="3712" w:author="Finanstilsynet" w:date="2020-06-12T13:18:00Z"/>
        </w:rPr>
      </w:pPr>
      <w:del w:id="3713" w:author="Finanstilsynet" w:date="2020-06-12T13:18:00Z">
        <w:r w:rsidRPr="009C2253">
          <w:delText xml:space="preserve"> </w:delText>
        </w:r>
      </w:del>
    </w:p>
    <w:p w14:paraId="3E7D9C57" w14:textId="37D33009" w:rsidR="009C2253" w:rsidRDefault="009C2253" w:rsidP="009C2253">
      <w:r>
        <w:t>Virksomheden kan også inddrage oplysninger fra offentlig</w:t>
      </w:r>
      <w:r w:rsidR="00857461">
        <w:t>t</w:t>
      </w:r>
      <w:r>
        <w:t xml:space="preserve"> tilgængelige kilder, f.eks. via internetsøgninger, hvis virksomheden vurderer, at der er tale om en pålidelig og uafhængig kilde.</w:t>
      </w:r>
    </w:p>
    <w:p w14:paraId="73E38B2C" w14:textId="77777777" w:rsidR="0019425B" w:rsidRDefault="0019425B" w:rsidP="0019425B"/>
    <w:p w14:paraId="7B5F0174" w14:textId="77777777" w:rsidR="0019425B" w:rsidRDefault="0019425B" w:rsidP="0019425B">
      <w:r>
        <w:t xml:space="preserve">Det kan være nødvendigt, at virksomheden kontakter kunden for at indhente yderligere oplysninger om formålet med transaktionen </w:t>
      </w:r>
      <w:r w:rsidRPr="002C1B15">
        <w:t>eller aktiviteten.</w:t>
      </w:r>
      <w:r>
        <w:t xml:space="preserve"> Kundens verbale forklaring kan dog i mange tilfælde ikke være tilstrækkelig til at afkræfte en mistanke. Det kan derfor være nødvendigt at bede kunden om at underbygge sin forklaring, f.eks. med dokumentation i form af:</w:t>
      </w:r>
    </w:p>
    <w:p w14:paraId="06C7C3B1" w14:textId="77777777" w:rsidR="0019425B" w:rsidRDefault="00857461" w:rsidP="00C2449C">
      <w:pPr>
        <w:pStyle w:val="Listeafsnit"/>
        <w:numPr>
          <w:ilvl w:val="0"/>
          <w:numId w:val="67"/>
        </w:numPr>
      </w:pPr>
      <w:r>
        <w:t>E</w:t>
      </w:r>
      <w:r w:rsidR="0019425B">
        <w:t>n salgsaftale</w:t>
      </w:r>
      <w:r>
        <w:t xml:space="preserve"> ved bilsalg</w:t>
      </w:r>
      <w:r w:rsidR="00F3057F">
        <w:t>.</w:t>
      </w:r>
    </w:p>
    <w:p w14:paraId="38AB1D37" w14:textId="77777777" w:rsidR="0019425B" w:rsidRDefault="00857461" w:rsidP="00C2449C">
      <w:pPr>
        <w:pStyle w:val="Listeafsnit"/>
        <w:numPr>
          <w:ilvl w:val="0"/>
          <w:numId w:val="67"/>
        </w:numPr>
      </w:pPr>
      <w:r>
        <w:t>E</w:t>
      </w:r>
      <w:r w:rsidR="0019425B">
        <w:t>n skifteretsattest eller boopgørelse</w:t>
      </w:r>
      <w:r>
        <w:t xml:space="preserve"> ved arv</w:t>
      </w:r>
      <w:r w:rsidR="00F3057F">
        <w:t>.</w:t>
      </w:r>
    </w:p>
    <w:p w14:paraId="178C9E80" w14:textId="77777777" w:rsidR="0019425B" w:rsidRDefault="00857461" w:rsidP="00C2449C">
      <w:pPr>
        <w:pStyle w:val="Listeafsnit"/>
        <w:numPr>
          <w:ilvl w:val="0"/>
          <w:numId w:val="67"/>
        </w:numPr>
      </w:pPr>
      <w:r>
        <w:t>En</w:t>
      </w:r>
      <w:r w:rsidR="0019425B">
        <w:t xml:space="preserve"> købsaftale</w:t>
      </w:r>
      <w:r>
        <w:t xml:space="preserve"> ved ejendomssalg</w:t>
      </w:r>
      <w:r w:rsidR="00F3057F">
        <w:t>.</w:t>
      </w:r>
    </w:p>
    <w:p w14:paraId="08A94DF9" w14:textId="77777777" w:rsidR="0016579C" w:rsidRDefault="00857461" w:rsidP="00C2449C">
      <w:pPr>
        <w:pStyle w:val="Listeafsnit"/>
        <w:numPr>
          <w:ilvl w:val="0"/>
          <w:numId w:val="67"/>
        </w:numPr>
      </w:pPr>
      <w:r>
        <w:t>E</w:t>
      </w:r>
      <w:r w:rsidR="0019425B">
        <w:t>n salgsaftale</w:t>
      </w:r>
      <w:r>
        <w:t xml:space="preserve"> ved virksomhedssalg</w:t>
      </w:r>
      <w:r w:rsidR="00F3057F">
        <w:t>.</w:t>
      </w:r>
    </w:p>
    <w:p w14:paraId="62210925" w14:textId="77777777" w:rsidR="0019425B" w:rsidRDefault="00857461" w:rsidP="00C2449C">
      <w:pPr>
        <w:pStyle w:val="Listeafsnit"/>
        <w:numPr>
          <w:ilvl w:val="0"/>
          <w:numId w:val="67"/>
        </w:numPr>
      </w:pPr>
      <w:r>
        <w:t>E</w:t>
      </w:r>
      <w:r w:rsidR="003D23A5">
        <w:t>n årsopgørelse</w:t>
      </w:r>
      <w:r>
        <w:t xml:space="preserve"> ved opsparing/formue</w:t>
      </w:r>
      <w:r w:rsidR="00F3057F">
        <w:t>.</w:t>
      </w:r>
    </w:p>
    <w:p w14:paraId="2868B96B" w14:textId="77777777" w:rsidR="0016579C" w:rsidRDefault="003B0608" w:rsidP="00C2449C">
      <w:pPr>
        <w:pStyle w:val="Listeafsnit"/>
        <w:numPr>
          <w:ilvl w:val="0"/>
          <w:numId w:val="67"/>
        </w:numPr>
      </w:pPr>
      <w:r>
        <w:t>E</w:t>
      </w:r>
      <w:r w:rsidR="0016579C">
        <w:t>n eller flere lønsedler</w:t>
      </w:r>
      <w:r>
        <w:t xml:space="preserve"> ved indkomst fra ansættelsesforhold</w:t>
      </w:r>
      <w:r w:rsidR="00F3057F">
        <w:t>.</w:t>
      </w:r>
    </w:p>
    <w:p w14:paraId="549E03B4" w14:textId="77777777" w:rsidR="0019425B" w:rsidRDefault="0019425B" w:rsidP="0019425B"/>
    <w:p w14:paraId="4D00F552" w14:textId="77777777" w:rsidR="0019425B" w:rsidRDefault="0019425B" w:rsidP="0019425B">
      <w:r>
        <w:t>Virksomhedens undersøgelse kan med fordel bygges op omkring fastlæggelse af følgende:</w:t>
      </w:r>
    </w:p>
    <w:p w14:paraId="38D017F7" w14:textId="77777777" w:rsidR="0019425B" w:rsidRPr="005B1A7C" w:rsidRDefault="0019425B" w:rsidP="00C2449C">
      <w:pPr>
        <w:pStyle w:val="Listeafsnit"/>
        <w:numPr>
          <w:ilvl w:val="0"/>
          <w:numId w:val="68"/>
        </w:numPr>
        <w:rPr>
          <w:szCs w:val="21"/>
        </w:rPr>
      </w:pPr>
      <w:r w:rsidRPr="005B1A7C">
        <w:rPr>
          <w:b/>
          <w:bCs/>
          <w:szCs w:val="21"/>
        </w:rPr>
        <w:t>Hvem</w:t>
      </w:r>
      <w:r w:rsidRPr="005B1A7C">
        <w:rPr>
          <w:szCs w:val="21"/>
        </w:rPr>
        <w:t xml:space="preserve"> er kunden? </w:t>
      </w:r>
    </w:p>
    <w:p w14:paraId="22343C05" w14:textId="77777777" w:rsidR="0019425B" w:rsidRPr="005B1A7C" w:rsidRDefault="0019425B" w:rsidP="00C2449C">
      <w:pPr>
        <w:pStyle w:val="Listeafsnit"/>
        <w:numPr>
          <w:ilvl w:val="0"/>
          <w:numId w:val="68"/>
        </w:numPr>
        <w:rPr>
          <w:szCs w:val="21"/>
        </w:rPr>
      </w:pPr>
      <w:r w:rsidRPr="005B1A7C">
        <w:rPr>
          <w:b/>
          <w:bCs/>
          <w:szCs w:val="21"/>
        </w:rPr>
        <w:t xml:space="preserve">Hvordan </w:t>
      </w:r>
      <w:r w:rsidRPr="005B1A7C">
        <w:rPr>
          <w:bCs/>
          <w:szCs w:val="21"/>
        </w:rPr>
        <w:t>fremstår kunden?</w:t>
      </w:r>
    </w:p>
    <w:p w14:paraId="48EF44C3" w14:textId="77777777" w:rsidR="0019425B" w:rsidRPr="005B1A7C" w:rsidRDefault="0019425B" w:rsidP="00C2449C">
      <w:pPr>
        <w:pStyle w:val="Listeafsnit"/>
        <w:numPr>
          <w:ilvl w:val="0"/>
          <w:numId w:val="68"/>
        </w:numPr>
        <w:rPr>
          <w:szCs w:val="21"/>
        </w:rPr>
      </w:pPr>
      <w:r w:rsidRPr="005B1A7C">
        <w:rPr>
          <w:b/>
          <w:bCs/>
          <w:szCs w:val="21"/>
        </w:rPr>
        <w:lastRenderedPageBreak/>
        <w:t>Hvad</w:t>
      </w:r>
      <w:r w:rsidRPr="005B1A7C">
        <w:rPr>
          <w:szCs w:val="21"/>
        </w:rPr>
        <w:t xml:space="preserve"> ønsker kunden udført? </w:t>
      </w:r>
    </w:p>
    <w:p w14:paraId="1E2DC87B" w14:textId="77777777" w:rsidR="0019425B" w:rsidRPr="005B1A7C" w:rsidRDefault="0019425B" w:rsidP="00C2449C">
      <w:pPr>
        <w:pStyle w:val="Listeafsnit"/>
        <w:numPr>
          <w:ilvl w:val="0"/>
          <w:numId w:val="68"/>
        </w:numPr>
        <w:rPr>
          <w:szCs w:val="21"/>
        </w:rPr>
      </w:pPr>
      <w:r w:rsidRPr="005B1A7C">
        <w:rPr>
          <w:b/>
          <w:bCs/>
          <w:szCs w:val="21"/>
        </w:rPr>
        <w:t>Hvor</w:t>
      </w:r>
      <w:r w:rsidRPr="005B1A7C">
        <w:rPr>
          <w:szCs w:val="21"/>
        </w:rPr>
        <w:t xml:space="preserve"> foregår transaktionen/aktiviteten? </w:t>
      </w:r>
    </w:p>
    <w:p w14:paraId="5D70CFC7" w14:textId="77777777" w:rsidR="0019425B" w:rsidRPr="005B1A7C" w:rsidRDefault="0019425B" w:rsidP="00C2449C">
      <w:pPr>
        <w:pStyle w:val="Listeafsnit"/>
        <w:numPr>
          <w:ilvl w:val="0"/>
          <w:numId w:val="68"/>
        </w:numPr>
        <w:jc w:val="left"/>
        <w:rPr>
          <w:b/>
          <w:bCs/>
          <w:szCs w:val="21"/>
        </w:rPr>
      </w:pPr>
      <w:r w:rsidRPr="005B1A7C">
        <w:rPr>
          <w:b/>
          <w:bCs/>
          <w:szCs w:val="21"/>
        </w:rPr>
        <w:t>Hvornår</w:t>
      </w:r>
      <w:r w:rsidRPr="005B1A7C">
        <w:rPr>
          <w:szCs w:val="21"/>
        </w:rPr>
        <w:t xml:space="preserve"> skal virksomheden </w:t>
      </w:r>
      <w:r w:rsidR="00605EEE">
        <w:rPr>
          <w:szCs w:val="21"/>
        </w:rPr>
        <w:t>udføre transaktioner eller aktiviteter for</w:t>
      </w:r>
      <w:r w:rsidRPr="005B1A7C">
        <w:rPr>
          <w:szCs w:val="21"/>
        </w:rPr>
        <w:t xml:space="preserve"> kunden? </w:t>
      </w:r>
    </w:p>
    <w:p w14:paraId="4BDFEEDE" w14:textId="77777777" w:rsidR="0019425B" w:rsidRPr="005B1A7C" w:rsidRDefault="0019425B" w:rsidP="00C2449C">
      <w:pPr>
        <w:pStyle w:val="Listeafsnit"/>
        <w:numPr>
          <w:ilvl w:val="0"/>
          <w:numId w:val="68"/>
        </w:numPr>
        <w:jc w:val="left"/>
        <w:rPr>
          <w:b/>
          <w:bCs/>
          <w:szCs w:val="21"/>
        </w:rPr>
      </w:pPr>
      <w:r w:rsidRPr="005B1A7C">
        <w:rPr>
          <w:b/>
          <w:bCs/>
          <w:szCs w:val="21"/>
        </w:rPr>
        <w:t>Hvordan</w:t>
      </w:r>
      <w:r w:rsidRPr="005B1A7C">
        <w:rPr>
          <w:szCs w:val="21"/>
        </w:rPr>
        <w:t xml:space="preserve"> skal transaktionen/aktiviteten udføres?</w:t>
      </w:r>
    </w:p>
    <w:p w14:paraId="68DB91DD" w14:textId="6A1E12B9" w:rsidR="0019425B" w:rsidRPr="005B1A7C" w:rsidRDefault="0019425B" w:rsidP="00C2449C">
      <w:pPr>
        <w:pStyle w:val="Listeafsnit"/>
        <w:numPr>
          <w:ilvl w:val="0"/>
          <w:numId w:val="68"/>
        </w:numPr>
        <w:rPr>
          <w:szCs w:val="21"/>
        </w:rPr>
      </w:pPr>
      <w:r w:rsidRPr="005B1A7C">
        <w:rPr>
          <w:b/>
          <w:bCs/>
          <w:szCs w:val="21"/>
        </w:rPr>
        <w:t xml:space="preserve">Hvorfor </w:t>
      </w:r>
      <w:r w:rsidRPr="005B1A7C">
        <w:rPr>
          <w:bCs/>
          <w:szCs w:val="21"/>
        </w:rPr>
        <w:t>gør kunden</w:t>
      </w:r>
      <w:ins w:id="3714" w:author="Finanstilsynet" w:date="2020-06-12T13:18:00Z">
        <w:r w:rsidR="00F82987">
          <w:rPr>
            <w:bCs/>
            <w:szCs w:val="21"/>
          </w:rPr>
          <w:t>,</w:t>
        </w:r>
      </w:ins>
      <w:r w:rsidRPr="005B1A7C">
        <w:rPr>
          <w:bCs/>
          <w:szCs w:val="21"/>
        </w:rPr>
        <w:t xml:space="preserve"> som ha</w:t>
      </w:r>
      <w:r w:rsidRPr="005B1A7C">
        <w:rPr>
          <w:szCs w:val="21"/>
        </w:rPr>
        <w:t>n</w:t>
      </w:r>
      <w:r w:rsidR="00550C6E">
        <w:rPr>
          <w:szCs w:val="21"/>
        </w:rPr>
        <w:t>/hun</w:t>
      </w:r>
      <w:r w:rsidRPr="005B1A7C">
        <w:rPr>
          <w:szCs w:val="21"/>
        </w:rPr>
        <w:t xml:space="preserve"> gør?</w:t>
      </w:r>
    </w:p>
    <w:p w14:paraId="4A77B59C" w14:textId="77777777" w:rsidR="0019425B" w:rsidRDefault="0019425B" w:rsidP="0019425B"/>
    <w:p w14:paraId="6D7EF1D8" w14:textId="5CA4C74F" w:rsidR="0019425B" w:rsidRPr="00861B1F" w:rsidRDefault="0019425B" w:rsidP="0019425B">
      <w:r w:rsidRPr="00861B1F">
        <w:t xml:space="preserve">Hvis virksomheden vurderer, at en forespørgsel vil give kunden viden om, at virksomheden har mistanke </w:t>
      </w:r>
      <w:r>
        <w:t>og</w:t>
      </w:r>
      <w:r w:rsidRPr="00861B1F">
        <w:t xml:space="preserve"> er i gang med at foretage en undersø</w:t>
      </w:r>
      <w:r>
        <w:t>gelse, eller hvis virksom</w:t>
      </w:r>
      <w:r w:rsidRPr="00861B1F">
        <w:t xml:space="preserve">heden </w:t>
      </w:r>
      <w:r w:rsidR="00DF6667">
        <w:t xml:space="preserve">finder det </w:t>
      </w:r>
      <w:r>
        <w:t xml:space="preserve">uhensigtsmæssigt </w:t>
      </w:r>
      <w:r w:rsidRPr="00861B1F">
        <w:t xml:space="preserve">at kontakte kunden om sagen, skal virksomheden foretage en underretning til </w:t>
      </w:r>
      <w:r>
        <w:t>Hvidvasksekretariatet</w:t>
      </w:r>
      <w:del w:id="3715" w:author="Finanstilsynet" w:date="2020-06-12T13:18:00Z">
        <w:r>
          <w:delText xml:space="preserve"> i SØIK</w:delText>
        </w:r>
      </w:del>
      <w:r>
        <w:t xml:space="preserve">. Hvis virksomheden ikke kan afkræfte mistanken helt, skal der også ske underretning. Virksomheden skal være opmærksom på, at det ligger i kravet, at mistanken skal afkræftes helt, hvis der ikke skal ske </w:t>
      </w:r>
      <w:r w:rsidR="00605EEE">
        <w:t>underretning</w:t>
      </w:r>
      <w:r>
        <w:t xml:space="preserve">. Det er således ikke tilstrækkeligt, at mistanken kun er blevet </w:t>
      </w:r>
      <w:r w:rsidRPr="00621DA2">
        <w:t xml:space="preserve">svækket. Se afsnit </w:t>
      </w:r>
      <w:r w:rsidR="00621DA2" w:rsidRPr="00621DA2">
        <w:t>25</w:t>
      </w:r>
      <w:r w:rsidRPr="00621DA2">
        <w:t xml:space="preserve"> om underretningspligten til Hvidvasksekretariatet</w:t>
      </w:r>
      <w:del w:id="3716" w:author="Finanstilsynet" w:date="2020-06-12T13:18:00Z">
        <w:r w:rsidRPr="00621DA2">
          <w:delText xml:space="preserve"> i SØIK</w:delText>
        </w:r>
      </w:del>
      <w:r w:rsidRPr="00621DA2">
        <w:t>.</w:t>
      </w:r>
    </w:p>
    <w:p w14:paraId="3A10D2F2" w14:textId="77777777" w:rsidR="0019425B" w:rsidRPr="00861B1F" w:rsidRDefault="0019425B" w:rsidP="0019425B">
      <w:pPr>
        <w:autoSpaceDE w:val="0"/>
        <w:autoSpaceDN w:val="0"/>
        <w:adjustRightInd w:val="0"/>
        <w:spacing w:line="240" w:lineRule="auto"/>
        <w:jc w:val="left"/>
        <w:rPr>
          <w:rFonts w:ascii="TimesNewRomanPSMT" w:hAnsi="TimesNewRomanPSMT" w:cs="TimesNewRomanPSMT"/>
          <w:sz w:val="24"/>
          <w:szCs w:val="24"/>
        </w:rPr>
      </w:pPr>
    </w:p>
    <w:p w14:paraId="327961E9" w14:textId="7B174835" w:rsidR="0019425B" w:rsidRDefault="0019425B" w:rsidP="0019425B">
      <w:r>
        <w:t>Kravet om undersøgelsespligt skal ses i sammenhæng med underretningspligten til Hvidvasksekretariatet</w:t>
      </w:r>
      <w:r w:rsidR="005177D4">
        <w:t xml:space="preserve"> </w:t>
      </w:r>
      <w:del w:id="3717" w:author="Finanstilsynet" w:date="2020-06-12T13:18:00Z">
        <w:r>
          <w:delText>i SØIK</w:delText>
        </w:r>
      </w:del>
      <w:r>
        <w:t>. Virksomheden skal basere sin underretning til Hvidvasksekretariatet</w:t>
      </w:r>
      <w:del w:id="3718" w:author="Finanstilsynet" w:date="2020-06-12T13:18:00Z">
        <w:r>
          <w:delText xml:space="preserve"> i SØIK</w:delText>
        </w:r>
      </w:del>
      <w:r w:rsidR="005177D4">
        <w:t xml:space="preserve"> </w:t>
      </w:r>
      <w:r>
        <w:t>på vurderinger i den konkrete situation i forhold til:</w:t>
      </w:r>
    </w:p>
    <w:p w14:paraId="75ADF2DF" w14:textId="77777777" w:rsidR="0019425B" w:rsidRDefault="0019425B" w:rsidP="00C2449C">
      <w:pPr>
        <w:pStyle w:val="Listeafsnit"/>
        <w:numPr>
          <w:ilvl w:val="0"/>
          <w:numId w:val="96"/>
        </w:numPr>
      </w:pPr>
      <w:r>
        <w:t>handlingernes karakter og afvigelse fra normale kundehandlinger</w:t>
      </w:r>
    </w:p>
    <w:p w14:paraId="2D4B3CF0" w14:textId="77777777" w:rsidR="0019425B" w:rsidRDefault="0019425B" w:rsidP="00C2449C">
      <w:pPr>
        <w:pStyle w:val="Listeafsnit"/>
        <w:numPr>
          <w:ilvl w:val="0"/>
          <w:numId w:val="96"/>
        </w:numPr>
      </w:pPr>
      <w:r>
        <w:t>fortielser og andre særegne og atypiske forhold hos kunden.</w:t>
      </w:r>
    </w:p>
    <w:p w14:paraId="3A6D9AA1" w14:textId="77777777" w:rsidR="0019425B" w:rsidRDefault="0019425B" w:rsidP="0019425B"/>
    <w:p w14:paraId="253EC5DF" w14:textId="473A06A6" w:rsidR="0019425B" w:rsidRPr="00EF01C2" w:rsidRDefault="0019425B" w:rsidP="003A19DD">
      <w:r w:rsidRPr="00994B08">
        <w:t xml:space="preserve">Hvis virksomhedens undersøgelse, herunder virksomhedens spørgsmål om formål mv., giver kunden anledning til at afstå fra transaktionen eller aktiviteten, er mistanken ikke blevet afkræftet. Derimod </w:t>
      </w:r>
      <w:r w:rsidR="00560E3D" w:rsidRPr="00994B08">
        <w:t xml:space="preserve">kan dette </w:t>
      </w:r>
      <w:r w:rsidRPr="00994B08">
        <w:t>underbygge</w:t>
      </w:r>
      <w:r w:rsidR="00560E3D" w:rsidRPr="00994B08">
        <w:t xml:space="preserve"> mistanken</w:t>
      </w:r>
      <w:r w:rsidR="004B0081" w:rsidRPr="00994B08">
        <w:t>,</w:t>
      </w:r>
      <w:r w:rsidRPr="00994B08">
        <w:t xml:space="preserve"> og virksomheden bør dermed foretage en underretning til Hvidvasksekretariatet</w:t>
      </w:r>
      <w:del w:id="3719" w:author="Finanstilsynet" w:date="2020-06-12T13:18:00Z">
        <w:r w:rsidRPr="003570D6">
          <w:delText xml:space="preserve"> i SØIK</w:delText>
        </w:r>
      </w:del>
      <w:r w:rsidRPr="00994B08">
        <w:t>.</w:t>
      </w:r>
    </w:p>
    <w:p w14:paraId="2DAB4625" w14:textId="77777777" w:rsidR="00AA71D2" w:rsidRDefault="00AA71D2" w:rsidP="0019425B">
      <w:pPr>
        <w:rPr>
          <w:i/>
        </w:rPr>
      </w:pPr>
    </w:p>
    <w:p w14:paraId="7439BE3F" w14:textId="77777777" w:rsidR="0019425B" w:rsidRPr="00BB5087" w:rsidRDefault="0019425B" w:rsidP="00C2449C">
      <w:pPr>
        <w:pStyle w:val="Overskrift2"/>
        <w:numPr>
          <w:ilvl w:val="1"/>
          <w:numId w:val="31"/>
        </w:numPr>
        <w:spacing w:line="280" w:lineRule="atLeast"/>
      </w:pPr>
      <w:bookmarkStart w:id="3720" w:name="_Toc42859742"/>
      <w:bookmarkStart w:id="3721" w:name="_Toc525030758"/>
      <w:r w:rsidRPr="00BB5087">
        <w:t>Udvidet overvågning</w:t>
      </w:r>
      <w:bookmarkEnd w:id="3720"/>
      <w:bookmarkEnd w:id="3721"/>
    </w:p>
    <w:p w14:paraId="69211B8D" w14:textId="30120F86" w:rsidR="0019425B" w:rsidRDefault="0019425B" w:rsidP="0019425B">
      <w:r>
        <w:t>Virksomh</w:t>
      </w:r>
      <w:r w:rsidR="00605EEE">
        <w:t>eden skal, hvor det er relevant</w:t>
      </w:r>
      <w:r>
        <w:t xml:space="preserve"> udvide overvågningen af forretningsforbindelsen, hvis der er mistanke </w:t>
      </w:r>
      <w:ins w:id="3722" w:author="Finanstilsynet" w:date="2020-06-12T13:18:00Z">
        <w:r w:rsidR="00F82987">
          <w:t xml:space="preserve">om </w:t>
        </w:r>
      </w:ins>
      <w:r>
        <w:t>eller rimelig grund til at formode, at en kundes transaktioner eller aktiviteter har eller har haft tilknytning til hvidvask eller finansiering af terrorisme.</w:t>
      </w:r>
    </w:p>
    <w:p w14:paraId="181DEFA4" w14:textId="77777777" w:rsidR="0019425B" w:rsidRDefault="0019425B" w:rsidP="0019425B">
      <w:pPr>
        <w:rPr>
          <w:del w:id="3723" w:author="Finanstilsynet" w:date="2020-06-12T13:18:00Z"/>
        </w:rPr>
      </w:pPr>
    </w:p>
    <w:p w14:paraId="27340455" w14:textId="4F7F182E" w:rsidR="0019425B" w:rsidRDefault="0019425B" w:rsidP="0019425B">
      <w:r>
        <w:t>Virksomheden skal således, hvor det er relevant, udvide overvågningen af kunden for at afgøre, om transaktionerne eller aktiviteterne virker mistænkelige. Det betyder, at virksomheden på baggrund af risikoen skal vurdere, om der er behov for at iværksætte en skærpet overvågning af kunden. Det vil bl.a. gøre sig gældende, hvor der er givet underretning til Hvidvasksekretariatet</w:t>
      </w:r>
      <w:del w:id="3724" w:author="Finanstilsynet" w:date="2020-06-12T13:18:00Z">
        <w:r>
          <w:delText xml:space="preserve"> i SØIK</w:delText>
        </w:r>
      </w:del>
      <w:r>
        <w:t>.</w:t>
      </w:r>
    </w:p>
    <w:p w14:paraId="59CF7FFD" w14:textId="77777777" w:rsidR="0019425B" w:rsidRDefault="0019425B" w:rsidP="0019425B">
      <w:pPr>
        <w:rPr>
          <w:del w:id="3725" w:author="Finanstilsynet" w:date="2020-06-12T13:18:00Z"/>
        </w:rPr>
      </w:pPr>
    </w:p>
    <w:p w14:paraId="11970481" w14:textId="086E009A" w:rsidR="0019425B" w:rsidRDefault="0019425B" w:rsidP="0019425B">
      <w:r>
        <w:t>En udvidelse af overvågningen af en kunde kan f.eks. være</w:t>
      </w:r>
      <w:del w:id="3726" w:author="Finanstilsynet" w:date="2020-06-12T13:18:00Z">
        <w:r>
          <w:delText>;</w:delText>
        </w:r>
      </w:del>
      <w:ins w:id="3727" w:author="Finanstilsynet" w:date="2020-06-12T13:18:00Z">
        <w:r w:rsidR="00F82987">
          <w:t>:</w:t>
        </w:r>
      </w:ins>
    </w:p>
    <w:p w14:paraId="6994713F" w14:textId="77777777" w:rsidR="0019425B" w:rsidRDefault="00B44A19" w:rsidP="00C2449C">
      <w:pPr>
        <w:pStyle w:val="Listeafsnit"/>
        <w:numPr>
          <w:ilvl w:val="0"/>
          <w:numId w:val="97"/>
        </w:numPr>
      </w:pPr>
      <w:r>
        <w:t>A</w:t>
      </w:r>
      <w:r w:rsidR="0019425B">
        <w:t>t virksomheden justerer den automatiserede overvågning af kunden, således at tærskelværdierne for, hvornår en alarm bliver udløst i virksomhedens overvågningssystem, bliver sat lavere.</w:t>
      </w:r>
    </w:p>
    <w:p w14:paraId="7EC97A6A" w14:textId="77777777" w:rsidR="0019425B" w:rsidRDefault="00B44A19" w:rsidP="00C2449C">
      <w:pPr>
        <w:pStyle w:val="Listeafsnit"/>
        <w:numPr>
          <w:ilvl w:val="0"/>
          <w:numId w:val="97"/>
        </w:numPr>
      </w:pPr>
      <w:r>
        <w:t>A</w:t>
      </w:r>
      <w:r w:rsidR="0019425B">
        <w:t>t virksomheden har en skærpet opmærksom</w:t>
      </w:r>
      <w:r w:rsidR="00061E6E">
        <w:t>hed</w:t>
      </w:r>
      <w:r w:rsidR="0019425B">
        <w:t xml:space="preserve"> på kundens adfærd</w:t>
      </w:r>
      <w:r w:rsidR="006C75D4">
        <w:t>, herunder forespørgsler, aktiviteter mv</w:t>
      </w:r>
      <w:r w:rsidR="0019425B">
        <w:t>. Det kan f.eks. være et notat på kundens profil hos virksomheden, der skærper medarbejdernes opmærksom</w:t>
      </w:r>
      <w:r w:rsidR="00F3057F">
        <w:t>hed</w:t>
      </w:r>
      <w:r w:rsidR="0019425B">
        <w:t xml:space="preserve"> på en bestemt type adfærd </w:t>
      </w:r>
      <w:r w:rsidR="001F4EBD">
        <w:t xml:space="preserve">hos </w:t>
      </w:r>
      <w:r w:rsidR="0019425B">
        <w:t>kunden</w:t>
      </w:r>
      <w:r w:rsidR="00605EEE">
        <w:t>.</w:t>
      </w:r>
    </w:p>
    <w:p w14:paraId="126A305E" w14:textId="6C9A4A8C" w:rsidR="006B6278" w:rsidRDefault="00B44A19" w:rsidP="00C2449C">
      <w:pPr>
        <w:pStyle w:val="Listeafsnit"/>
        <w:numPr>
          <w:ilvl w:val="0"/>
          <w:numId w:val="97"/>
        </w:numPr>
      </w:pPr>
      <w:r>
        <w:t>A</w:t>
      </w:r>
      <w:r w:rsidR="006B6278">
        <w:t>t virksomheden manuelt gennemgår kundens relevante transaktioner med jævne mellemrum</w:t>
      </w:r>
      <w:ins w:id="3728" w:author="Finanstilsynet" w:date="2020-06-12T13:18:00Z">
        <w:r w:rsidR="00F960CD">
          <w:t>.</w:t>
        </w:r>
      </w:ins>
    </w:p>
    <w:p w14:paraId="0ECE435E" w14:textId="77777777" w:rsidR="006C75D4" w:rsidRDefault="006C75D4" w:rsidP="0019425B"/>
    <w:p w14:paraId="19FB2FFD" w14:textId="44B25779" w:rsidR="0019425B" w:rsidRPr="00973FD4" w:rsidRDefault="0019425B" w:rsidP="0019425B">
      <w:r w:rsidRPr="00973FD4">
        <w:rPr>
          <w:iCs/>
        </w:rPr>
        <w:t xml:space="preserve">I nogle </w:t>
      </w:r>
      <w:r>
        <w:rPr>
          <w:iCs/>
        </w:rPr>
        <w:t xml:space="preserve">specifikke </w:t>
      </w:r>
      <w:r w:rsidRPr="00973FD4">
        <w:rPr>
          <w:iCs/>
        </w:rPr>
        <w:t>kundeforhold kan den løbende overvågning ske som led i den ydelse</w:t>
      </w:r>
      <w:ins w:id="3729" w:author="Finanstilsynet" w:date="2020-06-12T13:18:00Z">
        <w:r w:rsidR="00F82987">
          <w:rPr>
            <w:iCs/>
          </w:rPr>
          <w:t>,</w:t>
        </w:r>
      </w:ins>
      <w:r w:rsidRPr="00973FD4">
        <w:rPr>
          <w:iCs/>
        </w:rPr>
        <w:t xml:space="preserve"> der udbydes, </w:t>
      </w:r>
      <w:r>
        <w:rPr>
          <w:iCs/>
        </w:rPr>
        <w:t>hvis</w:t>
      </w:r>
      <w:r w:rsidRPr="00973FD4">
        <w:rPr>
          <w:iCs/>
        </w:rPr>
        <w:t xml:space="preserve"> selve ydelsen medfører en indsigt i kundens forhold. Dette gør sig eksempelvis gældende for en godkendt revisors afgivelse af erklæringer, hvor bl.a. kundens økonomiske forhold gennemgås. Oplysninger</w:t>
      </w:r>
      <w:r w:rsidR="008A2084">
        <w:rPr>
          <w:iCs/>
        </w:rPr>
        <w:t>,</w:t>
      </w:r>
      <w:r w:rsidRPr="00973FD4">
        <w:rPr>
          <w:iCs/>
        </w:rPr>
        <w:t xml:space="preserve"> som indhentes i forbindelse med udførelse af sådanne opgaver, vil kunne indgå i virksomhedens </w:t>
      </w:r>
      <w:r w:rsidRPr="00973FD4">
        <w:rPr>
          <w:iCs/>
        </w:rPr>
        <w:lastRenderedPageBreak/>
        <w:t>opfyldelse af hvidvasklovens krav om løbende overvågning. Virksomheden skal i sådanne tilfælde notere og opbevare materiale, dokumentation m.v., i overensstemmelse med hvidvasklovens krav herom.</w:t>
      </w:r>
    </w:p>
    <w:p w14:paraId="546CB149" w14:textId="77777777" w:rsidR="0019425B" w:rsidRDefault="0019425B" w:rsidP="0019425B">
      <w:pPr>
        <w:autoSpaceDE w:val="0"/>
        <w:autoSpaceDN w:val="0"/>
        <w:adjustRightInd w:val="0"/>
        <w:spacing w:line="240" w:lineRule="auto"/>
        <w:jc w:val="left"/>
      </w:pPr>
    </w:p>
    <w:p w14:paraId="68DA1615" w14:textId="77777777" w:rsidR="0019425B" w:rsidRDefault="0019425B" w:rsidP="0019425B">
      <w:pPr>
        <w:autoSpaceDE w:val="0"/>
        <w:autoSpaceDN w:val="0"/>
        <w:adjustRightInd w:val="0"/>
        <w:spacing w:line="240" w:lineRule="auto"/>
        <w:jc w:val="left"/>
      </w:pPr>
      <w:r>
        <w:t>Virksomheden skal samtidig være opmærksom på, at virksomheden skal gennemføre kundekendskabsprocedurer, når en kundes rele</w:t>
      </w:r>
      <w:r w:rsidR="00621DA2">
        <w:t>vante omstændigheder ændrer sig, s</w:t>
      </w:r>
      <w:r w:rsidRPr="00621DA2">
        <w:t xml:space="preserve">e afsnit </w:t>
      </w:r>
      <w:r w:rsidR="00621DA2" w:rsidRPr="00621DA2">
        <w:t>8.2</w:t>
      </w:r>
      <w:r w:rsidRPr="00621DA2">
        <w:t>.</w:t>
      </w:r>
    </w:p>
    <w:p w14:paraId="1346C7F8" w14:textId="3A85E2AB" w:rsidR="0019425B" w:rsidRDefault="0019425B" w:rsidP="003A19DD"/>
    <w:p w14:paraId="60ACEF7E" w14:textId="77777777" w:rsidR="0019425B" w:rsidRDefault="0019425B" w:rsidP="0019425B">
      <w:pPr>
        <w:rPr>
          <w:del w:id="3730" w:author="Finanstilsynet" w:date="2020-06-12T13:18:00Z"/>
        </w:rPr>
      </w:pPr>
      <w:bookmarkStart w:id="3731" w:name="_Toc42859743"/>
    </w:p>
    <w:p w14:paraId="1D723CF4" w14:textId="656C9368" w:rsidR="0019425B" w:rsidRPr="00BB5087" w:rsidRDefault="00F264CB" w:rsidP="00C2449C">
      <w:pPr>
        <w:pStyle w:val="Overskrift2"/>
        <w:numPr>
          <w:ilvl w:val="1"/>
          <w:numId w:val="31"/>
        </w:numPr>
        <w:spacing w:line="280" w:lineRule="atLeast"/>
      </w:pPr>
      <w:bookmarkStart w:id="3732" w:name="_Toc525030759"/>
      <w:del w:id="3733" w:author="Finanstilsynet" w:date="2020-06-12T13:18:00Z">
        <w:r>
          <w:rPr>
            <w:noProof/>
            <w:lang w:eastAsia="da-DK"/>
          </w:rPr>
          <mc:AlternateContent>
            <mc:Choice Requires="wps">
              <w:drawing>
                <wp:anchor distT="0" distB="0" distL="114300" distR="114300" simplePos="0" relativeHeight="252059648" behindDoc="1" locked="0" layoutInCell="1" allowOverlap="1" wp14:anchorId="115FE66F" wp14:editId="2717E826">
                  <wp:simplePos x="0" y="0"/>
                  <wp:positionH relativeFrom="column">
                    <wp:posOffset>0</wp:posOffset>
                  </wp:positionH>
                  <wp:positionV relativeFrom="paragraph">
                    <wp:posOffset>256717</wp:posOffset>
                  </wp:positionV>
                  <wp:extent cx="6096000" cy="534670"/>
                  <wp:effectExtent l="0" t="0" r="19050" b="17780"/>
                  <wp:wrapTight wrapText="bothSides">
                    <wp:wrapPolygon edited="0">
                      <wp:start x="0" y="0"/>
                      <wp:lineTo x="0" y="21549"/>
                      <wp:lineTo x="21600" y="21549"/>
                      <wp:lineTo x="21600" y="0"/>
                      <wp:lineTo x="0" y="0"/>
                    </wp:wrapPolygon>
                  </wp:wrapTight>
                  <wp:docPr id="148"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534670"/>
                          </a:xfrm>
                          <a:prstGeom prst="rect">
                            <a:avLst/>
                          </a:prstGeom>
                          <a:solidFill>
                            <a:schemeClr val="lt1"/>
                          </a:solidFill>
                          <a:ln w="6350">
                            <a:solidFill>
                              <a:prstClr val="black"/>
                            </a:solidFill>
                          </a:ln>
                        </wps:spPr>
                        <wps:txbx>
                          <w:txbxContent>
                            <w:p w14:paraId="7F19D8CD" w14:textId="77777777" w:rsidR="00CD5EFE" w:rsidRDefault="00CD5EFE" w:rsidP="0019425B">
                              <w:pPr>
                                <w:rPr>
                                  <w:del w:id="3734" w:author="Finanstilsynet" w:date="2020-06-12T13:18:00Z"/>
                                </w:rPr>
                              </w:pPr>
                              <w:del w:id="3735" w:author="Finanstilsynet" w:date="2020-06-12T13:18:00Z">
                                <w:r>
                                  <w:delText xml:space="preserve">Henvisning til hvidvaskloven: § 25, stk. 2. </w:delText>
                                </w:r>
                              </w:del>
                            </w:p>
                            <w:p w14:paraId="1D9F2DE8" w14:textId="77777777" w:rsidR="00CD5EFE" w:rsidRDefault="00CD5EFE" w:rsidP="0019425B">
                              <w:pPr>
                                <w:rPr>
                                  <w:del w:id="3736" w:author="Finanstilsynet" w:date="2020-06-12T13:18:00Z"/>
                                </w:rPr>
                              </w:pPr>
                              <w:del w:id="3737" w:author="Finanstilsynet" w:date="2020-06-12T13:18:00Z">
                                <w:r>
                                  <w:delText>Henvisning til 4. hvidvaskdirektiv: Artikel 40.</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5FE66F" id="_x0000_s1128" type="#_x0000_t202" style="position:absolute;left:0;text-align:left;margin-left:0;margin-top:20.2pt;width:480pt;height:42.1pt;z-index:-2512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" fillcolor="white [3201]" strokeweight=".5pt">
                  <v:path arrowok="t"/>
                  <v:textbox>
                    <w:txbxContent>
                      <w:p w14:paraId="7F19D8CD" w14:textId="77777777" w:rsidR="00CD5EFE" w:rsidRDefault="00CD5EFE" w:rsidP="0019425B">
                        <w:pPr>
                          <w:rPr>
                            <w:del w:id="3738" w:author="Finanstilsynet" w:date="2020-06-12T13:18:00Z"/>
                          </w:rPr>
                        </w:pPr>
                        <w:del w:id="3739" w:author="Finanstilsynet" w:date="2020-06-12T13:18:00Z">
                          <w:r>
                            <w:delText xml:space="preserve">Henvisning til hvidvaskloven: § 25, stk. 2. </w:delText>
                          </w:r>
                        </w:del>
                      </w:p>
                      <w:p w14:paraId="1D9F2DE8" w14:textId="77777777" w:rsidR="00CD5EFE" w:rsidRDefault="00CD5EFE" w:rsidP="0019425B">
                        <w:pPr>
                          <w:rPr>
                            <w:del w:id="3740" w:author="Finanstilsynet" w:date="2020-06-12T13:18:00Z"/>
                          </w:rPr>
                        </w:pPr>
                        <w:del w:id="3741" w:author="Finanstilsynet" w:date="2020-06-12T13:18:00Z">
                          <w:r>
                            <w:delText>Henvisning til 4. hvidvaskdirektiv: Artikel 40.</w:delText>
                          </w:r>
                        </w:del>
                      </w:p>
                    </w:txbxContent>
                  </v:textbox>
                  <w10:wrap type="tight"/>
                </v:shape>
              </w:pict>
            </mc:Fallback>
          </mc:AlternateContent>
        </w:r>
      </w:del>
      <w:ins w:id="3742" w:author="Finanstilsynet" w:date="2020-06-12T13:18:00Z">
        <w:r>
          <w:rPr>
            <w:noProof/>
            <w:lang w:eastAsia="da-DK"/>
          </w:rPr>
          <mc:AlternateContent>
            <mc:Choice Requires="wps">
              <w:drawing>
                <wp:anchor distT="0" distB="0" distL="114300" distR="114300" simplePos="0" relativeHeight="251717632" behindDoc="1" locked="0" layoutInCell="1" allowOverlap="1" wp14:anchorId="6A9147C3" wp14:editId="56A9AF6F">
                  <wp:simplePos x="0" y="0"/>
                  <wp:positionH relativeFrom="column">
                    <wp:posOffset>-635</wp:posOffset>
                  </wp:positionH>
                  <wp:positionV relativeFrom="paragraph">
                    <wp:posOffset>253365</wp:posOffset>
                  </wp:positionV>
                  <wp:extent cx="6096000" cy="889000"/>
                  <wp:effectExtent l="0" t="0" r="19050" b="25400"/>
                  <wp:wrapTight wrapText="bothSides">
                    <wp:wrapPolygon edited="0">
                      <wp:start x="0" y="0"/>
                      <wp:lineTo x="0" y="21754"/>
                      <wp:lineTo x="21600" y="21754"/>
                      <wp:lineTo x="21600" y="0"/>
                      <wp:lineTo x="0" y="0"/>
                    </wp:wrapPolygon>
                  </wp:wrapTight>
                  <wp:docPr id="42"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889000"/>
                          </a:xfrm>
                          <a:prstGeom prst="rect">
                            <a:avLst/>
                          </a:prstGeom>
                          <a:solidFill>
                            <a:schemeClr val="lt1"/>
                          </a:solidFill>
                          <a:ln w="6350">
                            <a:solidFill>
                              <a:prstClr val="black"/>
                            </a:solidFill>
                          </a:ln>
                        </wps:spPr>
                        <wps:txbx>
                          <w:txbxContent>
                            <w:p w14:paraId="056297CB" w14:textId="403B49D7" w:rsidR="00CD5EFE" w:rsidRDefault="00CD5EFE" w:rsidP="0019425B">
                              <w:pPr>
                                <w:rPr>
                                  <w:ins w:id="3743" w:author="Finanstilsynet" w:date="2020-06-12T13:18:00Z"/>
                                </w:rPr>
                              </w:pPr>
                              <w:ins w:id="3744" w:author="Finanstilsynet" w:date="2020-06-12T13:18:00Z">
                                <w:r>
                                  <w:t xml:space="preserve">Henvisning til hvidvaskloven: § 25, stk. 3. </w:t>
                                </w:r>
                              </w:ins>
                            </w:p>
                            <w:p w14:paraId="468A8419" w14:textId="77777777" w:rsidR="00CD5EFE" w:rsidRDefault="00CD5EFE" w:rsidP="0019425B">
                              <w:pPr>
                                <w:rPr>
                                  <w:ins w:id="3745" w:author="Finanstilsynet" w:date="2020-06-12T13:18:00Z"/>
                                </w:rPr>
                              </w:pPr>
                            </w:p>
                            <w:p w14:paraId="3265FA00" w14:textId="5939D881" w:rsidR="00CD5EFE" w:rsidRDefault="00CD5EFE" w:rsidP="0019425B">
                              <w:pPr>
                                <w:rPr>
                                  <w:ins w:id="3746" w:author="Finanstilsynet" w:date="2020-06-12T13:18:00Z"/>
                                </w:rPr>
                              </w:pPr>
                              <w:ins w:id="3747" w:author="Finanstilsynet" w:date="2020-06-12T13:18:00Z">
                                <w:r>
                                  <w:t>Henvisning til 4. hvidvaskdirektiv: Artikel 40.</w:t>
                                </w:r>
                              </w:ins>
                            </w:p>
                            <w:p w14:paraId="1B33A967" w14:textId="2001A02D" w:rsidR="00CD5EFE" w:rsidRDefault="00CD5EFE" w:rsidP="0019425B">
                              <w:pPr>
                                <w:rPr>
                                  <w:ins w:id="3748" w:author="Finanstilsynet" w:date="2020-06-12T13:18:00Z"/>
                                </w:rPr>
                              </w:pPr>
                              <w:ins w:id="3749" w:author="Finanstilsynet" w:date="2020-06-12T13:18:00Z">
                                <w:r>
                                  <w:t>Henvisning til 5. hvidvaskdirektiv: Artikel 1, stk. 1, nr. 25.</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9147C3" id="_x0000_s1129" type="#_x0000_t202" style="position:absolute;left:0;text-align:left;margin-left:-.05pt;margin-top:19.95pt;width:480pt;height:70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" fillcolor="white [3201]" strokeweight=".5pt">
                  <v:path arrowok="t"/>
                  <v:textbox>
                    <w:txbxContent>
                      <w:p w14:paraId="056297CB" w14:textId="403B49D7" w:rsidR="00CD5EFE" w:rsidRDefault="00CD5EFE" w:rsidP="0019425B">
                        <w:pPr>
                          <w:rPr>
                            <w:ins w:id="3750" w:author="Finanstilsynet" w:date="2020-06-12T13:18:00Z"/>
                          </w:rPr>
                        </w:pPr>
                        <w:ins w:id="3751" w:author="Finanstilsynet" w:date="2020-06-12T13:18:00Z">
                          <w:r>
                            <w:t xml:space="preserve">Henvisning til hvidvaskloven: § 25, stk. 3. </w:t>
                          </w:r>
                        </w:ins>
                      </w:p>
                      <w:p w14:paraId="468A8419" w14:textId="77777777" w:rsidR="00CD5EFE" w:rsidRDefault="00CD5EFE" w:rsidP="0019425B">
                        <w:pPr>
                          <w:rPr>
                            <w:ins w:id="3752" w:author="Finanstilsynet" w:date="2020-06-12T13:18:00Z"/>
                          </w:rPr>
                        </w:pPr>
                      </w:p>
                      <w:p w14:paraId="3265FA00" w14:textId="5939D881" w:rsidR="00CD5EFE" w:rsidRDefault="00CD5EFE" w:rsidP="0019425B">
                        <w:pPr>
                          <w:rPr>
                            <w:ins w:id="3753" w:author="Finanstilsynet" w:date="2020-06-12T13:18:00Z"/>
                          </w:rPr>
                        </w:pPr>
                        <w:ins w:id="3754" w:author="Finanstilsynet" w:date="2020-06-12T13:18:00Z">
                          <w:r>
                            <w:t>Henvisning til 4. hvidvaskdirektiv: Artikel 40.</w:t>
                          </w:r>
                        </w:ins>
                      </w:p>
                      <w:p w14:paraId="1B33A967" w14:textId="2001A02D" w:rsidR="00CD5EFE" w:rsidRDefault="00CD5EFE" w:rsidP="0019425B">
                        <w:pPr>
                          <w:rPr>
                            <w:ins w:id="3755" w:author="Finanstilsynet" w:date="2020-06-12T13:18:00Z"/>
                          </w:rPr>
                        </w:pPr>
                        <w:ins w:id="3756" w:author="Finanstilsynet" w:date="2020-06-12T13:18:00Z">
                          <w:r>
                            <w:t>Henvisning til 5. hvidvaskdirektiv: Artikel 1, stk. 1, nr. 25.</w:t>
                          </w:r>
                        </w:ins>
                      </w:p>
                    </w:txbxContent>
                  </v:textbox>
                  <w10:wrap type="tight"/>
                </v:shape>
              </w:pict>
            </mc:Fallback>
          </mc:AlternateContent>
        </w:r>
      </w:ins>
      <w:r w:rsidR="0019425B">
        <w:t>Noteringspligten</w:t>
      </w:r>
      <w:bookmarkEnd w:id="3731"/>
      <w:bookmarkEnd w:id="3732"/>
    </w:p>
    <w:p w14:paraId="42991789" w14:textId="4DD51567" w:rsidR="0019425B" w:rsidRDefault="0019425B" w:rsidP="00ED6826">
      <w:pPr>
        <w:autoSpaceDE w:val="0"/>
        <w:autoSpaceDN w:val="0"/>
        <w:adjustRightInd w:val="0"/>
        <w:jc w:val="left"/>
      </w:pPr>
      <w:r>
        <w:t>Virksomheden skal notere og opbevare resultaterne af de undersøgelser</w:t>
      </w:r>
      <w:ins w:id="3757" w:author="Finanstilsynet" w:date="2020-06-12T13:18:00Z">
        <w:r w:rsidR="00F82987">
          <w:t>,</w:t>
        </w:r>
      </w:ins>
      <w:r>
        <w:t xml:space="preserve"> der foretages i forbindelse med forretningsforbindelsen eller den enkeltstående transaktion samt eventuelle oplysninger</w:t>
      </w:r>
      <w:ins w:id="3758" w:author="Finanstilsynet" w:date="2020-06-12T13:18:00Z">
        <w:r w:rsidR="00F82987">
          <w:t>,</w:t>
        </w:r>
      </w:ins>
      <w:r>
        <w:t xml:space="preserve"> som modtages fra kunden. </w:t>
      </w:r>
      <w:r w:rsidRPr="00ED6826">
        <w:t xml:space="preserve">Se afsnit </w:t>
      </w:r>
      <w:r w:rsidR="001C58E5">
        <w:t>26</w:t>
      </w:r>
      <w:r w:rsidRPr="00ED6826">
        <w:t xml:space="preserve"> om opbevaringspligten.</w:t>
      </w:r>
    </w:p>
    <w:p w14:paraId="0628B3C5" w14:textId="77777777" w:rsidR="0019425B" w:rsidRDefault="0019425B" w:rsidP="00ED6826">
      <w:pPr>
        <w:autoSpaceDE w:val="0"/>
        <w:autoSpaceDN w:val="0"/>
        <w:adjustRightInd w:val="0"/>
        <w:jc w:val="left"/>
      </w:pPr>
    </w:p>
    <w:p w14:paraId="62854D9A" w14:textId="1DABBF7E" w:rsidR="0019425B" w:rsidRDefault="0019425B" w:rsidP="003B7F23">
      <w:pPr>
        <w:autoSpaceDE w:val="0"/>
        <w:autoSpaceDN w:val="0"/>
        <w:adjustRightInd w:val="0"/>
        <w:jc w:val="left"/>
      </w:pPr>
      <w:r>
        <w:t>Noteringspligten</w:t>
      </w:r>
      <w:r w:rsidRPr="00F26B13">
        <w:t xml:space="preserve"> omfatter faktuelle oplysni</w:t>
      </w:r>
      <w:r>
        <w:t xml:space="preserve">nger om kunden og transaktionen samt en konklusion </w:t>
      </w:r>
      <w:del w:id="3759" w:author="Finanstilsynet" w:date="2020-06-12T13:18:00Z">
        <w:r>
          <w:delText>af</w:delText>
        </w:r>
      </w:del>
      <w:ins w:id="3760" w:author="Finanstilsynet" w:date="2020-06-12T13:18:00Z">
        <w:r w:rsidR="00F82987">
          <w:t>på</w:t>
        </w:r>
      </w:ins>
      <w:r w:rsidR="00F82987">
        <w:t xml:space="preserve"> </w:t>
      </w:r>
      <w:r>
        <w:t>virksomhedens undersøgelse.</w:t>
      </w:r>
      <w:r w:rsidRPr="00F26B13">
        <w:t xml:space="preserve"> </w:t>
      </w:r>
      <w:r>
        <w:t>N</w:t>
      </w:r>
      <w:r w:rsidRPr="00F26B13">
        <w:t>otatet skal være tilstrækkeligt til at genopfr</w:t>
      </w:r>
      <w:r>
        <w:t xml:space="preserve">iske hukommelsen og give andre, </w:t>
      </w:r>
      <w:r w:rsidRPr="00F26B13">
        <w:t>herunder andre medarbejdere og politiet, en forståelse af sagen</w:t>
      </w:r>
      <w:r>
        <w:t xml:space="preserve">. Det er således ikke tilstrækkeligt i forbindelse med en undersøgelse af </w:t>
      </w:r>
      <w:r w:rsidR="00FC7044">
        <w:t xml:space="preserve">en </w:t>
      </w:r>
      <w:r>
        <w:t xml:space="preserve">transaktion eller aktivitet at notere et enkelt ord, som f.eks. </w:t>
      </w:r>
      <w:ins w:id="3761" w:author="Finanstilsynet" w:date="2020-06-12T13:18:00Z">
        <w:r w:rsidR="00F82987">
          <w:t>”</w:t>
        </w:r>
      </w:ins>
      <w:r>
        <w:t>rejse</w:t>
      </w:r>
      <w:ins w:id="3762" w:author="Finanstilsynet" w:date="2020-06-12T13:18:00Z">
        <w:r w:rsidR="00F82987">
          <w:t>”</w:t>
        </w:r>
      </w:ins>
      <w:r>
        <w:t xml:space="preserve"> eller </w:t>
      </w:r>
      <w:ins w:id="3763" w:author="Finanstilsynet" w:date="2020-06-12T13:18:00Z">
        <w:r w:rsidR="00F82987">
          <w:t>”</w:t>
        </w:r>
      </w:ins>
      <w:r>
        <w:t>kasino</w:t>
      </w:r>
      <w:del w:id="3764" w:author="Finanstilsynet" w:date="2020-06-12T13:18:00Z">
        <w:r>
          <w:delText>.</w:delText>
        </w:r>
      </w:del>
      <w:ins w:id="3765" w:author="Finanstilsynet" w:date="2020-06-12T13:18:00Z">
        <w:r w:rsidR="00F82987">
          <w:t>”</w:t>
        </w:r>
        <w:r>
          <w:t>.</w:t>
        </w:r>
      </w:ins>
    </w:p>
    <w:p w14:paraId="2EFF0043" w14:textId="77777777" w:rsidR="0019425B" w:rsidRDefault="0019425B" w:rsidP="003B7F23">
      <w:pPr>
        <w:autoSpaceDE w:val="0"/>
        <w:autoSpaceDN w:val="0"/>
        <w:adjustRightInd w:val="0"/>
        <w:jc w:val="left"/>
      </w:pPr>
    </w:p>
    <w:p w14:paraId="07B9D2B9" w14:textId="77777777" w:rsidR="0019425B" w:rsidRDefault="0019425B" w:rsidP="003B7F23">
      <w:pPr>
        <w:autoSpaceDE w:val="0"/>
        <w:autoSpaceDN w:val="0"/>
        <w:adjustRightInd w:val="0"/>
        <w:jc w:val="left"/>
      </w:pPr>
      <w:r>
        <w:t>De noterede oplysninger kan f.eks. være:</w:t>
      </w:r>
    </w:p>
    <w:p w14:paraId="7ED5C883" w14:textId="400D8F77" w:rsidR="0019425B" w:rsidRDefault="00B44A19" w:rsidP="00C2449C">
      <w:pPr>
        <w:pStyle w:val="Listeafsnit"/>
        <w:numPr>
          <w:ilvl w:val="0"/>
          <w:numId w:val="98"/>
        </w:numPr>
        <w:autoSpaceDE w:val="0"/>
        <w:autoSpaceDN w:val="0"/>
        <w:adjustRightInd w:val="0"/>
        <w:jc w:val="left"/>
      </w:pPr>
      <w:r>
        <w:t>K</w:t>
      </w:r>
      <w:r w:rsidR="0019425B">
        <w:t xml:space="preserve">undens forklaring </w:t>
      </w:r>
      <w:del w:id="3766" w:author="Finanstilsynet" w:date="2020-06-12T13:18:00Z">
        <w:r w:rsidR="0019425B">
          <w:delText>med</w:delText>
        </w:r>
      </w:del>
      <w:ins w:id="3767" w:author="Finanstilsynet" w:date="2020-06-12T13:18:00Z">
        <w:r w:rsidR="00B91C66">
          <w:t>om</w:t>
        </w:r>
      </w:ins>
      <w:r w:rsidR="00B91C66">
        <w:t xml:space="preserve"> </w:t>
      </w:r>
      <w:r w:rsidR="0019425B">
        <w:t xml:space="preserve">formålet </w:t>
      </w:r>
      <w:del w:id="3768" w:author="Finanstilsynet" w:date="2020-06-12T13:18:00Z">
        <w:r w:rsidR="0019425B">
          <w:delText>for</w:delText>
        </w:r>
      </w:del>
      <w:ins w:id="3769" w:author="Finanstilsynet" w:date="2020-06-12T13:18:00Z">
        <w:r w:rsidR="00B91C66">
          <w:t>med</w:t>
        </w:r>
      </w:ins>
      <w:r w:rsidR="00B91C66">
        <w:t xml:space="preserve"> </w:t>
      </w:r>
      <w:r w:rsidR="0019425B">
        <w:t>transaktionen eller aktiviteten</w:t>
      </w:r>
      <w:r w:rsidR="00F3057F">
        <w:t>.</w:t>
      </w:r>
    </w:p>
    <w:p w14:paraId="6A7A4A77" w14:textId="77777777" w:rsidR="0019425B" w:rsidRDefault="00B44A19" w:rsidP="00C2449C">
      <w:pPr>
        <w:pStyle w:val="Listeafsnit"/>
        <w:numPr>
          <w:ilvl w:val="0"/>
          <w:numId w:val="98"/>
        </w:numPr>
        <w:autoSpaceDE w:val="0"/>
        <w:autoSpaceDN w:val="0"/>
        <w:adjustRightInd w:val="0"/>
        <w:jc w:val="left"/>
      </w:pPr>
      <w:r>
        <w:t>D</w:t>
      </w:r>
      <w:r w:rsidR="0019425B">
        <w:t>okumentation for kundens forklaring</w:t>
      </w:r>
      <w:r w:rsidR="00F3057F">
        <w:t>.</w:t>
      </w:r>
    </w:p>
    <w:p w14:paraId="7087A140" w14:textId="77777777" w:rsidR="0019425B" w:rsidRDefault="00B44A19" w:rsidP="00C2449C">
      <w:pPr>
        <w:pStyle w:val="Listeafsnit"/>
        <w:numPr>
          <w:ilvl w:val="0"/>
          <w:numId w:val="98"/>
        </w:numPr>
        <w:autoSpaceDE w:val="0"/>
        <w:autoSpaceDN w:val="0"/>
        <w:adjustRightInd w:val="0"/>
        <w:jc w:val="left"/>
      </w:pPr>
      <w:r>
        <w:t>F</w:t>
      </w:r>
      <w:r w:rsidR="0019425B">
        <w:t xml:space="preserve">orklaring fra andre relevante medarbejdere i virksomheden, eksempelvis </w:t>
      </w:r>
      <w:r w:rsidR="00FC7044">
        <w:t xml:space="preserve">den </w:t>
      </w:r>
      <w:r w:rsidR="0019425B">
        <w:t>kundeansvarlige</w:t>
      </w:r>
      <w:r w:rsidR="00F3057F">
        <w:t>.</w:t>
      </w:r>
    </w:p>
    <w:p w14:paraId="1E421547" w14:textId="77777777" w:rsidR="0019425B" w:rsidRDefault="0019425B" w:rsidP="003B7F23">
      <w:pPr>
        <w:autoSpaceDE w:val="0"/>
        <w:autoSpaceDN w:val="0"/>
        <w:adjustRightInd w:val="0"/>
        <w:jc w:val="left"/>
      </w:pPr>
    </w:p>
    <w:p w14:paraId="6837168A" w14:textId="7E736038" w:rsidR="0019425B" w:rsidRDefault="0019425B" w:rsidP="00A018BB">
      <w:pPr>
        <w:autoSpaceDE w:val="0"/>
        <w:autoSpaceDN w:val="0"/>
        <w:adjustRightInd w:val="0"/>
        <w:jc w:val="left"/>
      </w:pPr>
      <w:r>
        <w:t>Forpligtelsen til at notere resultaterne af undersøgelser gælder både undersøgelser, hvor virksomheden underretter Hvidvasksekretariatet</w:t>
      </w:r>
      <w:del w:id="3770" w:author="Finanstilsynet" w:date="2020-06-12T13:18:00Z">
        <w:r>
          <w:delText xml:space="preserve"> i SØIK</w:delText>
        </w:r>
      </w:del>
      <w:ins w:id="3771" w:author="Finanstilsynet" w:date="2020-06-12T13:18:00Z">
        <w:r w:rsidR="00041A3D">
          <w:t>,</w:t>
        </w:r>
      </w:ins>
      <w:r w:rsidR="005177D4">
        <w:t xml:space="preserve"> </w:t>
      </w:r>
      <w:r>
        <w:t>og undersøgelser, hvor virksomheden har afkræftet mistanken helt</w:t>
      </w:r>
      <w:del w:id="3772" w:author="Finanstilsynet" w:date="2020-06-12T13:18:00Z">
        <w:r>
          <w:delText>,</w:delText>
        </w:r>
      </w:del>
      <w:r>
        <w:t xml:space="preserve"> og derfor ikke </w:t>
      </w:r>
      <w:r w:rsidR="007B6F1F">
        <w:t>foretaget</w:t>
      </w:r>
      <w:r>
        <w:t xml:space="preserve"> underretning.</w:t>
      </w:r>
    </w:p>
    <w:p w14:paraId="24688C7E" w14:textId="77777777" w:rsidR="00FA1630" w:rsidRDefault="00FA1630" w:rsidP="00A018BB">
      <w:pPr>
        <w:autoSpaceDE w:val="0"/>
        <w:autoSpaceDN w:val="0"/>
        <w:adjustRightInd w:val="0"/>
        <w:jc w:val="left"/>
      </w:pPr>
    </w:p>
    <w:p w14:paraId="59E287E0" w14:textId="77777777" w:rsidR="0019425B" w:rsidRDefault="0019425B" w:rsidP="0019425B">
      <w:pPr>
        <w:autoSpaceDE w:val="0"/>
        <w:autoSpaceDN w:val="0"/>
        <w:adjustRightInd w:val="0"/>
        <w:spacing w:line="240" w:lineRule="auto"/>
        <w:jc w:val="left"/>
      </w:pPr>
    </w:p>
    <w:p w14:paraId="62838EDD" w14:textId="1D924F0F" w:rsidR="0019425B" w:rsidRPr="003C489C" w:rsidRDefault="00F264CB" w:rsidP="00C2449C">
      <w:pPr>
        <w:pStyle w:val="Overskrift2"/>
        <w:numPr>
          <w:ilvl w:val="1"/>
          <w:numId w:val="31"/>
        </w:numPr>
        <w:spacing w:line="280" w:lineRule="atLeast"/>
        <w:rPr>
          <w:ins w:id="3773" w:author="Finanstilsynet" w:date="2020-06-12T13:18:00Z"/>
        </w:rPr>
      </w:pPr>
      <w:bookmarkStart w:id="3774" w:name="_Toc42859744"/>
      <w:bookmarkStart w:id="3775" w:name="_Toc525030760"/>
      <w:del w:id="3776" w:author="Finanstilsynet" w:date="2020-06-12T13:18:00Z">
        <w:r>
          <w:rPr>
            <w:noProof/>
            <w:lang w:eastAsia="da-DK"/>
          </w:rPr>
          <mc:AlternateContent>
            <mc:Choice Requires="wps">
              <w:drawing>
                <wp:anchor distT="0" distB="0" distL="114300" distR="114300" simplePos="0" relativeHeight="252061696" behindDoc="1" locked="0" layoutInCell="1" allowOverlap="1" wp14:anchorId="10EFB3CA" wp14:editId="56D10ED8">
                  <wp:simplePos x="0" y="0"/>
                  <wp:positionH relativeFrom="column">
                    <wp:posOffset>0</wp:posOffset>
                  </wp:positionH>
                  <wp:positionV relativeFrom="paragraph">
                    <wp:posOffset>260985</wp:posOffset>
                  </wp:positionV>
                  <wp:extent cx="6096000" cy="534670"/>
                  <wp:effectExtent l="0" t="0" r="19050" b="17780"/>
                  <wp:wrapTight wrapText="bothSides">
                    <wp:wrapPolygon edited="0">
                      <wp:start x="0" y="0"/>
                      <wp:lineTo x="0" y="21549"/>
                      <wp:lineTo x="21600" y="21549"/>
                      <wp:lineTo x="21600" y="0"/>
                      <wp:lineTo x="0" y="0"/>
                    </wp:wrapPolygon>
                  </wp:wrapTight>
                  <wp:docPr id="149"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534670"/>
                          </a:xfrm>
                          <a:prstGeom prst="rect">
                            <a:avLst/>
                          </a:prstGeom>
                          <a:solidFill>
                            <a:schemeClr val="lt1"/>
                          </a:solidFill>
                          <a:ln w="6350">
                            <a:solidFill>
                              <a:prstClr val="black"/>
                            </a:solidFill>
                          </a:ln>
                        </wps:spPr>
                        <wps:txbx>
                          <w:txbxContent>
                            <w:p w14:paraId="2B3F4DC4" w14:textId="77777777" w:rsidR="00CD5EFE" w:rsidRDefault="00CD5EFE" w:rsidP="0019425B">
                              <w:pPr>
                                <w:rPr>
                                  <w:del w:id="3777" w:author="Finanstilsynet" w:date="2020-06-12T13:18:00Z"/>
                                </w:rPr>
                              </w:pPr>
                              <w:del w:id="3778" w:author="Finanstilsynet" w:date="2020-06-12T13:18:00Z">
                                <w:r>
                                  <w:delText xml:space="preserve">Henvisning til hvidvaskloven: § 25, stk. 2. </w:delText>
                                </w:r>
                              </w:del>
                            </w:p>
                            <w:p w14:paraId="369710C6" w14:textId="77777777" w:rsidR="00CD5EFE" w:rsidRDefault="00CD5EFE" w:rsidP="0019425B">
                              <w:pPr>
                                <w:rPr>
                                  <w:del w:id="3779" w:author="Finanstilsynet" w:date="2020-06-12T13:18:00Z"/>
                                </w:rPr>
                              </w:pPr>
                              <w:del w:id="3780" w:author="Finanstilsynet" w:date="2020-06-12T13:18:00Z">
                                <w:r>
                                  <w:delText>Henvisning til 4. hvidvaskdirektiv: Artikel 40.</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EFB3CA" id="_x0000_s1130" type="#_x0000_t202" style="position:absolute;left:0;text-align:left;margin-left:0;margin-top:20.55pt;width:480pt;height:42.1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" fillcolor="white [3201]" strokeweight=".5pt">
                  <v:path arrowok="t"/>
                  <v:textbox>
                    <w:txbxContent>
                      <w:p w14:paraId="2B3F4DC4" w14:textId="77777777" w:rsidR="00CD5EFE" w:rsidRDefault="00CD5EFE" w:rsidP="0019425B">
                        <w:pPr>
                          <w:rPr>
                            <w:del w:id="3781" w:author="Finanstilsynet" w:date="2020-06-12T13:18:00Z"/>
                          </w:rPr>
                        </w:pPr>
                        <w:del w:id="3782" w:author="Finanstilsynet" w:date="2020-06-12T13:18:00Z">
                          <w:r>
                            <w:delText xml:space="preserve">Henvisning til hvidvaskloven: § 25, stk. 2. </w:delText>
                          </w:r>
                        </w:del>
                      </w:p>
                      <w:p w14:paraId="369710C6" w14:textId="77777777" w:rsidR="00CD5EFE" w:rsidRDefault="00CD5EFE" w:rsidP="0019425B">
                        <w:pPr>
                          <w:rPr>
                            <w:del w:id="3783" w:author="Finanstilsynet" w:date="2020-06-12T13:18:00Z"/>
                          </w:rPr>
                        </w:pPr>
                        <w:del w:id="3784" w:author="Finanstilsynet" w:date="2020-06-12T13:18:00Z">
                          <w:r>
                            <w:delText>Henvisning til 4. hvidvaskdirektiv: Artikel 40.</w:delText>
                          </w:r>
                        </w:del>
                      </w:p>
                    </w:txbxContent>
                  </v:textbox>
                  <w10:wrap type="tight"/>
                </v:shape>
              </w:pict>
            </mc:Fallback>
          </mc:AlternateContent>
        </w:r>
      </w:del>
      <w:ins w:id="3785" w:author="Finanstilsynet" w:date="2020-06-12T13:18:00Z">
        <w:r>
          <w:rPr>
            <w:noProof/>
            <w:lang w:eastAsia="da-DK"/>
          </w:rPr>
          <mc:AlternateContent>
            <mc:Choice Requires="wps">
              <w:drawing>
                <wp:anchor distT="0" distB="0" distL="114300" distR="114300" simplePos="0" relativeHeight="251718656" behindDoc="1" locked="0" layoutInCell="1" allowOverlap="1" wp14:anchorId="20E7533E" wp14:editId="19FE7676">
                  <wp:simplePos x="0" y="0"/>
                  <wp:positionH relativeFrom="column">
                    <wp:posOffset>-635</wp:posOffset>
                  </wp:positionH>
                  <wp:positionV relativeFrom="paragraph">
                    <wp:posOffset>257175</wp:posOffset>
                  </wp:positionV>
                  <wp:extent cx="6096000" cy="736600"/>
                  <wp:effectExtent l="0" t="0" r="19050" b="25400"/>
                  <wp:wrapTight wrapText="bothSides">
                    <wp:wrapPolygon edited="0">
                      <wp:start x="0" y="0"/>
                      <wp:lineTo x="0" y="21786"/>
                      <wp:lineTo x="21600" y="21786"/>
                      <wp:lineTo x="21600" y="0"/>
                      <wp:lineTo x="0" y="0"/>
                    </wp:wrapPolygon>
                  </wp:wrapTight>
                  <wp:docPr id="43"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736600"/>
                          </a:xfrm>
                          <a:prstGeom prst="rect">
                            <a:avLst/>
                          </a:prstGeom>
                          <a:solidFill>
                            <a:schemeClr val="lt1"/>
                          </a:solidFill>
                          <a:ln w="6350">
                            <a:solidFill>
                              <a:prstClr val="black"/>
                            </a:solidFill>
                          </a:ln>
                        </wps:spPr>
                        <wps:txbx>
                          <w:txbxContent>
                            <w:p w14:paraId="3455DAF5" w14:textId="3D8C9F69" w:rsidR="00CD5EFE" w:rsidRDefault="00CD5EFE" w:rsidP="0019425B">
                              <w:pPr>
                                <w:rPr>
                                  <w:ins w:id="3786" w:author="Finanstilsynet" w:date="2020-06-12T13:18:00Z"/>
                                </w:rPr>
                              </w:pPr>
                              <w:ins w:id="3787" w:author="Finanstilsynet" w:date="2020-06-12T13:18:00Z">
                                <w:r>
                                  <w:t xml:space="preserve">Henvisning til hvidvaskloven: § 25, stk. 4. </w:t>
                                </w:r>
                              </w:ins>
                            </w:p>
                            <w:p w14:paraId="69D5DF18" w14:textId="77777777" w:rsidR="00CD5EFE" w:rsidRDefault="00CD5EFE" w:rsidP="0019425B">
                              <w:pPr>
                                <w:rPr>
                                  <w:ins w:id="3788" w:author="Finanstilsynet" w:date="2020-06-12T13:18:00Z"/>
                                </w:rPr>
                              </w:pPr>
                            </w:p>
                            <w:p w14:paraId="5CBDB61B" w14:textId="77777777" w:rsidR="00CD5EFE" w:rsidRDefault="00CD5EFE" w:rsidP="0019425B">
                              <w:pPr>
                                <w:rPr>
                                  <w:ins w:id="3789" w:author="Finanstilsynet" w:date="2020-06-12T13:18:00Z"/>
                                </w:rPr>
                              </w:pPr>
                              <w:ins w:id="3790" w:author="Finanstilsynet" w:date="2020-06-12T13:18:00Z">
                                <w:r>
                                  <w:t>Henvisning til 4. hvidvaskdirektiv: Artikel 40.</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E7533E" id="_x0000_s1131" type="#_x0000_t202" style="position:absolute;left:0;text-align:left;margin-left:-.05pt;margin-top:20.25pt;width:480pt;height:5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" fillcolor="white [3201]" strokeweight=".5pt">
                  <v:path arrowok="t"/>
                  <v:textbox>
                    <w:txbxContent>
                      <w:p w14:paraId="3455DAF5" w14:textId="3D8C9F69" w:rsidR="00CD5EFE" w:rsidRDefault="00CD5EFE" w:rsidP="0019425B">
                        <w:pPr>
                          <w:rPr>
                            <w:ins w:id="3791" w:author="Finanstilsynet" w:date="2020-06-12T13:18:00Z"/>
                          </w:rPr>
                        </w:pPr>
                        <w:ins w:id="3792" w:author="Finanstilsynet" w:date="2020-06-12T13:18:00Z">
                          <w:r>
                            <w:t xml:space="preserve">Henvisning til hvidvaskloven: § 25, stk. 4. </w:t>
                          </w:r>
                        </w:ins>
                      </w:p>
                      <w:p w14:paraId="69D5DF18" w14:textId="77777777" w:rsidR="00CD5EFE" w:rsidRDefault="00CD5EFE" w:rsidP="0019425B">
                        <w:pPr>
                          <w:rPr>
                            <w:ins w:id="3793" w:author="Finanstilsynet" w:date="2020-06-12T13:18:00Z"/>
                          </w:rPr>
                        </w:pPr>
                      </w:p>
                      <w:p w14:paraId="5CBDB61B" w14:textId="77777777" w:rsidR="00CD5EFE" w:rsidRDefault="00CD5EFE" w:rsidP="0019425B">
                        <w:pPr>
                          <w:rPr>
                            <w:ins w:id="3794" w:author="Finanstilsynet" w:date="2020-06-12T13:18:00Z"/>
                          </w:rPr>
                        </w:pPr>
                        <w:ins w:id="3795" w:author="Finanstilsynet" w:date="2020-06-12T13:18:00Z">
                          <w:r>
                            <w:t>Henvisning til 4. hvidvaskdirektiv: Artikel 40.</w:t>
                          </w:r>
                        </w:ins>
                      </w:p>
                    </w:txbxContent>
                  </v:textbox>
                  <w10:wrap type="tight"/>
                </v:shape>
              </w:pict>
            </mc:Fallback>
          </mc:AlternateContent>
        </w:r>
      </w:ins>
      <w:r w:rsidR="0019425B">
        <w:t>Begrænsning i retten til indsigt</w:t>
      </w:r>
      <w:bookmarkEnd w:id="3774"/>
      <w:bookmarkEnd w:id="3775"/>
    </w:p>
    <w:p w14:paraId="111049BC" w14:textId="77777777" w:rsidR="006F502B" w:rsidRDefault="006F502B" w:rsidP="003A19DD">
      <w:pPr>
        <w:autoSpaceDE w:val="0"/>
        <w:autoSpaceDN w:val="0"/>
        <w:adjustRightInd w:val="0"/>
        <w:jc w:val="left"/>
      </w:pPr>
    </w:p>
    <w:p w14:paraId="37819589" w14:textId="2D3352BB" w:rsidR="0019425B" w:rsidRDefault="0019425B" w:rsidP="00EF01C2">
      <w:pPr>
        <w:autoSpaceDE w:val="0"/>
        <w:autoSpaceDN w:val="0"/>
        <w:adjustRightInd w:val="0"/>
        <w:jc w:val="left"/>
      </w:pPr>
      <w:r>
        <w:t xml:space="preserve">I forhold til undersøgelser har den registrerede person ikke ret til indsigt i personoplysninger, der er eller vil blive behandlet i forbindelse med en undersøgelse ved mistanke om hvidvask og finansiering af terrorisme. Det vil sige, at </w:t>
      </w:r>
      <w:r w:rsidRPr="00AB6CBB">
        <w:t>personens indsigtsret</w:t>
      </w:r>
      <w:r>
        <w:t xml:space="preserve"> i virksomhedens undersøgelser efter hvidvaskloven er</w:t>
      </w:r>
      <w:r w:rsidRPr="00AB6CBB">
        <w:t xml:space="preserve"> </w:t>
      </w:r>
      <w:r>
        <w:t>afskåret</w:t>
      </w:r>
      <w:r w:rsidRPr="00AB6CBB">
        <w:t xml:space="preserve"> </w:t>
      </w:r>
      <w:ins w:id="3796" w:author="Finanstilsynet" w:date="2020-06-12T13:18:00Z">
        <w:r w:rsidR="00041A3D">
          <w:t xml:space="preserve">i </w:t>
        </w:r>
      </w:ins>
      <w:r>
        <w:t xml:space="preserve">både </w:t>
      </w:r>
      <w:del w:id="3797" w:author="Finanstilsynet" w:date="2020-06-12T13:18:00Z">
        <w:r>
          <w:delText xml:space="preserve">i </w:delText>
        </w:r>
      </w:del>
      <w:r>
        <w:t xml:space="preserve">igangværende </w:t>
      </w:r>
      <w:r w:rsidRPr="00AB6CBB">
        <w:t>og a</w:t>
      </w:r>
      <w:r>
        <w:t>llerede foretagne undersøgelser</w:t>
      </w:r>
      <w:r w:rsidR="00FA37B5" w:rsidRPr="00FA37B5">
        <w:t>.</w:t>
      </w:r>
      <w:r w:rsidRPr="00FA37B5">
        <w:t xml:space="preserve"> </w:t>
      </w:r>
      <w:r w:rsidR="00FA37B5" w:rsidRPr="00FA37B5">
        <w:t>S</w:t>
      </w:r>
      <w:r w:rsidRPr="00FA37B5">
        <w:t>e afsnit</w:t>
      </w:r>
      <w:r w:rsidR="00FA37B5" w:rsidRPr="00FA37B5">
        <w:t xml:space="preserve"> 31</w:t>
      </w:r>
      <w:r w:rsidRPr="00FA37B5">
        <w:t xml:space="preserve"> om tavshedspligt.</w:t>
      </w:r>
    </w:p>
    <w:p w14:paraId="24F996BE" w14:textId="77777777" w:rsidR="00FA1630" w:rsidRDefault="00FA1630" w:rsidP="00ED6826">
      <w:pPr>
        <w:autoSpaceDE w:val="0"/>
        <w:autoSpaceDN w:val="0"/>
        <w:adjustRightInd w:val="0"/>
        <w:jc w:val="left"/>
        <w:rPr>
          <w:del w:id="3798" w:author="Finanstilsynet" w:date="2020-06-12T13:18:00Z"/>
        </w:rPr>
      </w:pPr>
    </w:p>
    <w:p w14:paraId="1618C374" w14:textId="77777777" w:rsidR="0019425B" w:rsidRDefault="0019425B" w:rsidP="0019425B">
      <w:pPr>
        <w:autoSpaceDE w:val="0"/>
        <w:autoSpaceDN w:val="0"/>
        <w:adjustRightInd w:val="0"/>
        <w:spacing w:line="240" w:lineRule="auto"/>
        <w:jc w:val="left"/>
        <w:rPr>
          <w:del w:id="3799" w:author="Finanstilsynet" w:date="2020-06-12T13:18:00Z"/>
        </w:rPr>
      </w:pPr>
    </w:p>
    <w:p w14:paraId="01527ABF" w14:textId="77777777" w:rsidR="0019425B" w:rsidRDefault="0019425B" w:rsidP="0019425B">
      <w:pPr>
        <w:autoSpaceDE w:val="0"/>
        <w:autoSpaceDN w:val="0"/>
        <w:adjustRightInd w:val="0"/>
        <w:spacing w:line="240" w:lineRule="auto"/>
        <w:jc w:val="left"/>
      </w:pPr>
    </w:p>
    <w:p w14:paraId="543B99EC" w14:textId="77777777" w:rsidR="0019425B" w:rsidRDefault="0019425B" w:rsidP="00C2449C">
      <w:pPr>
        <w:pStyle w:val="Overskrift1"/>
        <w:numPr>
          <w:ilvl w:val="0"/>
          <w:numId w:val="31"/>
        </w:numPr>
      </w:pPr>
      <w:bookmarkStart w:id="3800" w:name="_Toc42859745"/>
      <w:bookmarkStart w:id="3801" w:name="_Toc525030761"/>
      <w:r>
        <w:lastRenderedPageBreak/>
        <w:t>Underretningspligt</w:t>
      </w:r>
      <w:bookmarkEnd w:id="3800"/>
      <w:bookmarkEnd w:id="3801"/>
    </w:p>
    <w:p w14:paraId="46492713" w14:textId="77777777" w:rsidR="002A53E8" w:rsidRPr="002A53E8" w:rsidRDefault="002A53E8" w:rsidP="002A53E8">
      <w:pPr>
        <w:rPr>
          <w:del w:id="3802" w:author="Finanstilsynet" w:date="2020-06-12T13:18:00Z"/>
        </w:rPr>
      </w:pPr>
      <w:del w:id="3803" w:author="Finanstilsynet" w:date="2020-06-12T13:18:00Z">
        <w:r>
          <w:rPr>
            <w:noProof/>
            <w:lang w:eastAsia="da-DK"/>
          </w:rPr>
          <mc:AlternateContent>
            <mc:Choice Requires="wps">
              <w:drawing>
                <wp:anchor distT="0" distB="0" distL="114300" distR="114300" simplePos="0" relativeHeight="252063744" behindDoc="1" locked="0" layoutInCell="1" allowOverlap="1" wp14:anchorId="7F6CD559" wp14:editId="0D41A22F">
                  <wp:simplePos x="0" y="0"/>
                  <wp:positionH relativeFrom="column">
                    <wp:posOffset>0</wp:posOffset>
                  </wp:positionH>
                  <wp:positionV relativeFrom="paragraph">
                    <wp:posOffset>180340</wp:posOffset>
                  </wp:positionV>
                  <wp:extent cx="6096000" cy="534670"/>
                  <wp:effectExtent l="0" t="0" r="19050" b="17780"/>
                  <wp:wrapTight wrapText="bothSides">
                    <wp:wrapPolygon edited="0">
                      <wp:start x="0" y="0"/>
                      <wp:lineTo x="0" y="21549"/>
                      <wp:lineTo x="21600" y="21549"/>
                      <wp:lineTo x="21600" y="0"/>
                      <wp:lineTo x="0" y="0"/>
                    </wp:wrapPolygon>
                  </wp:wrapTight>
                  <wp:docPr id="150"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534670"/>
                          </a:xfrm>
                          <a:prstGeom prst="rect">
                            <a:avLst/>
                          </a:prstGeom>
                          <a:solidFill>
                            <a:schemeClr val="lt1"/>
                          </a:solidFill>
                          <a:ln w="6350">
                            <a:solidFill>
                              <a:prstClr val="black"/>
                            </a:solidFill>
                          </a:ln>
                        </wps:spPr>
                        <wps:txbx>
                          <w:txbxContent>
                            <w:p w14:paraId="4F0EF71B" w14:textId="77777777" w:rsidR="00CD5EFE" w:rsidRDefault="00CD5EFE" w:rsidP="002A53E8">
                              <w:pPr>
                                <w:rPr>
                                  <w:del w:id="3804" w:author="Finanstilsynet" w:date="2020-06-12T13:18:00Z"/>
                                </w:rPr>
                              </w:pPr>
                              <w:del w:id="3805" w:author="Finanstilsynet" w:date="2020-06-12T13:18:00Z">
                                <w:r>
                                  <w:delText>Henvisning til hvidvaskloven: § 26, stk. 1 og 5.</w:delText>
                                </w:r>
                              </w:del>
                            </w:p>
                            <w:p w14:paraId="0C2AA8F8" w14:textId="77777777" w:rsidR="00CD5EFE" w:rsidRDefault="00CD5EFE" w:rsidP="002A53E8">
                              <w:pPr>
                                <w:rPr>
                                  <w:del w:id="3806" w:author="Finanstilsynet" w:date="2020-06-12T13:18:00Z"/>
                                </w:rPr>
                              </w:pPr>
                              <w:del w:id="3807" w:author="Finanstilsynet" w:date="2020-06-12T13:18:00Z">
                                <w:r>
                                  <w:delText>Henvisning til 4. hvidvaskdirektiv: Artikel 33.</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6CD559" id="_x0000_s1132" type="#_x0000_t202" style="position:absolute;left:0;text-align:left;margin-left:0;margin-top:14.2pt;width:480pt;height:42.1pt;z-index:-25125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" fillcolor="white [3201]" strokeweight=".5pt">
                  <v:path arrowok="t"/>
                  <v:textbox>
                    <w:txbxContent>
                      <w:p w14:paraId="4F0EF71B" w14:textId="77777777" w:rsidR="00CD5EFE" w:rsidRDefault="00CD5EFE" w:rsidP="002A53E8">
                        <w:pPr>
                          <w:rPr>
                            <w:del w:id="3808" w:author="Finanstilsynet" w:date="2020-06-12T13:18:00Z"/>
                          </w:rPr>
                        </w:pPr>
                        <w:del w:id="3809" w:author="Finanstilsynet" w:date="2020-06-12T13:18:00Z">
                          <w:r>
                            <w:delText>Henvisning til hvidvaskloven: § 26, stk. 1 og 5.</w:delText>
                          </w:r>
                        </w:del>
                      </w:p>
                      <w:p w14:paraId="0C2AA8F8" w14:textId="77777777" w:rsidR="00CD5EFE" w:rsidRDefault="00CD5EFE" w:rsidP="002A53E8">
                        <w:pPr>
                          <w:rPr>
                            <w:del w:id="3810" w:author="Finanstilsynet" w:date="2020-06-12T13:18:00Z"/>
                          </w:rPr>
                        </w:pPr>
                        <w:del w:id="3811" w:author="Finanstilsynet" w:date="2020-06-12T13:18:00Z">
                          <w:r>
                            <w:delText>Henvisning til 4. hvidvaskdirektiv: Artikel 33.</w:delText>
                          </w:r>
                        </w:del>
                      </w:p>
                    </w:txbxContent>
                  </v:textbox>
                  <w10:wrap type="tight"/>
                </v:shape>
              </w:pict>
            </mc:Fallback>
          </mc:AlternateContent>
        </w:r>
      </w:del>
    </w:p>
    <w:p w14:paraId="0D8CD6D8" w14:textId="77777777" w:rsidR="002A53E8" w:rsidRPr="002A53E8" w:rsidRDefault="002A53E8" w:rsidP="002A53E8">
      <w:pPr>
        <w:rPr>
          <w:ins w:id="3812" w:author="Finanstilsynet" w:date="2020-06-12T13:18:00Z"/>
        </w:rPr>
      </w:pPr>
      <w:ins w:id="3813" w:author="Finanstilsynet" w:date="2020-06-12T13:18:00Z">
        <w:r>
          <w:rPr>
            <w:noProof/>
            <w:lang w:eastAsia="da-DK"/>
          </w:rPr>
          <mc:AlternateContent>
            <mc:Choice Requires="wps">
              <w:drawing>
                <wp:anchor distT="0" distB="0" distL="114300" distR="114300" simplePos="0" relativeHeight="251883520" behindDoc="1" locked="0" layoutInCell="1" allowOverlap="1" wp14:anchorId="459609C5" wp14:editId="32D05831">
                  <wp:simplePos x="0" y="0"/>
                  <wp:positionH relativeFrom="column">
                    <wp:posOffset>-635</wp:posOffset>
                  </wp:positionH>
                  <wp:positionV relativeFrom="paragraph">
                    <wp:posOffset>178435</wp:posOffset>
                  </wp:positionV>
                  <wp:extent cx="6096000" cy="744855"/>
                  <wp:effectExtent l="0" t="0" r="19050" b="17145"/>
                  <wp:wrapTight wrapText="bothSides">
                    <wp:wrapPolygon edited="0">
                      <wp:start x="0" y="0"/>
                      <wp:lineTo x="0" y="21545"/>
                      <wp:lineTo x="21600" y="21545"/>
                      <wp:lineTo x="21600" y="0"/>
                      <wp:lineTo x="0" y="0"/>
                    </wp:wrapPolygon>
                  </wp:wrapTight>
                  <wp:docPr id="4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744855"/>
                          </a:xfrm>
                          <a:prstGeom prst="rect">
                            <a:avLst/>
                          </a:prstGeom>
                          <a:solidFill>
                            <a:schemeClr val="lt1"/>
                          </a:solidFill>
                          <a:ln w="6350">
                            <a:solidFill>
                              <a:prstClr val="black"/>
                            </a:solidFill>
                          </a:ln>
                        </wps:spPr>
                        <wps:txbx>
                          <w:txbxContent>
                            <w:p w14:paraId="1C11AF0F" w14:textId="1D216C51" w:rsidR="00CD5EFE" w:rsidRDefault="00CD5EFE" w:rsidP="002A53E8">
                              <w:pPr>
                                <w:rPr>
                                  <w:ins w:id="3814" w:author="Finanstilsynet" w:date="2020-06-12T13:18:00Z"/>
                                </w:rPr>
                              </w:pPr>
                              <w:ins w:id="3815" w:author="Finanstilsynet" w:date="2020-06-12T13:18:00Z">
                                <w:r>
                                  <w:t>Henvisning til hvidvaskloven: § 26, stk. 1 og 5.</w:t>
                                </w:r>
                              </w:ins>
                            </w:p>
                            <w:p w14:paraId="26451BBF" w14:textId="77777777" w:rsidR="00CD5EFE" w:rsidRDefault="00CD5EFE" w:rsidP="002A53E8">
                              <w:pPr>
                                <w:rPr>
                                  <w:ins w:id="3816" w:author="Finanstilsynet" w:date="2020-06-12T13:18:00Z"/>
                                </w:rPr>
                              </w:pPr>
                            </w:p>
                            <w:p w14:paraId="791A4497" w14:textId="20992359" w:rsidR="00CD5EFE" w:rsidRDefault="00CD5EFE" w:rsidP="002A53E8">
                              <w:pPr>
                                <w:rPr>
                                  <w:ins w:id="3817" w:author="Finanstilsynet" w:date="2020-06-12T13:18:00Z"/>
                                </w:rPr>
                              </w:pPr>
                              <w:ins w:id="3818" w:author="Finanstilsynet" w:date="2020-06-12T13:18:00Z">
                                <w:r>
                                  <w:t>Henvisning til 4. hvidvaskdirektiv: Artikel 33.</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9609C5" id="_x0000_s1133" type="#_x0000_t202" style="position:absolute;left:0;text-align:left;margin-left:-.05pt;margin-top:14.05pt;width:480pt;height:58.65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" fillcolor="white [3201]" strokeweight=".5pt">
                  <v:path arrowok="t"/>
                  <v:textbox>
                    <w:txbxContent>
                      <w:p w14:paraId="1C11AF0F" w14:textId="1D216C51" w:rsidR="00CD5EFE" w:rsidRDefault="00CD5EFE" w:rsidP="002A53E8">
                        <w:pPr>
                          <w:rPr>
                            <w:ins w:id="3819" w:author="Finanstilsynet" w:date="2020-06-12T13:18:00Z"/>
                          </w:rPr>
                        </w:pPr>
                        <w:ins w:id="3820" w:author="Finanstilsynet" w:date="2020-06-12T13:18:00Z">
                          <w:r>
                            <w:t>Henvisning til hvidvaskloven: § 26, stk. 1 og 5.</w:t>
                          </w:r>
                        </w:ins>
                      </w:p>
                      <w:p w14:paraId="26451BBF" w14:textId="77777777" w:rsidR="00CD5EFE" w:rsidRDefault="00CD5EFE" w:rsidP="002A53E8">
                        <w:pPr>
                          <w:rPr>
                            <w:ins w:id="3821" w:author="Finanstilsynet" w:date="2020-06-12T13:18:00Z"/>
                          </w:rPr>
                        </w:pPr>
                      </w:p>
                      <w:p w14:paraId="791A4497" w14:textId="20992359" w:rsidR="00CD5EFE" w:rsidRDefault="00CD5EFE" w:rsidP="002A53E8">
                        <w:pPr>
                          <w:rPr>
                            <w:ins w:id="3822" w:author="Finanstilsynet" w:date="2020-06-12T13:18:00Z"/>
                          </w:rPr>
                        </w:pPr>
                        <w:ins w:id="3823" w:author="Finanstilsynet" w:date="2020-06-12T13:18:00Z">
                          <w:r>
                            <w:t>Henvisning til 4. hvidvaskdirektiv: Artikel 33.</w:t>
                          </w:r>
                        </w:ins>
                      </w:p>
                    </w:txbxContent>
                  </v:textbox>
                  <w10:wrap type="tight"/>
                </v:shape>
              </w:pict>
            </mc:Fallback>
          </mc:AlternateContent>
        </w:r>
      </w:ins>
    </w:p>
    <w:p w14:paraId="6F1ACED1" w14:textId="1AC6A958" w:rsidR="0019425B" w:rsidRDefault="0019425B" w:rsidP="00DC1E76">
      <w:pPr>
        <w:autoSpaceDE w:val="0"/>
        <w:autoSpaceDN w:val="0"/>
        <w:adjustRightInd w:val="0"/>
        <w:jc w:val="left"/>
      </w:pPr>
      <w:r>
        <w:t>Der skal ske underretning til Hvidvasksekretariatet</w:t>
      </w:r>
      <w:del w:id="3824" w:author="Finanstilsynet" w:date="2020-06-12T13:18:00Z">
        <w:r>
          <w:delText xml:space="preserve"> i SØIK</w:delText>
        </w:r>
      </w:del>
      <w:ins w:id="3825" w:author="Finanstilsynet" w:date="2020-06-12T13:18:00Z">
        <w:r w:rsidR="00377B52">
          <w:rPr>
            <w:rStyle w:val="Fodnotehenvisning"/>
          </w:rPr>
          <w:footnoteReference w:id="11"/>
        </w:r>
      </w:ins>
      <w:r>
        <w:t>, hvis virksomheden er vidende om, har mistanke om eller rimelig grund til at formode, at en transaktion, midler eller aktivitet har eller</w:t>
      </w:r>
      <w:r w:rsidR="009D51E2">
        <w:t xml:space="preserve"> har</w:t>
      </w:r>
      <w:r>
        <w:t xml:space="preserve"> haft tilknytning til hvidvask eller finansiering af terrorisme.</w:t>
      </w:r>
      <w:r w:rsidR="00EA423C">
        <w:t xml:space="preserve"> Dette gælder også virksomheder omfattet af hvidvasklovens § 1, nr. 9, om udenlandske virksomheders filialer mv. Eksempelvis skal en underretning vedrørende en kunde i en filial i Danmark af en udenlandsk virksomhed indgives til Hvidvasksekretariatet</w:t>
      </w:r>
      <w:del w:id="3828" w:author="Finanstilsynet" w:date="2020-06-12T13:18:00Z">
        <w:r w:rsidR="00EA423C">
          <w:delText xml:space="preserve"> i SØIK</w:delText>
        </w:r>
      </w:del>
      <w:r w:rsidR="00EA423C">
        <w:t>.</w:t>
      </w:r>
    </w:p>
    <w:p w14:paraId="727D2A86" w14:textId="77777777" w:rsidR="0019425B" w:rsidRDefault="0019425B" w:rsidP="00DC1E76">
      <w:pPr>
        <w:autoSpaceDE w:val="0"/>
        <w:autoSpaceDN w:val="0"/>
        <w:adjustRightInd w:val="0"/>
        <w:jc w:val="left"/>
      </w:pPr>
    </w:p>
    <w:p w14:paraId="46D54799" w14:textId="16FC20CA" w:rsidR="0019425B" w:rsidRDefault="0019425B" w:rsidP="00DC1E76">
      <w:pPr>
        <w:autoSpaceDE w:val="0"/>
        <w:autoSpaceDN w:val="0"/>
        <w:adjustRightInd w:val="0"/>
        <w:jc w:val="left"/>
      </w:pPr>
      <w:r>
        <w:t>Hvidvasksekretariatet</w:t>
      </w:r>
      <w:del w:id="3829" w:author="Finanstilsynet" w:date="2020-06-12T13:18:00Z">
        <w:r>
          <w:delText xml:space="preserve"> i SØIK</w:delText>
        </w:r>
      </w:del>
      <w:r w:rsidR="00F75A5D">
        <w:t xml:space="preserve"> </w:t>
      </w:r>
      <w:r>
        <w:t xml:space="preserve">skal underrettes omgående. Virksomheden skal således tilrettelægge behandlingen af mistænkelige transaktioner og aktiviteter sådan, at processen fremskyndes mest muligt. Med processen forstås stadiet fra </w:t>
      </w:r>
      <w:r w:rsidRPr="009F3BA9">
        <w:t>overvågning af k</w:t>
      </w:r>
      <w:r>
        <w:t>undetransaktioner</w:t>
      </w:r>
      <w:del w:id="3830" w:author="Finanstilsynet" w:date="2020-06-12T13:18:00Z">
        <w:r>
          <w:delText>,</w:delText>
        </w:r>
      </w:del>
      <w:ins w:id="3831" w:author="Finanstilsynet" w:date="2020-06-12T13:18:00Z">
        <w:r>
          <w:t xml:space="preserve"> </w:t>
        </w:r>
        <w:r w:rsidR="00F960CD">
          <w:t>og</w:t>
        </w:r>
      </w:ins>
      <w:r w:rsidR="00041A3D">
        <w:t xml:space="preserve"> </w:t>
      </w:r>
      <w:r>
        <w:t xml:space="preserve">konstatering af noget mistænkeligt til </w:t>
      </w:r>
      <w:r w:rsidRPr="009F3BA9">
        <w:t>undersøgelse og afklaring af, om mistanken kan a</w:t>
      </w:r>
      <w:r>
        <w:t>nses for afkræftet</w:t>
      </w:r>
      <w:r w:rsidR="00EA159A">
        <w:t>.</w:t>
      </w:r>
    </w:p>
    <w:p w14:paraId="7F28883A" w14:textId="77777777" w:rsidR="0019425B" w:rsidRDefault="0019425B" w:rsidP="00DC1E76">
      <w:pPr>
        <w:autoSpaceDE w:val="0"/>
        <w:autoSpaceDN w:val="0"/>
        <w:adjustRightInd w:val="0"/>
        <w:jc w:val="left"/>
      </w:pPr>
    </w:p>
    <w:p w14:paraId="50FF1C7E" w14:textId="77777777" w:rsidR="0019425B" w:rsidRDefault="0019425B" w:rsidP="00DC1E76">
      <w:pPr>
        <w:autoSpaceDE w:val="0"/>
        <w:autoSpaceDN w:val="0"/>
        <w:adjustRightInd w:val="0"/>
        <w:jc w:val="left"/>
      </w:pPr>
      <w:r>
        <w:t xml:space="preserve">Underretningspligten gælder også i forbindelse med </w:t>
      </w:r>
      <w:r w:rsidRPr="00F85843">
        <w:rPr>
          <w:i/>
        </w:rPr>
        <w:t>forsøg</w:t>
      </w:r>
      <w:r>
        <w:t xml:space="preserve"> på at foretage en transaktion eller </w:t>
      </w:r>
      <w:r w:rsidR="00BF42BB">
        <w:t xml:space="preserve">ved </w:t>
      </w:r>
      <w:r>
        <w:t xml:space="preserve">en henvendelse fra en potentiel kunde med ønske om gennemførelse af en transaktion eller aktivitet. </w:t>
      </w:r>
      <w:r w:rsidRPr="00FD0DAB">
        <w:t xml:space="preserve">Der skal således også gives underretning om kundeforhold, </w:t>
      </w:r>
      <w:r>
        <w:t>der bliver afvist, hvis virksomheden vurderer,</w:t>
      </w:r>
      <w:r w:rsidRPr="00FD0DAB">
        <w:t xml:space="preserve"> at </w:t>
      </w:r>
      <w:r>
        <w:t>der er</w:t>
      </w:r>
      <w:r w:rsidRPr="00FD0DAB">
        <w:t xml:space="preserve"> tale om</w:t>
      </w:r>
      <w:r>
        <w:t xml:space="preserve"> forsøg på hvidvask eller </w:t>
      </w:r>
      <w:r w:rsidRPr="00FD0DAB">
        <w:t>finansiering</w:t>
      </w:r>
      <w:r>
        <w:t xml:space="preserve"> af terrorisme</w:t>
      </w:r>
      <w:r w:rsidRPr="00FD0DAB">
        <w:t xml:space="preserve">. </w:t>
      </w:r>
    </w:p>
    <w:p w14:paraId="65F4FEB0" w14:textId="77777777" w:rsidR="0019425B" w:rsidRDefault="0019425B" w:rsidP="00DC1E76">
      <w:pPr>
        <w:autoSpaceDE w:val="0"/>
        <w:autoSpaceDN w:val="0"/>
        <w:adjustRightInd w:val="0"/>
        <w:jc w:val="left"/>
      </w:pPr>
    </w:p>
    <w:p w14:paraId="02DB9BE1" w14:textId="6182AD3D" w:rsidR="0019425B" w:rsidRDefault="0019425B" w:rsidP="00DC1E76">
      <w:pPr>
        <w:autoSpaceDE w:val="0"/>
        <w:autoSpaceDN w:val="0"/>
        <w:adjustRightInd w:val="0"/>
        <w:jc w:val="left"/>
      </w:pPr>
      <w:r>
        <w:t>H</w:t>
      </w:r>
      <w:r w:rsidRPr="00FD0DAB">
        <w:t xml:space="preserve">vor der er tale om en ny potentiel kunde, skal </w:t>
      </w:r>
      <w:r>
        <w:t xml:space="preserve">virksomheden ikke gennemføre kundekendskabsprocedurerne, hvis </w:t>
      </w:r>
      <w:r w:rsidRPr="00FD0DAB">
        <w:t xml:space="preserve">der er fare for, at kunden bliver bekendt med, at der bliver foretaget en underretning til </w:t>
      </w:r>
      <w:r>
        <w:t>Hvidvasksekretariatet</w:t>
      </w:r>
      <w:del w:id="3832" w:author="Finanstilsynet" w:date="2020-06-12T13:18:00Z">
        <w:r>
          <w:delText xml:space="preserve"> i SØIK</w:delText>
        </w:r>
      </w:del>
      <w:r w:rsidRPr="00FD0DAB">
        <w:t>. Det kan dog alligevel være muligt at identificere den pågældende på andet grundlag</w:t>
      </w:r>
      <w:r>
        <w:t xml:space="preserve"> i nogle tilfælde</w:t>
      </w:r>
      <w:r w:rsidRPr="00FD0DAB">
        <w:t xml:space="preserve">, </w:t>
      </w:r>
      <w:r>
        <w:t xml:space="preserve">f.eks. på </w:t>
      </w:r>
      <w:r w:rsidRPr="00FD0DAB">
        <w:t>baggrund af oplysninger eller dokumenter, der er modtaget fra den potentielle kunde.</w:t>
      </w:r>
    </w:p>
    <w:p w14:paraId="3DF7B678" w14:textId="77777777" w:rsidR="0019425B" w:rsidRDefault="0019425B" w:rsidP="00DC1E76">
      <w:pPr>
        <w:autoSpaceDE w:val="0"/>
        <w:autoSpaceDN w:val="0"/>
        <w:adjustRightInd w:val="0"/>
        <w:jc w:val="left"/>
      </w:pPr>
    </w:p>
    <w:p w14:paraId="631FE81E" w14:textId="77777777" w:rsidR="0019425B" w:rsidRDefault="0019425B" w:rsidP="00DC1E76">
      <w:pPr>
        <w:autoSpaceDE w:val="0"/>
        <w:autoSpaceDN w:val="0"/>
        <w:adjustRightInd w:val="0"/>
        <w:jc w:val="left"/>
      </w:pPr>
      <w:r w:rsidRPr="00EB30CF">
        <w:t>Det er ikke hensigten, at den underretningspligtige skal gå ind i en nærmere straff</w:t>
      </w:r>
      <w:r>
        <w:t xml:space="preserve">eretlig vurdering af forholdet. </w:t>
      </w:r>
      <w:r w:rsidRPr="00EB30CF">
        <w:t>De af loven omfattede virksomheder og personer skal derimod s</w:t>
      </w:r>
      <w:r>
        <w:t xml:space="preserve">e på, om der er forhold, der er </w:t>
      </w:r>
      <w:r w:rsidRPr="00EB30CF">
        <w:t xml:space="preserve">atypiske i forhold til normale kundeforhold, herunder om transaktionen </w:t>
      </w:r>
      <w:r>
        <w:t xml:space="preserve">vedrører beløbsstørrelser eller betalingsmåder, </w:t>
      </w:r>
      <w:r w:rsidRPr="00EB30CF">
        <w:t xml:space="preserve">der i den konkrete sammenhæng forekommer atypiske. </w:t>
      </w:r>
    </w:p>
    <w:p w14:paraId="5A18C587" w14:textId="77777777" w:rsidR="0019425B" w:rsidRDefault="0019425B" w:rsidP="00DC1E76">
      <w:pPr>
        <w:autoSpaceDE w:val="0"/>
        <w:autoSpaceDN w:val="0"/>
        <w:adjustRightInd w:val="0"/>
        <w:jc w:val="left"/>
      </w:pPr>
    </w:p>
    <w:p w14:paraId="035EA4D6" w14:textId="532D7FDE" w:rsidR="0019425B" w:rsidRDefault="0019425B" w:rsidP="00DC1E76">
      <w:pPr>
        <w:autoSpaceDE w:val="0"/>
        <w:autoSpaceDN w:val="0"/>
        <w:adjustRightInd w:val="0"/>
        <w:jc w:val="left"/>
      </w:pPr>
      <w:r w:rsidRPr="00EB30CF">
        <w:t>De</w:t>
      </w:r>
      <w:r>
        <w:t xml:space="preserve">r kan opstå situationer, hvor der ikke i forbindelse med den konkrete transaktion eller aktivitet </w:t>
      </w:r>
      <w:r w:rsidR="00EA159A">
        <w:t xml:space="preserve">forekommer </w:t>
      </w:r>
      <w:r w:rsidRPr="00EB30CF">
        <w:t xml:space="preserve">noget atypisk, men </w:t>
      </w:r>
      <w:r>
        <w:t xml:space="preserve">hvor </w:t>
      </w:r>
      <w:r w:rsidRPr="00EB30CF">
        <w:t xml:space="preserve">virksomheden </w:t>
      </w:r>
      <w:r>
        <w:t xml:space="preserve">er i besiddelse af andre </w:t>
      </w:r>
      <w:r w:rsidRPr="00EB30CF">
        <w:t xml:space="preserve">oplysninger, der </w:t>
      </w:r>
      <w:del w:id="3833" w:author="Finanstilsynet" w:date="2020-06-12T13:18:00Z">
        <w:r w:rsidRPr="00EB30CF">
          <w:delText>konkret</w:delText>
        </w:r>
      </w:del>
      <w:ins w:id="3834" w:author="Finanstilsynet" w:date="2020-06-12T13:18:00Z">
        <w:r w:rsidR="00041A3D">
          <w:t>alligevel</w:t>
        </w:r>
      </w:ins>
      <w:r w:rsidR="00041A3D" w:rsidRPr="00EB30CF">
        <w:t xml:space="preserve"> </w:t>
      </w:r>
      <w:r w:rsidRPr="00EB30CF">
        <w:t>giver anledning til mistanke</w:t>
      </w:r>
      <w:del w:id="3835" w:author="Finanstilsynet" w:date="2020-06-12T13:18:00Z">
        <w:r>
          <w:delText xml:space="preserve"> alligevel</w:delText>
        </w:r>
      </w:del>
      <w:r>
        <w:t>.</w:t>
      </w:r>
    </w:p>
    <w:p w14:paraId="60E66295" w14:textId="77777777" w:rsidR="0019425B" w:rsidRDefault="0019425B" w:rsidP="00DC1E76">
      <w:pPr>
        <w:autoSpaceDE w:val="0"/>
        <w:autoSpaceDN w:val="0"/>
        <w:adjustRightInd w:val="0"/>
        <w:jc w:val="left"/>
      </w:pPr>
    </w:p>
    <w:p w14:paraId="0160DADB" w14:textId="138F4F21" w:rsidR="003F023C" w:rsidRDefault="0019425B" w:rsidP="009F21FE">
      <w:pPr>
        <w:autoSpaceDE w:val="0"/>
        <w:autoSpaceDN w:val="0"/>
        <w:adjustRightInd w:val="0"/>
        <w:jc w:val="left"/>
      </w:pPr>
      <w:r>
        <w:lastRenderedPageBreak/>
        <w:t>En underretning er ikke en anmeldelse</w:t>
      </w:r>
      <w:r w:rsidR="00B55D3C">
        <w:t>,</w:t>
      </w:r>
      <w:r>
        <w:t xml:space="preserve"> og underretningspligten </w:t>
      </w:r>
      <w:r w:rsidRPr="009F3BA9">
        <w:t>kan ikke opfyldes ved</w:t>
      </w:r>
      <w:del w:id="3836" w:author="Finanstilsynet" w:date="2020-06-12T13:18:00Z">
        <w:r w:rsidRPr="009F3BA9">
          <w:delText xml:space="preserve"> fremsendelse</w:delText>
        </w:r>
      </w:del>
      <w:ins w:id="3837" w:author="Finanstilsynet" w:date="2020-06-12T13:18:00Z">
        <w:r w:rsidR="00041A3D">
          <w:t>, at virksomheden sender en underretning</w:t>
        </w:r>
      </w:ins>
      <w:r w:rsidR="00041A3D">
        <w:t xml:space="preserve"> </w:t>
      </w:r>
      <w:r w:rsidRPr="009F3BA9">
        <w:t>til politiet.</w:t>
      </w:r>
      <w:r>
        <w:t xml:space="preserve"> Hvis der er tale om egentlig anmeldelse af et strafbart forhold, </w:t>
      </w:r>
      <w:r w:rsidR="00ED2516">
        <w:t>kan</w:t>
      </w:r>
      <w:r>
        <w:t xml:space="preserve"> der derimod ske anmeldelse til den relevante politikreds.</w:t>
      </w:r>
    </w:p>
    <w:p w14:paraId="7BB8A62C" w14:textId="77777777" w:rsidR="0019425B" w:rsidRDefault="0019425B" w:rsidP="0019425B">
      <w:pPr>
        <w:autoSpaceDE w:val="0"/>
        <w:autoSpaceDN w:val="0"/>
        <w:adjustRightInd w:val="0"/>
        <w:spacing w:line="240" w:lineRule="auto"/>
        <w:jc w:val="left"/>
      </w:pPr>
    </w:p>
    <w:p w14:paraId="75CBE30A" w14:textId="7BDB528B" w:rsidR="0019425B" w:rsidRDefault="0019425B" w:rsidP="00DC1E76">
      <w:pPr>
        <w:autoSpaceDE w:val="0"/>
        <w:autoSpaceDN w:val="0"/>
        <w:adjustRightInd w:val="0"/>
        <w:jc w:val="left"/>
      </w:pPr>
      <w:r>
        <w:t>Virksomheden har tavshedspligt om, at der er givet underretning</w:t>
      </w:r>
      <w:r w:rsidR="00B55D3C">
        <w:t>,</w:t>
      </w:r>
      <w:r>
        <w:t xml:space="preserve"> eller at dette overvejes. Det betyder, at den registrerede person ikke har ret til indsigt i, at der er sket underretning til Hvidvasksekretariatet</w:t>
      </w:r>
      <w:r w:rsidR="005177D4">
        <w:t xml:space="preserve"> </w:t>
      </w:r>
      <w:del w:id="3838" w:author="Finanstilsynet" w:date="2020-06-12T13:18:00Z">
        <w:r>
          <w:delText xml:space="preserve">i SØIK </w:delText>
        </w:r>
      </w:del>
      <w:r>
        <w:t xml:space="preserve">vedrørende den pågældende </w:t>
      </w:r>
      <w:r w:rsidR="00FA37B5">
        <w:t>person. S</w:t>
      </w:r>
      <w:r w:rsidRPr="00FA37B5">
        <w:t xml:space="preserve">e afsnit </w:t>
      </w:r>
      <w:r w:rsidR="00FA37B5" w:rsidRPr="00FA37B5">
        <w:t>31</w:t>
      </w:r>
      <w:r w:rsidRPr="00FA37B5">
        <w:t xml:space="preserve"> om tavshedspligt.</w:t>
      </w:r>
      <w:r>
        <w:t xml:space="preserve"> </w:t>
      </w:r>
    </w:p>
    <w:p w14:paraId="29D1E228" w14:textId="77777777" w:rsidR="00240CFB" w:rsidRDefault="00240CFB" w:rsidP="00DC1E76">
      <w:pPr>
        <w:autoSpaceDE w:val="0"/>
        <w:autoSpaceDN w:val="0"/>
        <w:adjustRightInd w:val="0"/>
        <w:jc w:val="left"/>
      </w:pPr>
    </w:p>
    <w:p w14:paraId="73DDE52E" w14:textId="77777777" w:rsidR="00240CFB" w:rsidRDefault="00240CFB" w:rsidP="00DC1E76">
      <w:pPr>
        <w:autoSpaceDE w:val="0"/>
        <w:autoSpaceDN w:val="0"/>
        <w:adjustRightInd w:val="0"/>
        <w:jc w:val="left"/>
        <w:rPr>
          <w:i/>
        </w:rPr>
      </w:pPr>
      <w:r>
        <w:rPr>
          <w:i/>
        </w:rPr>
        <w:t>Hvidvaskloven går forud for revisorlovens § 22, stk. 1.</w:t>
      </w:r>
    </w:p>
    <w:p w14:paraId="22AE0EF2" w14:textId="77777777" w:rsidR="00240CFB" w:rsidRPr="00240CFB" w:rsidRDefault="00240CFB" w:rsidP="00240CFB">
      <w:pPr>
        <w:rPr>
          <w:rFonts w:cs="Arial"/>
          <w:iCs/>
          <w:sz w:val="24"/>
          <w:szCs w:val="24"/>
          <w:lang w:eastAsia="da-DK"/>
        </w:rPr>
      </w:pPr>
      <w:r w:rsidRPr="00240CFB">
        <w:rPr>
          <w:iCs/>
        </w:rPr>
        <w:t xml:space="preserve">For godkendte revisorer, finder reglerne i revisorlovens § 22, stk. 1, ikke anvendelse på forhold, der er omfattet af hvidvaskloven. </w:t>
      </w:r>
    </w:p>
    <w:p w14:paraId="0A802FDC" w14:textId="77777777" w:rsidR="00240CFB" w:rsidRPr="00240CFB" w:rsidRDefault="00240CFB" w:rsidP="00240CFB">
      <w:pPr>
        <w:rPr>
          <w:rFonts w:ascii="Calibri" w:hAnsi="Calibri" w:cs="Calibri"/>
          <w:iCs/>
          <w:sz w:val="22"/>
        </w:rPr>
      </w:pPr>
    </w:p>
    <w:p w14:paraId="36642A18" w14:textId="27FA891F" w:rsidR="0019425B" w:rsidRPr="00EF01C2" w:rsidRDefault="00240CFB" w:rsidP="00EF01C2">
      <w:pPr>
        <w:rPr>
          <w:iCs/>
        </w:rPr>
      </w:pPr>
      <w:r w:rsidRPr="00240CFB">
        <w:rPr>
          <w:iCs/>
        </w:rPr>
        <w:t>Det bemærkes, at hvidvasklovens regler om tavshedspligt medfører, at revisor</w:t>
      </w:r>
      <w:r>
        <w:rPr>
          <w:iCs/>
        </w:rPr>
        <w:t>er</w:t>
      </w:r>
      <w:r w:rsidRPr="00240CFB">
        <w:rPr>
          <w:iCs/>
        </w:rPr>
        <w:t xml:space="preserve"> i disse tilfælde ikke må underrette ledelsen eller indføre underretningen i revisionsprotokollen, som foreskrevet i revisorlov</w:t>
      </w:r>
      <w:r>
        <w:rPr>
          <w:iCs/>
        </w:rPr>
        <w:t xml:space="preserve">ens § 22, stk. 1, </w:t>
      </w:r>
      <w:del w:id="3839" w:author="Finanstilsynet" w:date="2020-06-12T13:18:00Z">
        <w:r>
          <w:rPr>
            <w:iCs/>
          </w:rPr>
          <w:delText xml:space="preserve">pkt. </w:delText>
        </w:r>
      </w:del>
      <w:r>
        <w:rPr>
          <w:iCs/>
        </w:rPr>
        <w:t>1</w:t>
      </w:r>
      <w:ins w:id="3840" w:author="Finanstilsynet" w:date="2020-06-12T13:18:00Z">
        <w:r w:rsidR="00041A3D">
          <w:rPr>
            <w:iCs/>
          </w:rPr>
          <w:t>.</w:t>
        </w:r>
      </w:ins>
      <w:r>
        <w:rPr>
          <w:iCs/>
        </w:rPr>
        <w:t xml:space="preserve"> og 2</w:t>
      </w:r>
      <w:r w:rsidR="00041A3D">
        <w:rPr>
          <w:iCs/>
        </w:rPr>
        <w:t>.</w:t>
      </w:r>
      <w:ins w:id="3841" w:author="Finanstilsynet" w:date="2020-06-12T13:18:00Z">
        <w:r w:rsidR="00041A3D">
          <w:rPr>
            <w:iCs/>
          </w:rPr>
          <w:t xml:space="preserve"> pkt.</w:t>
        </w:r>
        <w:r>
          <w:rPr>
            <w:iCs/>
          </w:rPr>
          <w:t>.</w:t>
        </w:r>
      </w:ins>
      <w:r>
        <w:rPr>
          <w:iCs/>
        </w:rPr>
        <w:t xml:space="preserve"> </w:t>
      </w:r>
    </w:p>
    <w:p w14:paraId="516B3005" w14:textId="77777777" w:rsidR="0019425B" w:rsidRDefault="0019425B" w:rsidP="0019425B">
      <w:pPr>
        <w:autoSpaceDE w:val="0"/>
        <w:autoSpaceDN w:val="0"/>
        <w:adjustRightInd w:val="0"/>
        <w:spacing w:line="240" w:lineRule="auto"/>
        <w:jc w:val="left"/>
        <w:rPr>
          <w:del w:id="3842" w:author="Finanstilsynet" w:date="2020-06-12T13:18:00Z"/>
        </w:rPr>
      </w:pPr>
    </w:p>
    <w:p w14:paraId="3BAFBBE7" w14:textId="77777777" w:rsidR="00FA1630" w:rsidRDefault="00FA1630" w:rsidP="0019425B">
      <w:pPr>
        <w:autoSpaceDE w:val="0"/>
        <w:autoSpaceDN w:val="0"/>
        <w:adjustRightInd w:val="0"/>
        <w:spacing w:line="240" w:lineRule="auto"/>
        <w:jc w:val="left"/>
      </w:pPr>
    </w:p>
    <w:p w14:paraId="5FC856F2" w14:textId="77777777" w:rsidR="00ED2516" w:rsidRPr="008F6DD8" w:rsidRDefault="00ED2516" w:rsidP="00C2449C">
      <w:pPr>
        <w:pStyle w:val="Overskrift2"/>
        <w:numPr>
          <w:ilvl w:val="1"/>
          <w:numId w:val="31"/>
        </w:numPr>
        <w:spacing w:line="280" w:lineRule="atLeast"/>
      </w:pPr>
      <w:bookmarkStart w:id="3843" w:name="_Toc42859746"/>
      <w:bookmarkStart w:id="3844" w:name="_Toc525030762"/>
      <w:r w:rsidRPr="008F6DD8">
        <w:t>Overtrædelse af kontantforbuddet</w:t>
      </w:r>
      <w:bookmarkEnd w:id="3843"/>
      <w:bookmarkEnd w:id="3844"/>
    </w:p>
    <w:p w14:paraId="0EBF2E44" w14:textId="181E0DC7" w:rsidR="00FA1630" w:rsidRPr="0066139A" w:rsidRDefault="00ED2516" w:rsidP="00134233">
      <w:pPr>
        <w:rPr>
          <w:iCs/>
        </w:rPr>
      </w:pPr>
      <w:r w:rsidRPr="00DE1F18">
        <w:rPr>
          <w:iCs/>
        </w:rPr>
        <w:t>Hvis en virksomheds kunde overtræder kontantforbuddet, vil det som udgangspunkt være en usædvanlig eller mistænkelig aktivitet. Virksomheden skal derfor i sådanne tilfælde foretage en undersøgelse af aktiviteten for at vurdere, om virksomheden skal underre</w:t>
      </w:r>
      <w:r w:rsidRPr="0066139A">
        <w:rPr>
          <w:iCs/>
        </w:rPr>
        <w:t>tte Hvidvasksekretariatet</w:t>
      </w:r>
      <w:del w:id="3845" w:author="Finanstilsynet" w:date="2020-06-12T13:18:00Z">
        <w:r w:rsidRPr="0066139A">
          <w:rPr>
            <w:iCs/>
          </w:rPr>
          <w:delText xml:space="preserve"> i SØIK</w:delText>
        </w:r>
      </w:del>
      <w:r w:rsidRPr="0066139A">
        <w:rPr>
          <w:iCs/>
        </w:rPr>
        <w:t xml:space="preserve">. Hvis virksomheden ikke kan afkræfte, at der er tale om hvidvask eller finansiering af terrorisme, skal der ske underretning. Se afsnit </w:t>
      </w:r>
      <w:r w:rsidR="00A20CB1" w:rsidRPr="0066139A">
        <w:rPr>
          <w:iCs/>
        </w:rPr>
        <w:t>2.3</w:t>
      </w:r>
      <w:r w:rsidRPr="0066139A">
        <w:rPr>
          <w:iCs/>
        </w:rPr>
        <w:t xml:space="preserve"> om kontantforbuddet.</w:t>
      </w:r>
    </w:p>
    <w:p w14:paraId="575EB29B" w14:textId="77777777" w:rsidR="00ED2516" w:rsidRDefault="00ED2516" w:rsidP="003A19DD">
      <w:pPr>
        <w:autoSpaceDE w:val="0"/>
        <w:autoSpaceDN w:val="0"/>
        <w:adjustRightInd w:val="0"/>
        <w:spacing w:line="240" w:lineRule="auto"/>
        <w:jc w:val="left"/>
      </w:pPr>
    </w:p>
    <w:p w14:paraId="54035C97" w14:textId="77777777" w:rsidR="00ED2516" w:rsidRDefault="00ED2516" w:rsidP="0019425B">
      <w:pPr>
        <w:autoSpaceDE w:val="0"/>
        <w:autoSpaceDN w:val="0"/>
        <w:adjustRightInd w:val="0"/>
        <w:spacing w:line="240" w:lineRule="auto"/>
        <w:jc w:val="left"/>
        <w:rPr>
          <w:del w:id="3846" w:author="Finanstilsynet" w:date="2020-06-12T13:18:00Z"/>
        </w:rPr>
      </w:pPr>
    </w:p>
    <w:p w14:paraId="66F6BE38" w14:textId="77777777" w:rsidR="0019425B" w:rsidRPr="003C489C" w:rsidRDefault="0019425B" w:rsidP="00C2449C">
      <w:pPr>
        <w:pStyle w:val="Overskrift2"/>
        <w:numPr>
          <w:ilvl w:val="1"/>
          <w:numId w:val="31"/>
        </w:numPr>
        <w:spacing w:line="280" w:lineRule="atLeast"/>
      </w:pPr>
      <w:bookmarkStart w:id="3847" w:name="_Toc42859747"/>
      <w:bookmarkStart w:id="3848" w:name="_Toc525030763"/>
      <w:r>
        <w:t>Begrænsning i retten til indsigt</w:t>
      </w:r>
      <w:bookmarkEnd w:id="3847"/>
      <w:bookmarkEnd w:id="3848"/>
    </w:p>
    <w:p w14:paraId="62925099" w14:textId="512BE708" w:rsidR="00240CFB" w:rsidRPr="00EF01C2" w:rsidRDefault="0019425B" w:rsidP="00F14347">
      <w:pPr>
        <w:rPr>
          <w:iCs/>
        </w:rPr>
      </w:pPr>
      <w:r w:rsidRPr="00DE1F18">
        <w:rPr>
          <w:iCs/>
        </w:rPr>
        <w:t>I forhold til underretninger har den registrerede person ikke ret til indsigt i personoplysninger, der er eller vil blive behandlet i forbindelse med en underretning til Hvidvasksekretariatet</w:t>
      </w:r>
      <w:r w:rsidR="00F75A5D">
        <w:rPr>
          <w:iCs/>
        </w:rPr>
        <w:t xml:space="preserve"> </w:t>
      </w:r>
      <w:del w:id="3849" w:author="Finanstilsynet" w:date="2020-06-12T13:18:00Z">
        <w:r w:rsidRPr="00DE1F18">
          <w:rPr>
            <w:iCs/>
          </w:rPr>
          <w:delText xml:space="preserve">i SØIK </w:delText>
        </w:r>
      </w:del>
      <w:r w:rsidRPr="00DE1F18">
        <w:rPr>
          <w:iCs/>
        </w:rPr>
        <w:t xml:space="preserve">ved mistanke om hvidvask </w:t>
      </w:r>
      <w:del w:id="3850" w:author="Finanstilsynet" w:date="2020-06-12T13:18:00Z">
        <w:r w:rsidRPr="00DE1F18">
          <w:rPr>
            <w:iCs/>
          </w:rPr>
          <w:delText>og</w:delText>
        </w:r>
      </w:del>
      <w:ins w:id="3851" w:author="Finanstilsynet" w:date="2020-06-12T13:18:00Z">
        <w:r w:rsidR="00041A3D">
          <w:rPr>
            <w:iCs/>
          </w:rPr>
          <w:t>eller</w:t>
        </w:r>
      </w:ins>
      <w:r w:rsidR="00041A3D" w:rsidRPr="00DE1F18">
        <w:rPr>
          <w:iCs/>
        </w:rPr>
        <w:t xml:space="preserve"> </w:t>
      </w:r>
      <w:r w:rsidRPr="00DE1F18">
        <w:rPr>
          <w:iCs/>
        </w:rPr>
        <w:t>finansiering af terrorisme. D</w:t>
      </w:r>
      <w:r w:rsidRPr="0066139A">
        <w:rPr>
          <w:iCs/>
        </w:rPr>
        <w:t xml:space="preserve">et vil sige, at personens indsigtsret i virksomhedens underretninger efter hvidvaskloven er afskåret </w:t>
      </w:r>
      <w:r w:rsidR="00B55D3C" w:rsidRPr="0066139A">
        <w:rPr>
          <w:iCs/>
        </w:rPr>
        <w:t>med hensyn til</w:t>
      </w:r>
      <w:r w:rsidRPr="0066139A">
        <w:rPr>
          <w:iCs/>
        </w:rPr>
        <w:t xml:space="preserve"> oplysninger om, at der er givet underretning eller at dette </w:t>
      </w:r>
      <w:r w:rsidR="00AE0B94" w:rsidRPr="0066139A">
        <w:rPr>
          <w:iCs/>
        </w:rPr>
        <w:t>overvejes. S</w:t>
      </w:r>
      <w:r w:rsidRPr="0066139A">
        <w:rPr>
          <w:iCs/>
        </w:rPr>
        <w:t xml:space="preserve">e afsnit </w:t>
      </w:r>
      <w:r w:rsidR="00A20CB1" w:rsidRPr="005E3D82">
        <w:rPr>
          <w:iCs/>
        </w:rPr>
        <w:t>23</w:t>
      </w:r>
      <w:r w:rsidRPr="00EA423C">
        <w:rPr>
          <w:iCs/>
        </w:rPr>
        <w:t xml:space="preserve"> om tavshedspligt.</w:t>
      </w:r>
    </w:p>
    <w:p w14:paraId="222AF28C" w14:textId="77777777" w:rsidR="0019425B" w:rsidRDefault="0019425B" w:rsidP="003A19DD">
      <w:pPr>
        <w:autoSpaceDE w:val="0"/>
        <w:autoSpaceDN w:val="0"/>
        <w:adjustRightInd w:val="0"/>
        <w:spacing w:line="240" w:lineRule="auto"/>
        <w:jc w:val="left"/>
      </w:pPr>
    </w:p>
    <w:p w14:paraId="75BFF6F4" w14:textId="77777777" w:rsidR="0019425B" w:rsidRDefault="0019425B" w:rsidP="0019425B">
      <w:pPr>
        <w:autoSpaceDE w:val="0"/>
        <w:autoSpaceDN w:val="0"/>
        <w:adjustRightInd w:val="0"/>
        <w:spacing w:line="240" w:lineRule="auto"/>
        <w:jc w:val="left"/>
        <w:rPr>
          <w:del w:id="3852" w:author="Finanstilsynet" w:date="2020-06-12T13:18:00Z"/>
        </w:rPr>
      </w:pPr>
      <w:bookmarkStart w:id="3853" w:name="_Toc42859748"/>
    </w:p>
    <w:p w14:paraId="64A7AD17" w14:textId="6071F5F6" w:rsidR="0019425B" w:rsidRDefault="0027200A" w:rsidP="00C2449C">
      <w:pPr>
        <w:pStyle w:val="Overskrift2"/>
        <w:numPr>
          <w:ilvl w:val="1"/>
          <w:numId w:val="31"/>
        </w:numPr>
        <w:spacing w:line="280" w:lineRule="atLeast"/>
      </w:pPr>
      <w:bookmarkStart w:id="3854" w:name="_Toc525030764"/>
      <w:del w:id="3855" w:author="Finanstilsynet" w:date="2020-06-12T13:18:00Z">
        <w:r>
          <w:rPr>
            <w:noProof/>
            <w:lang w:eastAsia="da-DK"/>
          </w:rPr>
          <mc:AlternateContent>
            <mc:Choice Requires="wps">
              <w:drawing>
                <wp:anchor distT="0" distB="0" distL="114300" distR="114300" simplePos="0" relativeHeight="252065792" behindDoc="1" locked="0" layoutInCell="1" allowOverlap="1" wp14:anchorId="0EF5BA02" wp14:editId="03ED97D3">
                  <wp:simplePos x="0" y="0"/>
                  <wp:positionH relativeFrom="column">
                    <wp:posOffset>0</wp:posOffset>
                  </wp:positionH>
                  <wp:positionV relativeFrom="paragraph">
                    <wp:posOffset>300391</wp:posOffset>
                  </wp:positionV>
                  <wp:extent cx="6096000" cy="534670"/>
                  <wp:effectExtent l="0" t="0" r="19050" b="17780"/>
                  <wp:wrapTight wrapText="bothSides">
                    <wp:wrapPolygon edited="0">
                      <wp:start x="0" y="0"/>
                      <wp:lineTo x="0" y="21549"/>
                      <wp:lineTo x="21600" y="21549"/>
                      <wp:lineTo x="21600" y="0"/>
                      <wp:lineTo x="0" y="0"/>
                    </wp:wrapPolygon>
                  </wp:wrapTight>
                  <wp:docPr id="151"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534670"/>
                          </a:xfrm>
                          <a:prstGeom prst="rect">
                            <a:avLst/>
                          </a:prstGeom>
                          <a:solidFill>
                            <a:schemeClr val="lt1"/>
                          </a:solidFill>
                          <a:ln w="6350">
                            <a:solidFill>
                              <a:prstClr val="black"/>
                            </a:solidFill>
                          </a:ln>
                        </wps:spPr>
                        <wps:txbx>
                          <w:txbxContent>
                            <w:p w14:paraId="1C4B0E27" w14:textId="77777777" w:rsidR="00CD5EFE" w:rsidRDefault="00CD5EFE" w:rsidP="0019425B">
                              <w:pPr>
                                <w:rPr>
                                  <w:del w:id="3856" w:author="Finanstilsynet" w:date="2020-06-12T13:18:00Z"/>
                                </w:rPr>
                              </w:pPr>
                              <w:del w:id="3857" w:author="Finanstilsynet" w:date="2020-06-12T13:18:00Z">
                                <w:r>
                                  <w:delText>Henvisning til hvidvaskloven: § 27, stk. 2-4.</w:delText>
                                </w:r>
                              </w:del>
                            </w:p>
                            <w:p w14:paraId="066AA565" w14:textId="77777777" w:rsidR="00CD5EFE" w:rsidRDefault="00CD5EFE" w:rsidP="0019425B">
                              <w:pPr>
                                <w:rPr>
                                  <w:del w:id="3858" w:author="Finanstilsynet" w:date="2020-06-12T13:18:00Z"/>
                                </w:rPr>
                              </w:pPr>
                              <w:del w:id="3859" w:author="Finanstilsynet" w:date="2020-06-12T13:18:00Z">
                                <w:r>
                                  <w:delText>Henvisning til 4. hvidvaskdirektiv: Artikel 33.</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F5BA02" id="_x0000_s1134" type="#_x0000_t202" style="position:absolute;left:0;text-align:left;margin-left:0;margin-top:23.65pt;width:480pt;height:42.1pt;z-index:-25125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" fillcolor="white [3201]" strokeweight=".5pt">
                  <v:path arrowok="t"/>
                  <v:textbox>
                    <w:txbxContent>
                      <w:p w14:paraId="1C4B0E27" w14:textId="77777777" w:rsidR="00CD5EFE" w:rsidRDefault="00CD5EFE" w:rsidP="0019425B">
                        <w:pPr>
                          <w:rPr>
                            <w:del w:id="3860" w:author="Finanstilsynet" w:date="2020-06-12T13:18:00Z"/>
                          </w:rPr>
                        </w:pPr>
                        <w:del w:id="3861" w:author="Finanstilsynet" w:date="2020-06-12T13:18:00Z">
                          <w:r>
                            <w:delText>Henvisning til hvidvaskloven: § 27, stk. 2-4.</w:delText>
                          </w:r>
                        </w:del>
                      </w:p>
                      <w:p w14:paraId="066AA565" w14:textId="77777777" w:rsidR="00CD5EFE" w:rsidRDefault="00CD5EFE" w:rsidP="0019425B">
                        <w:pPr>
                          <w:rPr>
                            <w:del w:id="3862" w:author="Finanstilsynet" w:date="2020-06-12T13:18:00Z"/>
                          </w:rPr>
                        </w:pPr>
                        <w:del w:id="3863" w:author="Finanstilsynet" w:date="2020-06-12T13:18:00Z">
                          <w:r>
                            <w:delText>Henvisning til 4. hvidvaskdirektiv: Artikel 33.</w:delText>
                          </w:r>
                        </w:del>
                      </w:p>
                    </w:txbxContent>
                  </v:textbox>
                  <w10:wrap type="tight"/>
                </v:shape>
              </w:pict>
            </mc:Fallback>
          </mc:AlternateContent>
        </w:r>
      </w:del>
      <w:ins w:id="3864" w:author="Finanstilsynet" w:date="2020-06-12T13:18:00Z">
        <w:r>
          <w:rPr>
            <w:noProof/>
            <w:lang w:eastAsia="da-DK"/>
          </w:rPr>
          <mc:AlternateContent>
            <mc:Choice Requires="wps">
              <w:drawing>
                <wp:anchor distT="0" distB="0" distL="114300" distR="114300" simplePos="0" relativeHeight="251723776" behindDoc="1" locked="0" layoutInCell="1" allowOverlap="1" wp14:anchorId="6074CDD1" wp14:editId="385C8BEA">
                  <wp:simplePos x="0" y="0"/>
                  <wp:positionH relativeFrom="column">
                    <wp:posOffset>-635</wp:posOffset>
                  </wp:positionH>
                  <wp:positionV relativeFrom="paragraph">
                    <wp:posOffset>303530</wp:posOffset>
                  </wp:positionV>
                  <wp:extent cx="6096000" cy="727710"/>
                  <wp:effectExtent l="0" t="0" r="19050" b="15240"/>
                  <wp:wrapTight wrapText="bothSides">
                    <wp:wrapPolygon edited="0">
                      <wp:start x="0" y="0"/>
                      <wp:lineTo x="0" y="21487"/>
                      <wp:lineTo x="21600" y="21487"/>
                      <wp:lineTo x="21600" y="0"/>
                      <wp:lineTo x="0" y="0"/>
                    </wp:wrapPolygon>
                  </wp:wrapTight>
                  <wp:docPr id="45"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727710"/>
                          </a:xfrm>
                          <a:prstGeom prst="rect">
                            <a:avLst/>
                          </a:prstGeom>
                          <a:solidFill>
                            <a:schemeClr val="lt1"/>
                          </a:solidFill>
                          <a:ln w="6350">
                            <a:solidFill>
                              <a:prstClr val="black"/>
                            </a:solidFill>
                          </a:ln>
                        </wps:spPr>
                        <wps:txbx>
                          <w:txbxContent>
                            <w:p w14:paraId="354DF2EC" w14:textId="096A4396" w:rsidR="00CD5EFE" w:rsidRDefault="00CD5EFE" w:rsidP="0019425B">
                              <w:pPr>
                                <w:rPr>
                                  <w:ins w:id="3865" w:author="Finanstilsynet" w:date="2020-06-12T13:18:00Z"/>
                                </w:rPr>
                              </w:pPr>
                              <w:ins w:id="3866" w:author="Finanstilsynet" w:date="2020-06-12T13:18:00Z">
                                <w:r>
                                  <w:t>Henvisning til hvidvaskloven: § 27, stk. 2-4.</w:t>
                                </w:r>
                              </w:ins>
                            </w:p>
                            <w:p w14:paraId="4CAF95D4" w14:textId="77777777" w:rsidR="00CD5EFE" w:rsidRDefault="00CD5EFE" w:rsidP="0019425B">
                              <w:pPr>
                                <w:rPr>
                                  <w:ins w:id="3867" w:author="Finanstilsynet" w:date="2020-06-12T13:18:00Z"/>
                                </w:rPr>
                              </w:pPr>
                            </w:p>
                            <w:p w14:paraId="0A6D0508" w14:textId="77777777" w:rsidR="00CD5EFE" w:rsidRDefault="00CD5EFE" w:rsidP="0019425B">
                              <w:pPr>
                                <w:rPr>
                                  <w:ins w:id="3868" w:author="Finanstilsynet" w:date="2020-06-12T13:18:00Z"/>
                                </w:rPr>
                              </w:pPr>
                              <w:ins w:id="3869" w:author="Finanstilsynet" w:date="2020-06-12T13:18:00Z">
                                <w:r>
                                  <w:t>Henvisning til 4. hvidvaskdirektiv: Artikel 33.</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74CDD1" id="_x0000_s1135" type="#_x0000_t202" style="position:absolute;left:0;text-align:left;margin-left:-.05pt;margin-top:23.9pt;width:480pt;height:57.3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" fillcolor="white [3201]" strokeweight=".5pt">
                  <v:path arrowok="t"/>
                  <v:textbox>
                    <w:txbxContent>
                      <w:p w14:paraId="354DF2EC" w14:textId="096A4396" w:rsidR="00CD5EFE" w:rsidRDefault="00CD5EFE" w:rsidP="0019425B">
                        <w:pPr>
                          <w:rPr>
                            <w:ins w:id="3870" w:author="Finanstilsynet" w:date="2020-06-12T13:18:00Z"/>
                          </w:rPr>
                        </w:pPr>
                        <w:ins w:id="3871" w:author="Finanstilsynet" w:date="2020-06-12T13:18:00Z">
                          <w:r>
                            <w:t>Henvisning til hvidvaskloven: § 27, stk. 2-4.</w:t>
                          </w:r>
                        </w:ins>
                      </w:p>
                      <w:p w14:paraId="4CAF95D4" w14:textId="77777777" w:rsidR="00CD5EFE" w:rsidRDefault="00CD5EFE" w:rsidP="0019425B">
                        <w:pPr>
                          <w:rPr>
                            <w:ins w:id="3872" w:author="Finanstilsynet" w:date="2020-06-12T13:18:00Z"/>
                          </w:rPr>
                        </w:pPr>
                      </w:p>
                      <w:p w14:paraId="0A6D0508" w14:textId="77777777" w:rsidR="00CD5EFE" w:rsidRDefault="00CD5EFE" w:rsidP="0019425B">
                        <w:pPr>
                          <w:rPr>
                            <w:ins w:id="3873" w:author="Finanstilsynet" w:date="2020-06-12T13:18:00Z"/>
                          </w:rPr>
                        </w:pPr>
                        <w:ins w:id="3874" w:author="Finanstilsynet" w:date="2020-06-12T13:18:00Z">
                          <w:r>
                            <w:t>Henvisning til 4. hvidvaskdirektiv: Artikel 33.</w:t>
                          </w:r>
                        </w:ins>
                      </w:p>
                    </w:txbxContent>
                  </v:textbox>
                  <w10:wrap type="tight"/>
                </v:shape>
              </w:pict>
            </mc:Fallback>
          </mc:AlternateContent>
        </w:r>
      </w:ins>
      <w:r w:rsidR="0019425B">
        <w:t>Undtagelse til underretningspligten</w:t>
      </w:r>
      <w:bookmarkEnd w:id="3853"/>
      <w:bookmarkEnd w:id="3854"/>
    </w:p>
    <w:p w14:paraId="0FA82918" w14:textId="77777777" w:rsidR="0019425B" w:rsidRDefault="0019425B" w:rsidP="0019425B">
      <w:r>
        <w:t xml:space="preserve">Visse virksomheder, herunder revisorer, er i særlige tilfælde undtaget fra underretningspligten. </w:t>
      </w:r>
    </w:p>
    <w:p w14:paraId="413D3A1C" w14:textId="77777777" w:rsidR="0019425B" w:rsidRDefault="0019425B" w:rsidP="0019425B"/>
    <w:p w14:paraId="64EB2D72" w14:textId="77777777" w:rsidR="0019425B" w:rsidRDefault="0019425B" w:rsidP="0019425B">
      <w:r>
        <w:t>Undtagelsen gælder ikke, hvis virksomheden ved eller burde vide, at kunden søger bistand med henblik på hvidvask eller finansiering af terrorisme.</w:t>
      </w:r>
    </w:p>
    <w:p w14:paraId="2D3B501F" w14:textId="77777777" w:rsidR="0019425B" w:rsidRDefault="0019425B" w:rsidP="0019425B"/>
    <w:p w14:paraId="577D89B4" w14:textId="77777777" w:rsidR="0019425B" w:rsidRDefault="0019425B" w:rsidP="0019425B">
      <w:pPr>
        <w:rPr>
          <w:i/>
          <w:iCs/>
        </w:rPr>
      </w:pPr>
      <w:r>
        <w:rPr>
          <w:i/>
          <w:iCs/>
        </w:rPr>
        <w:t>Godkendte revisorer</w:t>
      </w:r>
    </w:p>
    <w:p w14:paraId="0618B36F" w14:textId="77777777" w:rsidR="0019425B" w:rsidRDefault="0019425B" w:rsidP="0019425B">
      <w:r>
        <w:t>Revisionsvirksomheder og revisorer, som er godkendt i henhold til revisorlovgivningen, er undtaget fra underretningspligten i forhold til oplysninger, som de modtager fra eller indhenter om en kunde (klient), når de repræsenterer kunden i Landsskatteretten.</w:t>
      </w:r>
      <w:r>
        <w:rPr>
          <w:b/>
          <w:bCs/>
        </w:rPr>
        <w:t xml:space="preserve"> </w:t>
      </w:r>
    </w:p>
    <w:p w14:paraId="7CA85228" w14:textId="77777777" w:rsidR="0019425B" w:rsidRDefault="0019425B" w:rsidP="0019425B"/>
    <w:p w14:paraId="6064C882" w14:textId="77777777" w:rsidR="0019425B" w:rsidRDefault="0019425B" w:rsidP="0019425B">
      <w:r>
        <w:t>Undtagelsen gælder, uanset om oplysningerne fra kunden modtages før, under eller efter sagen.</w:t>
      </w:r>
    </w:p>
    <w:p w14:paraId="156D065C" w14:textId="77777777" w:rsidR="0019425B" w:rsidRDefault="0019425B" w:rsidP="0019425B"/>
    <w:p w14:paraId="1299B6D0" w14:textId="77777777" w:rsidR="0019425B" w:rsidRDefault="0019425B" w:rsidP="0019425B">
      <w:pPr>
        <w:rPr>
          <w:i/>
          <w:iCs/>
        </w:rPr>
      </w:pPr>
      <w:r>
        <w:rPr>
          <w:i/>
          <w:iCs/>
        </w:rPr>
        <w:t>Bistand til advokater</w:t>
      </w:r>
    </w:p>
    <w:p w14:paraId="60FD4E13" w14:textId="4CE63CDD" w:rsidR="0019425B" w:rsidRDefault="0019425B" w:rsidP="00EF01C2">
      <w:r>
        <w:t>Virksomheder som nævnt i hvidvasklovens § 1, stk. 1, nr. 14-17, herunder bl.a</w:t>
      </w:r>
      <w:del w:id="3875" w:author="Finanstilsynet" w:date="2020-06-12T13:18:00Z">
        <w:r>
          <w:delText>.,</w:delText>
        </w:r>
      </w:del>
      <w:ins w:id="3876" w:author="Finanstilsynet" w:date="2020-06-12T13:18:00Z">
        <w:r>
          <w:t>.</w:t>
        </w:r>
      </w:ins>
      <w:r>
        <w:t xml:space="preserve"> godkendte revisorer, skatterådgivere og bogholdere, er undtaget fra pligten til at underrette i samme omfang som advokater, når de bistår en advokat før, under og efter en retssag, eller bistår adv</w:t>
      </w:r>
      <w:r w:rsidRPr="00364AE2">
        <w:t>okater</w:t>
      </w:r>
      <w:r>
        <w:t xml:space="preserve"> med at fastslå ad</w:t>
      </w:r>
      <w:r w:rsidR="00EF01C2">
        <w:t xml:space="preserve">vokatens klients retsstilling. </w:t>
      </w:r>
    </w:p>
    <w:p w14:paraId="70A91254" w14:textId="77777777" w:rsidR="0019425B" w:rsidRDefault="0019425B" w:rsidP="0019425B">
      <w:pPr>
        <w:autoSpaceDE w:val="0"/>
        <w:autoSpaceDN w:val="0"/>
        <w:adjustRightInd w:val="0"/>
        <w:spacing w:line="240" w:lineRule="auto"/>
        <w:jc w:val="left"/>
      </w:pPr>
    </w:p>
    <w:p w14:paraId="37B9C181" w14:textId="77777777" w:rsidR="0019425B" w:rsidRDefault="0019425B" w:rsidP="0019425B">
      <w:pPr>
        <w:autoSpaceDE w:val="0"/>
        <w:autoSpaceDN w:val="0"/>
        <w:adjustRightInd w:val="0"/>
        <w:spacing w:line="240" w:lineRule="auto"/>
        <w:jc w:val="left"/>
        <w:rPr>
          <w:del w:id="3877" w:author="Finanstilsynet" w:date="2020-06-12T13:18:00Z"/>
        </w:rPr>
      </w:pPr>
    </w:p>
    <w:p w14:paraId="21312225" w14:textId="77777777" w:rsidR="0019425B" w:rsidRDefault="0019425B" w:rsidP="002C1B15">
      <w:pPr>
        <w:pStyle w:val="Overskrift2"/>
        <w:numPr>
          <w:ilvl w:val="1"/>
          <w:numId w:val="31"/>
        </w:numPr>
        <w:spacing w:line="280" w:lineRule="atLeast"/>
      </w:pPr>
      <w:bookmarkStart w:id="3878" w:name="_Toc42859749"/>
      <w:bookmarkStart w:id="3879" w:name="_Toc525030765"/>
      <w:r>
        <w:t>Virksomhedens pligt til at undlade at gennemføre transaktioner</w:t>
      </w:r>
      <w:bookmarkEnd w:id="3878"/>
      <w:bookmarkEnd w:id="3879"/>
    </w:p>
    <w:p w14:paraId="08EE9AA7" w14:textId="77777777" w:rsidR="0019425B" w:rsidRDefault="009005DF" w:rsidP="0019425B">
      <w:pPr>
        <w:autoSpaceDE w:val="0"/>
        <w:autoSpaceDN w:val="0"/>
        <w:adjustRightInd w:val="0"/>
        <w:spacing w:line="240" w:lineRule="auto"/>
        <w:jc w:val="left"/>
        <w:rPr>
          <w:del w:id="3880" w:author="Finanstilsynet" w:date="2020-06-12T13:18:00Z"/>
          <w:i/>
        </w:rPr>
      </w:pPr>
      <w:del w:id="3881" w:author="Finanstilsynet" w:date="2020-06-12T13:18:00Z">
        <w:r>
          <w:rPr>
            <w:noProof/>
            <w:lang w:eastAsia="da-DK"/>
          </w:rPr>
          <mc:AlternateContent>
            <mc:Choice Requires="wps">
              <w:drawing>
                <wp:anchor distT="0" distB="0" distL="114300" distR="114300" simplePos="0" relativeHeight="252067840" behindDoc="1" locked="0" layoutInCell="1" allowOverlap="1" wp14:anchorId="44AFB4B0" wp14:editId="23B38A5F">
                  <wp:simplePos x="0" y="0"/>
                  <wp:positionH relativeFrom="column">
                    <wp:posOffset>0</wp:posOffset>
                  </wp:positionH>
                  <wp:positionV relativeFrom="paragraph">
                    <wp:posOffset>154940</wp:posOffset>
                  </wp:positionV>
                  <wp:extent cx="6096000" cy="534670"/>
                  <wp:effectExtent l="0" t="0" r="19050" b="17780"/>
                  <wp:wrapTight wrapText="bothSides">
                    <wp:wrapPolygon edited="0">
                      <wp:start x="0" y="0"/>
                      <wp:lineTo x="0" y="21549"/>
                      <wp:lineTo x="21600" y="21549"/>
                      <wp:lineTo x="21600" y="0"/>
                      <wp:lineTo x="0" y="0"/>
                    </wp:wrapPolygon>
                  </wp:wrapTight>
                  <wp:docPr id="152"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534670"/>
                          </a:xfrm>
                          <a:prstGeom prst="rect">
                            <a:avLst/>
                          </a:prstGeom>
                          <a:solidFill>
                            <a:schemeClr val="lt1"/>
                          </a:solidFill>
                          <a:ln w="6350">
                            <a:solidFill>
                              <a:prstClr val="black"/>
                            </a:solidFill>
                          </a:ln>
                        </wps:spPr>
                        <wps:txbx>
                          <w:txbxContent>
                            <w:p w14:paraId="6C4135D2" w14:textId="77777777" w:rsidR="00CD5EFE" w:rsidRDefault="00CD5EFE" w:rsidP="009005DF">
                              <w:pPr>
                                <w:rPr>
                                  <w:del w:id="3882" w:author="Finanstilsynet" w:date="2020-06-12T13:18:00Z"/>
                                </w:rPr>
                              </w:pPr>
                              <w:del w:id="3883" w:author="Finanstilsynet" w:date="2020-06-12T13:18:00Z">
                                <w:r>
                                  <w:delText>Henvisning til hvidvaskloven: § 26, stk. 3 og 4.</w:delText>
                                </w:r>
                              </w:del>
                            </w:p>
                            <w:p w14:paraId="1CBAAFD4" w14:textId="77777777" w:rsidR="00CD5EFE" w:rsidRDefault="00CD5EFE" w:rsidP="009005DF">
                              <w:pPr>
                                <w:rPr>
                                  <w:del w:id="3884" w:author="Finanstilsynet" w:date="2020-06-12T13:18:00Z"/>
                                </w:rPr>
                              </w:pPr>
                              <w:del w:id="3885" w:author="Finanstilsynet" w:date="2020-06-12T13:18:00Z">
                                <w:r>
                                  <w:delText>Henvisning til 4. hvidvaskdirektiv: Artikel 35.</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AFB4B0" id="_x0000_s1136" type="#_x0000_t202" style="position:absolute;margin-left:0;margin-top:12.2pt;width:480pt;height:42.1pt;z-index:-25124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" fillcolor="white [3201]" strokeweight=".5pt">
                  <v:path arrowok="t"/>
                  <v:textbox>
                    <w:txbxContent>
                      <w:p w14:paraId="6C4135D2" w14:textId="77777777" w:rsidR="00CD5EFE" w:rsidRDefault="00CD5EFE" w:rsidP="009005DF">
                        <w:pPr>
                          <w:rPr>
                            <w:del w:id="3886" w:author="Finanstilsynet" w:date="2020-06-12T13:18:00Z"/>
                          </w:rPr>
                        </w:pPr>
                        <w:del w:id="3887" w:author="Finanstilsynet" w:date="2020-06-12T13:18:00Z">
                          <w:r>
                            <w:delText>Henvisning til hvidvaskloven: § 26, stk. 3 og 4.</w:delText>
                          </w:r>
                        </w:del>
                      </w:p>
                      <w:p w14:paraId="1CBAAFD4" w14:textId="77777777" w:rsidR="00CD5EFE" w:rsidRDefault="00CD5EFE" w:rsidP="009005DF">
                        <w:pPr>
                          <w:rPr>
                            <w:del w:id="3888" w:author="Finanstilsynet" w:date="2020-06-12T13:18:00Z"/>
                          </w:rPr>
                        </w:pPr>
                        <w:del w:id="3889" w:author="Finanstilsynet" w:date="2020-06-12T13:18:00Z">
                          <w:r>
                            <w:delText>Henvisning til 4. hvidvaskdirektiv: Artikel 35.</w:delText>
                          </w:r>
                        </w:del>
                      </w:p>
                    </w:txbxContent>
                  </v:textbox>
                  <w10:wrap type="tight"/>
                </v:shape>
              </w:pict>
            </mc:Fallback>
          </mc:AlternateContent>
        </w:r>
      </w:del>
    </w:p>
    <w:p w14:paraId="74F7A235" w14:textId="77777777" w:rsidR="0019425B" w:rsidRDefault="009005DF" w:rsidP="0019425B">
      <w:pPr>
        <w:autoSpaceDE w:val="0"/>
        <w:autoSpaceDN w:val="0"/>
        <w:adjustRightInd w:val="0"/>
        <w:spacing w:line="240" w:lineRule="auto"/>
        <w:jc w:val="left"/>
        <w:rPr>
          <w:ins w:id="3890" w:author="Finanstilsynet" w:date="2020-06-12T13:18:00Z"/>
          <w:i/>
        </w:rPr>
      </w:pPr>
      <w:ins w:id="3891" w:author="Finanstilsynet" w:date="2020-06-12T13:18:00Z">
        <w:r>
          <w:rPr>
            <w:noProof/>
            <w:lang w:eastAsia="da-DK"/>
          </w:rPr>
          <mc:AlternateContent>
            <mc:Choice Requires="wps">
              <w:drawing>
                <wp:anchor distT="0" distB="0" distL="114300" distR="114300" simplePos="0" relativeHeight="251885568" behindDoc="1" locked="0" layoutInCell="1" allowOverlap="1" wp14:anchorId="740A34D6" wp14:editId="55833E72">
                  <wp:simplePos x="0" y="0"/>
                  <wp:positionH relativeFrom="column">
                    <wp:posOffset>-635</wp:posOffset>
                  </wp:positionH>
                  <wp:positionV relativeFrom="paragraph">
                    <wp:posOffset>153670</wp:posOffset>
                  </wp:positionV>
                  <wp:extent cx="6096000" cy="694055"/>
                  <wp:effectExtent l="0" t="0" r="19050" b="10795"/>
                  <wp:wrapTight wrapText="bothSides">
                    <wp:wrapPolygon edited="0">
                      <wp:start x="0" y="0"/>
                      <wp:lineTo x="0" y="21343"/>
                      <wp:lineTo x="21600" y="21343"/>
                      <wp:lineTo x="21600" y="0"/>
                      <wp:lineTo x="0" y="0"/>
                    </wp:wrapPolygon>
                  </wp:wrapTight>
                  <wp:docPr id="46"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694055"/>
                          </a:xfrm>
                          <a:prstGeom prst="rect">
                            <a:avLst/>
                          </a:prstGeom>
                          <a:solidFill>
                            <a:schemeClr val="lt1"/>
                          </a:solidFill>
                          <a:ln w="6350">
                            <a:solidFill>
                              <a:prstClr val="black"/>
                            </a:solidFill>
                          </a:ln>
                        </wps:spPr>
                        <wps:txbx>
                          <w:txbxContent>
                            <w:p w14:paraId="642ED7F2" w14:textId="609937BA" w:rsidR="00CD5EFE" w:rsidRDefault="00CD5EFE" w:rsidP="009005DF">
                              <w:pPr>
                                <w:rPr>
                                  <w:ins w:id="3892" w:author="Finanstilsynet" w:date="2020-06-12T13:18:00Z"/>
                                </w:rPr>
                              </w:pPr>
                              <w:ins w:id="3893" w:author="Finanstilsynet" w:date="2020-06-12T13:18:00Z">
                                <w:r>
                                  <w:t>Henvisning til hvidvaskloven: § 26, stk. 3 og 4.</w:t>
                                </w:r>
                              </w:ins>
                            </w:p>
                            <w:p w14:paraId="70FBB29C" w14:textId="77777777" w:rsidR="00CD5EFE" w:rsidRDefault="00CD5EFE" w:rsidP="009005DF">
                              <w:pPr>
                                <w:rPr>
                                  <w:ins w:id="3894" w:author="Finanstilsynet" w:date="2020-06-12T13:18:00Z"/>
                                </w:rPr>
                              </w:pPr>
                            </w:p>
                            <w:p w14:paraId="741F5E37" w14:textId="77777777" w:rsidR="00CD5EFE" w:rsidRDefault="00CD5EFE" w:rsidP="009005DF">
                              <w:pPr>
                                <w:rPr>
                                  <w:ins w:id="3895" w:author="Finanstilsynet" w:date="2020-06-12T13:18:00Z"/>
                                </w:rPr>
                              </w:pPr>
                              <w:ins w:id="3896" w:author="Finanstilsynet" w:date="2020-06-12T13:18:00Z">
                                <w:r>
                                  <w:t>Henvisning til 4. hvidvaskdirektiv: Artikel 35.</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0A34D6" id="_x0000_s1137" type="#_x0000_t202" style="position:absolute;margin-left:-.05pt;margin-top:12.1pt;width:480pt;height:54.6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" fillcolor="white [3201]" strokeweight=".5pt">
                  <v:path arrowok="t"/>
                  <v:textbox>
                    <w:txbxContent>
                      <w:p w14:paraId="642ED7F2" w14:textId="609937BA" w:rsidR="00CD5EFE" w:rsidRDefault="00CD5EFE" w:rsidP="009005DF">
                        <w:pPr>
                          <w:rPr>
                            <w:ins w:id="3897" w:author="Finanstilsynet" w:date="2020-06-12T13:18:00Z"/>
                          </w:rPr>
                        </w:pPr>
                        <w:ins w:id="3898" w:author="Finanstilsynet" w:date="2020-06-12T13:18:00Z">
                          <w:r>
                            <w:t>Henvisning til hvidvaskloven: § 26, stk. 3 og 4.</w:t>
                          </w:r>
                        </w:ins>
                      </w:p>
                      <w:p w14:paraId="70FBB29C" w14:textId="77777777" w:rsidR="00CD5EFE" w:rsidRDefault="00CD5EFE" w:rsidP="009005DF">
                        <w:pPr>
                          <w:rPr>
                            <w:ins w:id="3899" w:author="Finanstilsynet" w:date="2020-06-12T13:18:00Z"/>
                          </w:rPr>
                        </w:pPr>
                      </w:p>
                      <w:p w14:paraId="741F5E37" w14:textId="77777777" w:rsidR="00CD5EFE" w:rsidRDefault="00CD5EFE" w:rsidP="009005DF">
                        <w:pPr>
                          <w:rPr>
                            <w:ins w:id="3900" w:author="Finanstilsynet" w:date="2020-06-12T13:18:00Z"/>
                          </w:rPr>
                        </w:pPr>
                        <w:ins w:id="3901" w:author="Finanstilsynet" w:date="2020-06-12T13:18:00Z">
                          <w:r>
                            <w:t>Henvisning til 4. hvidvaskdirektiv: Artikel 35.</w:t>
                          </w:r>
                        </w:ins>
                      </w:p>
                    </w:txbxContent>
                  </v:textbox>
                  <w10:wrap type="tight"/>
                </v:shape>
              </w:pict>
            </mc:Fallback>
          </mc:AlternateContent>
        </w:r>
      </w:ins>
    </w:p>
    <w:p w14:paraId="5B16B101" w14:textId="77777777" w:rsidR="00A018BB" w:rsidRDefault="00A018BB" w:rsidP="0019425B">
      <w:pPr>
        <w:autoSpaceDE w:val="0"/>
        <w:autoSpaceDN w:val="0"/>
        <w:adjustRightInd w:val="0"/>
        <w:spacing w:line="240" w:lineRule="auto"/>
        <w:jc w:val="left"/>
        <w:rPr>
          <w:i/>
        </w:rPr>
      </w:pPr>
    </w:p>
    <w:p w14:paraId="109166FB" w14:textId="77777777" w:rsidR="0019425B" w:rsidRPr="00C80F7C" w:rsidRDefault="0019425B" w:rsidP="0019425B">
      <w:pPr>
        <w:autoSpaceDE w:val="0"/>
        <w:autoSpaceDN w:val="0"/>
        <w:adjustRightInd w:val="0"/>
        <w:spacing w:line="240" w:lineRule="auto"/>
        <w:jc w:val="left"/>
        <w:rPr>
          <w:i/>
        </w:rPr>
      </w:pPr>
      <w:r>
        <w:rPr>
          <w:i/>
        </w:rPr>
        <w:t>Mistanke om hvidvask</w:t>
      </w:r>
    </w:p>
    <w:p w14:paraId="35286913" w14:textId="77777777" w:rsidR="0019425B" w:rsidRDefault="0019425B" w:rsidP="0017070A">
      <w:pPr>
        <w:autoSpaceDE w:val="0"/>
        <w:autoSpaceDN w:val="0"/>
        <w:adjustRightInd w:val="0"/>
        <w:jc w:val="left"/>
      </w:pPr>
      <w:r>
        <w:t xml:space="preserve">Indtil der er sket underretning, skal virksomheden undlade at gennemføre transaktioner, hvis de har viden, mistanke om eller rimelig grund til at formode, at en transaktion eller aktivitet har tilknytning til hvidvask. Kravet gælder kun, hvis transaktionen ikke allerede er gennemført, f.eks. </w:t>
      </w:r>
      <w:r w:rsidR="009401F5">
        <w:t>v</w:t>
      </w:r>
      <w:r>
        <w:t>ed straksoverførsler</w:t>
      </w:r>
      <w:r w:rsidR="009401F5">
        <w:t>, hvor</w:t>
      </w:r>
      <w:r>
        <w:t xml:space="preserve"> transaktionen ofte </w:t>
      </w:r>
      <w:r w:rsidR="009401F5">
        <w:t xml:space="preserve">vil </w:t>
      </w:r>
      <w:r>
        <w:t>være gennemført, inden virksomheden får viden eller mistanke om, at transaktionen har tilknytning til hvidvask.</w:t>
      </w:r>
    </w:p>
    <w:p w14:paraId="6A53D916" w14:textId="77777777" w:rsidR="0019425B" w:rsidRDefault="0019425B" w:rsidP="0017070A">
      <w:pPr>
        <w:autoSpaceDE w:val="0"/>
        <w:autoSpaceDN w:val="0"/>
        <w:adjustRightInd w:val="0"/>
        <w:jc w:val="left"/>
      </w:pPr>
    </w:p>
    <w:p w14:paraId="2DBC235E" w14:textId="086A75A8" w:rsidR="0019425B" w:rsidRDefault="0019425B" w:rsidP="0017070A">
      <w:pPr>
        <w:autoSpaceDE w:val="0"/>
        <w:autoSpaceDN w:val="0"/>
        <w:adjustRightInd w:val="0"/>
        <w:jc w:val="left"/>
      </w:pPr>
      <w:r>
        <w:t xml:space="preserve">Figuren nedenfor illustrerer processen </w:t>
      </w:r>
      <w:r w:rsidR="0010311C">
        <w:t xml:space="preserve">i forbindelse med </w:t>
      </w:r>
      <w:r>
        <w:t>undlade</w:t>
      </w:r>
      <w:r w:rsidR="00095357">
        <w:t>lse af</w:t>
      </w:r>
      <w:r>
        <w:t xml:space="preserve"> at gennemføre transaktioner i tilfælde, hvor der er mistanke om hvidvask.</w:t>
      </w:r>
    </w:p>
    <w:p w14:paraId="39D02E76" w14:textId="77777777" w:rsidR="0019425B" w:rsidRDefault="0019425B" w:rsidP="0019425B">
      <w:pPr>
        <w:autoSpaceDE w:val="0"/>
        <w:autoSpaceDN w:val="0"/>
        <w:adjustRightInd w:val="0"/>
        <w:spacing w:line="240" w:lineRule="auto"/>
        <w:jc w:val="left"/>
        <w:rPr>
          <w:del w:id="3902" w:author="Finanstilsynet" w:date="2020-06-12T13:18:00Z"/>
        </w:rPr>
      </w:pPr>
    </w:p>
    <w:p w14:paraId="5CD32929" w14:textId="02933771" w:rsidR="005177D4" w:rsidRDefault="00364AE2" w:rsidP="0017070A">
      <w:pPr>
        <w:autoSpaceDE w:val="0"/>
        <w:autoSpaceDN w:val="0"/>
        <w:adjustRightInd w:val="0"/>
        <w:jc w:val="left"/>
        <w:rPr>
          <w:ins w:id="3903" w:author="Finanstilsynet" w:date="2020-06-12T13:18:00Z"/>
        </w:rPr>
      </w:pPr>
      <w:del w:id="3904" w:author="Finanstilsynet" w:date="2020-06-12T13:18:00Z">
        <w:r>
          <w:rPr>
            <w:noProof/>
            <w:lang w:eastAsia="da-DK"/>
          </w:rPr>
          <w:drawing>
            <wp:inline distT="0" distB="0" distL="0" distR="0" wp14:anchorId="64C2A3F8" wp14:editId="1A194A99">
              <wp:extent cx="6120130" cy="2211070"/>
              <wp:effectExtent l="0" t="0" r="0" b="0"/>
              <wp:docPr id="153" name="Billed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130" cy="2211070"/>
                      </a:xfrm>
                      <a:prstGeom prst="rect">
                        <a:avLst/>
                      </a:prstGeom>
                    </pic:spPr>
                  </pic:pic>
                </a:graphicData>
              </a:graphic>
            </wp:inline>
          </w:drawing>
        </w:r>
      </w:del>
      <w:ins w:id="3905" w:author="Finanstilsynet" w:date="2020-06-12T13:18:00Z">
        <w:r w:rsidR="005177D4">
          <w:rPr>
            <w:noProof/>
            <w:lang w:eastAsia="da-DK"/>
          </w:rPr>
          <w:drawing>
            <wp:anchor distT="0" distB="0" distL="114300" distR="114300" simplePos="0" relativeHeight="251944960" behindDoc="0" locked="0" layoutInCell="1" allowOverlap="1" wp14:anchorId="0725651A" wp14:editId="10A668FB">
              <wp:simplePos x="0" y="0"/>
              <wp:positionH relativeFrom="column">
                <wp:posOffset>219075</wp:posOffset>
              </wp:positionH>
              <wp:positionV relativeFrom="paragraph">
                <wp:posOffset>69850</wp:posOffset>
              </wp:positionV>
              <wp:extent cx="5356860" cy="1621155"/>
              <wp:effectExtent l="0" t="57150" r="0" b="55245"/>
              <wp:wrapNone/>
              <wp:docPr id="70" name="Diagram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ins>
    </w:p>
    <w:p w14:paraId="25A5A916" w14:textId="778FC018" w:rsidR="0019425B" w:rsidRDefault="0019425B" w:rsidP="0019425B">
      <w:pPr>
        <w:autoSpaceDE w:val="0"/>
        <w:autoSpaceDN w:val="0"/>
        <w:adjustRightInd w:val="0"/>
        <w:spacing w:line="240" w:lineRule="auto"/>
        <w:jc w:val="left"/>
        <w:rPr>
          <w:ins w:id="3906" w:author="Finanstilsynet" w:date="2020-06-12T13:18:00Z"/>
        </w:rPr>
      </w:pPr>
    </w:p>
    <w:p w14:paraId="5F5485F6" w14:textId="60FA2500" w:rsidR="00364AE2" w:rsidRDefault="00364AE2" w:rsidP="0019425B">
      <w:pPr>
        <w:autoSpaceDE w:val="0"/>
        <w:autoSpaceDN w:val="0"/>
        <w:adjustRightInd w:val="0"/>
        <w:spacing w:line="240" w:lineRule="auto"/>
        <w:jc w:val="left"/>
        <w:rPr>
          <w:ins w:id="3907" w:author="Finanstilsynet" w:date="2020-06-12T13:18:00Z"/>
        </w:rPr>
      </w:pPr>
    </w:p>
    <w:p w14:paraId="44C5ED11" w14:textId="48974FFC" w:rsidR="005177D4" w:rsidRDefault="005177D4" w:rsidP="0019425B">
      <w:pPr>
        <w:autoSpaceDE w:val="0"/>
        <w:autoSpaceDN w:val="0"/>
        <w:adjustRightInd w:val="0"/>
        <w:spacing w:line="240" w:lineRule="auto"/>
        <w:jc w:val="left"/>
        <w:rPr>
          <w:ins w:id="3908" w:author="Finanstilsynet" w:date="2020-06-12T13:18:00Z"/>
        </w:rPr>
      </w:pPr>
    </w:p>
    <w:p w14:paraId="0082ED1C" w14:textId="4CA62600" w:rsidR="005177D4" w:rsidRDefault="005177D4" w:rsidP="0019425B">
      <w:pPr>
        <w:autoSpaceDE w:val="0"/>
        <w:autoSpaceDN w:val="0"/>
        <w:adjustRightInd w:val="0"/>
        <w:spacing w:line="240" w:lineRule="auto"/>
        <w:jc w:val="left"/>
        <w:rPr>
          <w:ins w:id="3909" w:author="Finanstilsynet" w:date="2020-06-12T13:18:00Z"/>
        </w:rPr>
      </w:pPr>
    </w:p>
    <w:p w14:paraId="1D0CA691" w14:textId="4777226B" w:rsidR="005177D4" w:rsidRDefault="005177D4" w:rsidP="0019425B">
      <w:pPr>
        <w:autoSpaceDE w:val="0"/>
        <w:autoSpaceDN w:val="0"/>
        <w:adjustRightInd w:val="0"/>
        <w:spacing w:line="240" w:lineRule="auto"/>
        <w:jc w:val="left"/>
        <w:rPr>
          <w:ins w:id="3910" w:author="Finanstilsynet" w:date="2020-06-12T13:18:00Z"/>
        </w:rPr>
      </w:pPr>
    </w:p>
    <w:p w14:paraId="40704388" w14:textId="191DD25E" w:rsidR="005177D4" w:rsidRDefault="005177D4" w:rsidP="0019425B">
      <w:pPr>
        <w:autoSpaceDE w:val="0"/>
        <w:autoSpaceDN w:val="0"/>
        <w:adjustRightInd w:val="0"/>
        <w:spacing w:line="240" w:lineRule="auto"/>
        <w:jc w:val="left"/>
        <w:rPr>
          <w:ins w:id="3911" w:author="Finanstilsynet" w:date="2020-06-12T13:18:00Z"/>
        </w:rPr>
      </w:pPr>
    </w:p>
    <w:p w14:paraId="281C20F7" w14:textId="0D420621" w:rsidR="005177D4" w:rsidRDefault="005177D4" w:rsidP="0019425B">
      <w:pPr>
        <w:autoSpaceDE w:val="0"/>
        <w:autoSpaceDN w:val="0"/>
        <w:adjustRightInd w:val="0"/>
        <w:spacing w:line="240" w:lineRule="auto"/>
        <w:jc w:val="left"/>
        <w:rPr>
          <w:ins w:id="3912" w:author="Finanstilsynet" w:date="2020-06-12T13:18:00Z"/>
        </w:rPr>
      </w:pPr>
    </w:p>
    <w:p w14:paraId="38F1EB11" w14:textId="0DA66AAA" w:rsidR="005177D4" w:rsidRDefault="005177D4" w:rsidP="0019425B">
      <w:pPr>
        <w:autoSpaceDE w:val="0"/>
        <w:autoSpaceDN w:val="0"/>
        <w:adjustRightInd w:val="0"/>
        <w:spacing w:line="240" w:lineRule="auto"/>
        <w:jc w:val="left"/>
        <w:rPr>
          <w:ins w:id="3913" w:author="Finanstilsynet" w:date="2020-06-12T13:18:00Z"/>
        </w:rPr>
      </w:pPr>
    </w:p>
    <w:p w14:paraId="4456C184" w14:textId="15DDE4B0" w:rsidR="005177D4" w:rsidRDefault="005177D4" w:rsidP="0019425B">
      <w:pPr>
        <w:autoSpaceDE w:val="0"/>
        <w:autoSpaceDN w:val="0"/>
        <w:adjustRightInd w:val="0"/>
        <w:spacing w:line="240" w:lineRule="auto"/>
        <w:jc w:val="left"/>
        <w:rPr>
          <w:ins w:id="3914" w:author="Finanstilsynet" w:date="2020-06-12T13:18:00Z"/>
        </w:rPr>
      </w:pPr>
    </w:p>
    <w:p w14:paraId="7C9AF798" w14:textId="77777777" w:rsidR="005177D4" w:rsidRDefault="005177D4" w:rsidP="0019425B">
      <w:pPr>
        <w:autoSpaceDE w:val="0"/>
        <w:autoSpaceDN w:val="0"/>
        <w:adjustRightInd w:val="0"/>
        <w:spacing w:line="240" w:lineRule="auto"/>
        <w:jc w:val="left"/>
      </w:pPr>
    </w:p>
    <w:p w14:paraId="48A40775" w14:textId="09FC7F44" w:rsidR="0019425B" w:rsidRDefault="0019425B" w:rsidP="0019425B">
      <w:pPr>
        <w:autoSpaceDE w:val="0"/>
        <w:autoSpaceDN w:val="0"/>
        <w:adjustRightInd w:val="0"/>
        <w:spacing w:line="240" w:lineRule="auto"/>
        <w:jc w:val="left"/>
      </w:pPr>
    </w:p>
    <w:p w14:paraId="57BEEC38" w14:textId="7AC523D5" w:rsidR="0019425B" w:rsidRDefault="0019425B" w:rsidP="0017070A">
      <w:pPr>
        <w:autoSpaceDE w:val="0"/>
        <w:autoSpaceDN w:val="0"/>
        <w:adjustRightInd w:val="0"/>
        <w:jc w:val="left"/>
      </w:pPr>
      <w:r>
        <w:t>Hvis gennemførelse af transaktionen ikke kan undlades, eller hvis virksomheden vurderer, at det vil skade efterforskningen at undlade at gennemføre transaktionen, skal virksomheden i stedet indgive underretningen omgående efter gennemførelsen.</w:t>
      </w:r>
    </w:p>
    <w:p w14:paraId="5278FC94" w14:textId="08D69D01" w:rsidR="003F2251" w:rsidRDefault="003F2251" w:rsidP="0017070A">
      <w:pPr>
        <w:autoSpaceDE w:val="0"/>
        <w:autoSpaceDN w:val="0"/>
        <w:adjustRightInd w:val="0"/>
        <w:jc w:val="left"/>
      </w:pPr>
    </w:p>
    <w:p w14:paraId="067EAA9D" w14:textId="77777777" w:rsidR="0019425B" w:rsidRPr="00A018BB" w:rsidRDefault="0019425B" w:rsidP="0017070A">
      <w:pPr>
        <w:autoSpaceDE w:val="0"/>
        <w:autoSpaceDN w:val="0"/>
        <w:adjustRightInd w:val="0"/>
        <w:jc w:val="left"/>
        <w:rPr>
          <w:i/>
        </w:rPr>
      </w:pPr>
      <w:r w:rsidRPr="00A018BB">
        <w:rPr>
          <w:i/>
        </w:rPr>
        <w:t>Mistanke om finansiering af terrorisme</w:t>
      </w:r>
    </w:p>
    <w:p w14:paraId="4463EB47" w14:textId="574F9078" w:rsidR="0019425B" w:rsidRDefault="0019425B" w:rsidP="0017070A">
      <w:pPr>
        <w:autoSpaceDE w:val="0"/>
        <w:autoSpaceDN w:val="0"/>
        <w:adjustRightInd w:val="0"/>
        <w:jc w:val="left"/>
      </w:pPr>
      <w:r>
        <w:t>Hvis virksomheden har viden, mistanke om eller rimelig grund til at formode, at en transaktion vedrører finansiering af terrorisme, skal virksomheden undlade at gennemføre transaktionen, indtil virksomheden har indhentet godkendelse fra Hvidvasksekretariatet</w:t>
      </w:r>
      <w:del w:id="3915" w:author="Finanstilsynet" w:date="2020-06-12T13:18:00Z">
        <w:r>
          <w:delText xml:space="preserve"> i SØIK</w:delText>
        </w:r>
      </w:del>
      <w:r>
        <w:t>.</w:t>
      </w:r>
    </w:p>
    <w:p w14:paraId="4845DD02" w14:textId="77777777" w:rsidR="0019425B" w:rsidRDefault="0019425B" w:rsidP="0017070A">
      <w:pPr>
        <w:autoSpaceDE w:val="0"/>
        <w:autoSpaceDN w:val="0"/>
        <w:adjustRightInd w:val="0"/>
        <w:jc w:val="left"/>
      </w:pPr>
    </w:p>
    <w:p w14:paraId="3B3C63E1" w14:textId="226630F9" w:rsidR="0019425B" w:rsidRDefault="0019425B" w:rsidP="0017070A">
      <w:pPr>
        <w:autoSpaceDE w:val="0"/>
        <w:autoSpaceDN w:val="0"/>
        <w:adjustRightInd w:val="0"/>
        <w:jc w:val="left"/>
      </w:pPr>
      <w:r>
        <w:lastRenderedPageBreak/>
        <w:t>Hvidvasksekretariatet</w:t>
      </w:r>
      <w:del w:id="3916" w:author="Finanstilsynet" w:date="2020-06-12T13:18:00Z">
        <w:r>
          <w:delText xml:space="preserve"> i SØIK</w:delText>
        </w:r>
      </w:del>
      <w:r w:rsidR="005177D4">
        <w:t xml:space="preserve"> </w:t>
      </w:r>
      <w:r>
        <w:t>vil hurtigst muligt beslutte, om transaktionen kan gennemføres.</w:t>
      </w:r>
    </w:p>
    <w:p w14:paraId="16D07386" w14:textId="77777777" w:rsidR="0019425B" w:rsidRDefault="0019425B" w:rsidP="0017070A">
      <w:pPr>
        <w:autoSpaceDE w:val="0"/>
        <w:autoSpaceDN w:val="0"/>
        <w:adjustRightInd w:val="0"/>
        <w:jc w:val="left"/>
      </w:pPr>
    </w:p>
    <w:p w14:paraId="55ECABC7" w14:textId="77777777" w:rsidR="0019425B" w:rsidRDefault="0019425B" w:rsidP="0017070A">
      <w:pPr>
        <w:autoSpaceDE w:val="0"/>
        <w:autoSpaceDN w:val="0"/>
        <w:adjustRightInd w:val="0"/>
        <w:jc w:val="left"/>
      </w:pPr>
      <w:r>
        <w:t xml:space="preserve">Figuren nedenfor illustrerer processen </w:t>
      </w:r>
      <w:r w:rsidR="00EE6F33">
        <w:t xml:space="preserve">i forbindelse med </w:t>
      </w:r>
      <w:r>
        <w:t>undlade</w:t>
      </w:r>
      <w:r w:rsidR="00EE6F33">
        <w:t>lse af</w:t>
      </w:r>
      <w:r>
        <w:t xml:space="preserve"> at gennemføre transaktioner i tilfælde, hvor der er mistanke om finansiering af terrorisme.</w:t>
      </w:r>
    </w:p>
    <w:p w14:paraId="7386D1CC" w14:textId="77777777" w:rsidR="00CD7F75" w:rsidRDefault="00CD7F75" w:rsidP="0017070A">
      <w:pPr>
        <w:autoSpaceDE w:val="0"/>
        <w:autoSpaceDN w:val="0"/>
        <w:adjustRightInd w:val="0"/>
        <w:jc w:val="left"/>
      </w:pPr>
    </w:p>
    <w:p w14:paraId="162B7D84" w14:textId="77777777" w:rsidR="0019425B" w:rsidRDefault="0019425B" w:rsidP="0019425B">
      <w:pPr>
        <w:autoSpaceDE w:val="0"/>
        <w:autoSpaceDN w:val="0"/>
        <w:adjustRightInd w:val="0"/>
        <w:spacing w:line="240" w:lineRule="auto"/>
        <w:jc w:val="left"/>
      </w:pPr>
    </w:p>
    <w:p w14:paraId="1D7AF4EA" w14:textId="77777777" w:rsidR="0019425B" w:rsidRDefault="0019425B" w:rsidP="0019425B">
      <w:pPr>
        <w:autoSpaceDE w:val="0"/>
        <w:autoSpaceDN w:val="0"/>
        <w:adjustRightInd w:val="0"/>
        <w:spacing w:line="240" w:lineRule="auto"/>
        <w:jc w:val="left"/>
      </w:pPr>
    </w:p>
    <w:p w14:paraId="1112852F" w14:textId="77777777" w:rsidR="00FC7044" w:rsidRDefault="00FC7044" w:rsidP="0019425B">
      <w:pPr>
        <w:autoSpaceDE w:val="0"/>
        <w:autoSpaceDN w:val="0"/>
        <w:adjustRightInd w:val="0"/>
        <w:spacing w:line="240" w:lineRule="auto"/>
        <w:jc w:val="left"/>
      </w:pPr>
    </w:p>
    <w:p w14:paraId="0E8C1D31" w14:textId="77777777" w:rsidR="00FC7044" w:rsidRDefault="00FC7044" w:rsidP="0019425B">
      <w:pPr>
        <w:autoSpaceDE w:val="0"/>
        <w:autoSpaceDN w:val="0"/>
        <w:adjustRightInd w:val="0"/>
        <w:spacing w:line="240" w:lineRule="auto"/>
        <w:jc w:val="left"/>
      </w:pPr>
    </w:p>
    <w:p w14:paraId="45719114" w14:textId="77777777" w:rsidR="00FC7044" w:rsidRDefault="00FC7044" w:rsidP="0019425B">
      <w:pPr>
        <w:autoSpaceDE w:val="0"/>
        <w:autoSpaceDN w:val="0"/>
        <w:adjustRightInd w:val="0"/>
        <w:spacing w:line="240" w:lineRule="auto"/>
        <w:jc w:val="left"/>
        <w:rPr>
          <w:del w:id="3917" w:author="Finanstilsynet" w:date="2020-06-12T13:18:00Z"/>
        </w:rPr>
      </w:pPr>
      <w:del w:id="3918" w:author="Finanstilsynet" w:date="2020-06-12T13:18:00Z">
        <w:r>
          <w:rPr>
            <w:noProof/>
            <w:lang w:eastAsia="da-DK"/>
          </w:rPr>
          <w:drawing>
            <wp:anchor distT="0" distB="0" distL="114300" distR="114300" simplePos="0" relativeHeight="252069888" behindDoc="0" locked="0" layoutInCell="1" allowOverlap="1" wp14:anchorId="30D79731" wp14:editId="59CFEDFE">
              <wp:simplePos x="0" y="0"/>
              <wp:positionH relativeFrom="column">
                <wp:posOffset>319177</wp:posOffset>
              </wp:positionH>
              <wp:positionV relativeFrom="paragraph">
                <wp:posOffset>-460591</wp:posOffset>
              </wp:positionV>
              <wp:extent cx="5357004" cy="1621766"/>
              <wp:effectExtent l="0" t="57150" r="0" b="55245"/>
              <wp:wrapNone/>
              <wp:docPr id="154" name="Diagram 1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margin">
                <wp14:pctWidth>0</wp14:pctWidth>
              </wp14:sizeRelH>
              <wp14:sizeRelV relativeFrom="margin">
                <wp14:pctHeight>0</wp14:pctHeight>
              </wp14:sizeRelV>
            </wp:anchor>
          </w:drawing>
        </w:r>
      </w:del>
    </w:p>
    <w:p w14:paraId="30488E5C" w14:textId="77777777" w:rsidR="00FC7044" w:rsidRDefault="00FC7044" w:rsidP="0019425B">
      <w:pPr>
        <w:autoSpaceDE w:val="0"/>
        <w:autoSpaceDN w:val="0"/>
        <w:adjustRightInd w:val="0"/>
        <w:spacing w:line="240" w:lineRule="auto"/>
        <w:jc w:val="left"/>
        <w:rPr>
          <w:ins w:id="3919" w:author="Finanstilsynet" w:date="2020-06-12T13:18:00Z"/>
        </w:rPr>
      </w:pPr>
      <w:ins w:id="3920" w:author="Finanstilsynet" w:date="2020-06-12T13:18:00Z">
        <w:r>
          <w:rPr>
            <w:noProof/>
            <w:lang w:eastAsia="da-DK"/>
          </w:rPr>
          <w:drawing>
            <wp:anchor distT="0" distB="0" distL="114300" distR="114300" simplePos="0" relativeHeight="251770880" behindDoc="0" locked="0" layoutInCell="1" allowOverlap="1" wp14:anchorId="51FBE127" wp14:editId="05B6321F">
              <wp:simplePos x="0" y="0"/>
              <wp:positionH relativeFrom="column">
                <wp:posOffset>319177</wp:posOffset>
              </wp:positionH>
              <wp:positionV relativeFrom="paragraph">
                <wp:posOffset>-460591</wp:posOffset>
              </wp:positionV>
              <wp:extent cx="5357004" cy="1621766"/>
              <wp:effectExtent l="0" t="57150" r="0" b="55245"/>
              <wp:wrapNone/>
              <wp:docPr id="77" name="Diagram 7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margin">
                <wp14:pctWidth>0</wp14:pctWidth>
              </wp14:sizeRelH>
              <wp14:sizeRelV relativeFrom="margin">
                <wp14:pctHeight>0</wp14:pctHeight>
              </wp14:sizeRelV>
            </wp:anchor>
          </w:drawing>
        </w:r>
      </w:ins>
    </w:p>
    <w:p w14:paraId="6A8A23AE" w14:textId="77777777" w:rsidR="00FC7044" w:rsidRDefault="00FC7044" w:rsidP="0019425B">
      <w:pPr>
        <w:autoSpaceDE w:val="0"/>
        <w:autoSpaceDN w:val="0"/>
        <w:adjustRightInd w:val="0"/>
        <w:spacing w:line="240" w:lineRule="auto"/>
        <w:jc w:val="left"/>
      </w:pPr>
    </w:p>
    <w:p w14:paraId="5087B642" w14:textId="77777777" w:rsidR="00FC7044" w:rsidRDefault="00FC7044" w:rsidP="0019425B">
      <w:pPr>
        <w:autoSpaceDE w:val="0"/>
        <w:autoSpaceDN w:val="0"/>
        <w:adjustRightInd w:val="0"/>
        <w:spacing w:line="240" w:lineRule="auto"/>
        <w:jc w:val="left"/>
      </w:pPr>
    </w:p>
    <w:p w14:paraId="0167D8F9" w14:textId="77777777" w:rsidR="00FC7044" w:rsidRDefault="00FC7044" w:rsidP="0019425B">
      <w:pPr>
        <w:autoSpaceDE w:val="0"/>
        <w:autoSpaceDN w:val="0"/>
        <w:adjustRightInd w:val="0"/>
        <w:spacing w:line="240" w:lineRule="auto"/>
        <w:jc w:val="left"/>
      </w:pPr>
    </w:p>
    <w:p w14:paraId="07FB7784" w14:textId="77777777" w:rsidR="00FC7044" w:rsidRDefault="00FC7044" w:rsidP="0019425B">
      <w:pPr>
        <w:autoSpaceDE w:val="0"/>
        <w:autoSpaceDN w:val="0"/>
        <w:adjustRightInd w:val="0"/>
        <w:spacing w:line="240" w:lineRule="auto"/>
        <w:jc w:val="left"/>
      </w:pPr>
    </w:p>
    <w:p w14:paraId="5524B920" w14:textId="77777777" w:rsidR="00FC7044" w:rsidRDefault="00FC7044" w:rsidP="0019425B">
      <w:pPr>
        <w:autoSpaceDE w:val="0"/>
        <w:autoSpaceDN w:val="0"/>
        <w:adjustRightInd w:val="0"/>
        <w:spacing w:line="240" w:lineRule="auto"/>
        <w:jc w:val="left"/>
      </w:pPr>
    </w:p>
    <w:p w14:paraId="7CDEF27A" w14:textId="77777777" w:rsidR="00FC7044" w:rsidRDefault="00FC7044" w:rsidP="0019425B">
      <w:pPr>
        <w:autoSpaceDE w:val="0"/>
        <w:autoSpaceDN w:val="0"/>
        <w:adjustRightInd w:val="0"/>
        <w:spacing w:line="240" w:lineRule="auto"/>
        <w:jc w:val="left"/>
      </w:pPr>
    </w:p>
    <w:p w14:paraId="10091F6B" w14:textId="77777777" w:rsidR="0019425B" w:rsidRDefault="0019425B" w:rsidP="0019425B">
      <w:pPr>
        <w:autoSpaceDE w:val="0"/>
        <w:autoSpaceDN w:val="0"/>
        <w:adjustRightInd w:val="0"/>
        <w:spacing w:line="240" w:lineRule="auto"/>
        <w:jc w:val="left"/>
      </w:pPr>
    </w:p>
    <w:p w14:paraId="49071154" w14:textId="77777777" w:rsidR="0019425B" w:rsidRDefault="0019425B" w:rsidP="0019425B">
      <w:pPr>
        <w:autoSpaceDE w:val="0"/>
        <w:autoSpaceDN w:val="0"/>
        <w:adjustRightInd w:val="0"/>
        <w:spacing w:line="240" w:lineRule="auto"/>
        <w:jc w:val="left"/>
      </w:pPr>
    </w:p>
    <w:p w14:paraId="2F30ABF8" w14:textId="77777777" w:rsidR="001B423D" w:rsidRDefault="001B423D" w:rsidP="0019425B">
      <w:pPr>
        <w:autoSpaceDE w:val="0"/>
        <w:autoSpaceDN w:val="0"/>
        <w:adjustRightInd w:val="0"/>
        <w:spacing w:line="240" w:lineRule="auto"/>
        <w:jc w:val="left"/>
      </w:pPr>
    </w:p>
    <w:p w14:paraId="79420482" w14:textId="18EA1626" w:rsidR="0019425B" w:rsidRPr="00496C55" w:rsidRDefault="0019425B" w:rsidP="002C1B15">
      <w:pPr>
        <w:pStyle w:val="Overskrift2"/>
        <w:numPr>
          <w:ilvl w:val="1"/>
          <w:numId w:val="31"/>
        </w:numPr>
        <w:spacing w:line="280" w:lineRule="atLeast"/>
      </w:pPr>
      <w:bookmarkStart w:id="3921" w:name="_Toc42859750"/>
      <w:bookmarkStart w:id="3922" w:name="_Toc525030766"/>
      <w:r w:rsidRPr="00496C55">
        <w:t xml:space="preserve">Formkrav til underretning til </w:t>
      </w:r>
      <w:r>
        <w:t>Hvidvasksekretariatet</w:t>
      </w:r>
      <w:bookmarkEnd w:id="3921"/>
      <w:del w:id="3923" w:author="Finanstilsynet" w:date="2020-06-12T13:18:00Z">
        <w:r>
          <w:delText xml:space="preserve"> i SØIK</w:delText>
        </w:r>
      </w:del>
      <w:bookmarkEnd w:id="3922"/>
    </w:p>
    <w:p w14:paraId="74B3F100" w14:textId="77777777" w:rsidR="007614E6" w:rsidRDefault="007614E6" w:rsidP="00D45139">
      <w:pPr>
        <w:autoSpaceDE w:val="0"/>
        <w:autoSpaceDN w:val="0"/>
        <w:adjustRightInd w:val="0"/>
        <w:jc w:val="left"/>
      </w:pPr>
      <w:r>
        <w:rPr>
          <w:noProof/>
          <w:lang w:eastAsia="da-DK"/>
        </w:rPr>
        <mc:AlternateContent>
          <mc:Choice Requires="wps">
            <w:drawing>
              <wp:anchor distT="0" distB="0" distL="114300" distR="114300" simplePos="0" relativeHeight="251720704" behindDoc="1" locked="0" layoutInCell="1" allowOverlap="1" wp14:anchorId="6A834D21" wp14:editId="4A32D5D6">
                <wp:simplePos x="0" y="0"/>
                <wp:positionH relativeFrom="column">
                  <wp:posOffset>-5715</wp:posOffset>
                </wp:positionH>
                <wp:positionV relativeFrom="paragraph">
                  <wp:posOffset>201930</wp:posOffset>
                </wp:positionV>
                <wp:extent cx="6096000" cy="1047750"/>
                <wp:effectExtent l="0" t="0" r="19050" b="19050"/>
                <wp:wrapTight wrapText="bothSides">
                  <wp:wrapPolygon edited="0">
                    <wp:start x="0" y="0"/>
                    <wp:lineTo x="0" y="21600"/>
                    <wp:lineTo x="21600" y="21600"/>
                    <wp:lineTo x="21600" y="0"/>
                    <wp:lineTo x="0" y="0"/>
                  </wp:wrapPolygon>
                </wp:wrapTight>
                <wp:docPr id="47"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047750"/>
                        </a:xfrm>
                        <a:prstGeom prst="rect">
                          <a:avLst/>
                        </a:prstGeom>
                        <a:solidFill>
                          <a:schemeClr val="lt1"/>
                        </a:solidFill>
                        <a:ln w="6350">
                          <a:solidFill>
                            <a:prstClr val="black"/>
                          </a:solidFill>
                        </a:ln>
                      </wps:spPr>
                      <wps:txbx>
                        <w:txbxContent>
                          <w:p w14:paraId="0DC46AE5" w14:textId="77777777" w:rsidR="00CD5EFE" w:rsidRDefault="00CD5EFE" w:rsidP="0019425B">
                            <w:r>
                              <w:t>Henvisning til hvidvaskloven: § 26, stk. 6.</w:t>
                            </w:r>
                          </w:p>
                          <w:p w14:paraId="43458492" w14:textId="77777777" w:rsidR="00CD5EFE" w:rsidRDefault="00CD5EFE" w:rsidP="0019425B"/>
                          <w:p w14:paraId="5CFBA36A" w14:textId="77777777" w:rsidR="00CD5EFE" w:rsidRDefault="00CD5EFE" w:rsidP="0019425B">
                            <w:r>
                              <w:t>Henvisning til anden lovgivning: Bekendtgørelse nr. 1403 af 1. december 2017 om indsendelse af underretninger m.v. til Statsadvokaten for Særlig Økonomisk og International Kriminalitet.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834D21" id="_x0000_s1138" type="#_x0000_t202" style="position:absolute;margin-left:-.45pt;margin-top:15.9pt;width:480pt;height:8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" fillcolor="white [3201]" strokeweight=".5pt">
                <v:path arrowok="t"/>
                <v:textbox>
                  <w:txbxContent>
                    <w:p w14:paraId="0DC46AE5" w14:textId="77777777" w:rsidR="00CD5EFE" w:rsidRDefault="00CD5EFE" w:rsidP="0019425B">
                      <w:r>
                        <w:t>Henvisning til hvidvaskloven: § 26, stk. 6.</w:t>
                      </w:r>
                    </w:p>
                    <w:p w14:paraId="43458492" w14:textId="77777777" w:rsidR="00CD5EFE" w:rsidRDefault="00CD5EFE" w:rsidP="0019425B"/>
                    <w:p w14:paraId="5CFBA36A" w14:textId="77777777" w:rsidR="00CD5EFE" w:rsidRDefault="00CD5EFE" w:rsidP="0019425B">
                      <w:r>
                        <w:t>Henvisning til anden lovgivning: Bekendtgørelse nr. 1403 af 1. december 2017 om indsendelse af underretninger m.v. til Statsadvokaten for Særlig Økonomisk og International Kriminalitet.</w:t>
                      </w:r>
                    </w:p>
                  </w:txbxContent>
                </v:textbox>
                <w10:wrap type="tight"/>
              </v:shape>
            </w:pict>
          </mc:Fallback>
        </mc:AlternateContent>
      </w:r>
    </w:p>
    <w:p w14:paraId="36317DEB" w14:textId="775D77DE" w:rsidR="0019425B" w:rsidRDefault="0019425B" w:rsidP="00D45139">
      <w:pPr>
        <w:autoSpaceDE w:val="0"/>
        <w:autoSpaceDN w:val="0"/>
        <w:adjustRightInd w:val="0"/>
        <w:jc w:val="left"/>
      </w:pPr>
      <w:r>
        <w:t xml:space="preserve">Virksomheder </w:t>
      </w:r>
      <w:r w:rsidRPr="00773C7B">
        <w:t xml:space="preserve">skal foretage </w:t>
      </w:r>
      <w:del w:id="3924" w:author="Finanstilsynet" w:date="2020-06-12T13:18:00Z">
        <w:r w:rsidRPr="00773C7B">
          <w:delText xml:space="preserve">digital </w:delText>
        </w:r>
      </w:del>
      <w:r w:rsidRPr="00773C7B">
        <w:t xml:space="preserve">underretning om mistanke om hvidvask eller finansiering af terrorisme til </w:t>
      </w:r>
      <w:r>
        <w:t>Hvidvasksekretariatet</w:t>
      </w:r>
      <w:r w:rsidR="00041A3D">
        <w:t xml:space="preserve"> </w:t>
      </w:r>
      <w:del w:id="3925" w:author="Finanstilsynet" w:date="2020-06-12T13:18:00Z">
        <w:r>
          <w:delText>i SØIK</w:delText>
        </w:r>
      </w:del>
      <w:ins w:id="3926" w:author="Finanstilsynet" w:date="2020-06-12T13:18:00Z">
        <w:r w:rsidR="00041A3D">
          <w:t>digitalt</w:t>
        </w:r>
      </w:ins>
      <w:r>
        <w:t>.</w:t>
      </w:r>
    </w:p>
    <w:p w14:paraId="23B87006" w14:textId="77777777" w:rsidR="0019425B" w:rsidRDefault="0019425B" w:rsidP="00D45139">
      <w:pPr>
        <w:autoSpaceDE w:val="0"/>
        <w:autoSpaceDN w:val="0"/>
        <w:adjustRightInd w:val="0"/>
        <w:jc w:val="left"/>
      </w:pPr>
    </w:p>
    <w:p w14:paraId="75AE4CE0" w14:textId="77777777" w:rsidR="0019425B" w:rsidRDefault="0019425B" w:rsidP="00D45139">
      <w:pPr>
        <w:autoSpaceDE w:val="0"/>
        <w:autoSpaceDN w:val="0"/>
        <w:adjustRightInd w:val="0"/>
        <w:jc w:val="left"/>
      </w:pPr>
      <w:r>
        <w:t xml:space="preserve">Underretning skal </w:t>
      </w:r>
      <w:r w:rsidR="00A23C3C">
        <w:t xml:space="preserve">som udgangspunkt </w:t>
      </w:r>
      <w:r>
        <w:t>ske på dansk. Hvis dette ikke er muligt, kan underretningen ske på engelsk.</w:t>
      </w:r>
    </w:p>
    <w:p w14:paraId="3AC81E25" w14:textId="77777777" w:rsidR="0019425B" w:rsidRDefault="0019425B" w:rsidP="00D45139">
      <w:pPr>
        <w:autoSpaceDE w:val="0"/>
        <w:autoSpaceDN w:val="0"/>
        <w:adjustRightInd w:val="0"/>
        <w:jc w:val="left"/>
      </w:pPr>
    </w:p>
    <w:p w14:paraId="2A393328" w14:textId="77777777" w:rsidR="0019425B" w:rsidRDefault="0019425B" w:rsidP="00D45139">
      <w:pPr>
        <w:autoSpaceDE w:val="0"/>
        <w:autoSpaceDN w:val="0"/>
        <w:adjustRightInd w:val="0"/>
        <w:jc w:val="left"/>
      </w:pPr>
      <w:r>
        <w:t xml:space="preserve">Underretning skal foretages i XML-format via </w:t>
      </w:r>
      <w:hyperlink r:id="rId42" w:history="1">
        <w:r w:rsidRPr="00A6440C">
          <w:rPr>
            <w:rStyle w:val="Hyperlink"/>
          </w:rPr>
          <w:t>www.hvidvask.dk</w:t>
        </w:r>
      </w:hyperlink>
      <w:r>
        <w:t>. Virksomheden skal inden udløbet af den efterfølgende bankdag kontrollere, om underretningen er accepteret eller afvist.</w:t>
      </w:r>
    </w:p>
    <w:p w14:paraId="6F6C4478" w14:textId="77777777" w:rsidR="0019425B" w:rsidRDefault="0019425B" w:rsidP="00D45139">
      <w:pPr>
        <w:autoSpaceDE w:val="0"/>
        <w:autoSpaceDN w:val="0"/>
        <w:adjustRightInd w:val="0"/>
        <w:jc w:val="left"/>
      </w:pPr>
    </w:p>
    <w:p w14:paraId="278B9F9D" w14:textId="57CC86AB" w:rsidR="0019425B" w:rsidRDefault="0019425B" w:rsidP="00D45139">
      <w:pPr>
        <w:autoSpaceDE w:val="0"/>
        <w:autoSpaceDN w:val="0"/>
        <w:adjustRightInd w:val="0"/>
        <w:jc w:val="left"/>
      </w:pPr>
      <w:r w:rsidRPr="004E466C">
        <w:t>Ved</w:t>
      </w:r>
      <w:r>
        <w:t xml:space="preserve"> IT-problemer, som nedbrud eller midlertidig kapacitetsnedgang, hvor </w:t>
      </w:r>
      <w:r w:rsidRPr="004E466C">
        <w:t xml:space="preserve">hjemmesiden </w:t>
      </w:r>
      <w:hyperlink r:id="rId43" w:history="1">
        <w:r w:rsidRPr="00A6440C">
          <w:rPr>
            <w:rStyle w:val="Hyperlink"/>
          </w:rPr>
          <w:t>www.hvidvask.dk</w:t>
        </w:r>
      </w:hyperlink>
      <w:r>
        <w:t xml:space="preserve"> er utilgængelig 8 timer i træk i tidsrummet mellem kl. 8 og 16 på hverdage, </w:t>
      </w:r>
      <w:r w:rsidRPr="004E466C">
        <w:t>skal underretning ske i XML-format ved e-mail eller andet elektronisk medie efter aftale med</w:t>
      </w:r>
      <w:r>
        <w:t xml:space="preserve"> Hvidvasksekretariatet</w:t>
      </w:r>
      <w:del w:id="3927" w:author="Finanstilsynet" w:date="2020-06-12T13:18:00Z">
        <w:r>
          <w:delText xml:space="preserve"> i SØIK</w:delText>
        </w:r>
      </w:del>
      <w:r>
        <w:t>. Dette gælder dog</w:t>
      </w:r>
      <w:r w:rsidRPr="00F410EC">
        <w:t xml:space="preserve"> ikke planlagte nedlukninger med henblik på opdatering, som har været annonceret forinden på hjemmesiden</w:t>
      </w:r>
      <w:r>
        <w:t>, og hvor annonceringens anvisninger</w:t>
      </w:r>
      <w:r w:rsidR="00F2676C">
        <w:t xml:space="preserve"> bliver fulgt</w:t>
      </w:r>
      <w:r w:rsidRPr="00F410EC">
        <w:t>.</w:t>
      </w:r>
    </w:p>
    <w:p w14:paraId="327712CB" w14:textId="77777777" w:rsidR="0019425B" w:rsidRDefault="0019425B" w:rsidP="00D45139">
      <w:pPr>
        <w:autoSpaceDE w:val="0"/>
        <w:autoSpaceDN w:val="0"/>
        <w:adjustRightInd w:val="0"/>
        <w:jc w:val="left"/>
      </w:pPr>
    </w:p>
    <w:p w14:paraId="1D18B789" w14:textId="5C57343F" w:rsidR="0019425B" w:rsidRDefault="0019425B" w:rsidP="00D45139">
      <w:pPr>
        <w:autoSpaceDE w:val="0"/>
        <w:autoSpaceDN w:val="0"/>
        <w:adjustRightInd w:val="0"/>
        <w:jc w:val="left"/>
      </w:pPr>
      <w:r>
        <w:t xml:space="preserve">For nærmere information om underretningen, herunder kravene til XML-format, se </w:t>
      </w:r>
      <w:del w:id="3928" w:author="Finanstilsynet" w:date="2020-06-12T13:18:00Z">
        <w:r>
          <w:delText xml:space="preserve">Hvidvasksekretariatet i SØIKs </w:delText>
        </w:r>
        <w:r w:rsidR="003A19DD">
          <w:fldChar w:fldCharType="begin"/>
        </w:r>
        <w:r w:rsidR="003A19DD">
          <w:delInstrText xml:space="preserve"> HYPERLINK </w:delInstrText>
        </w:r>
        <w:r w:rsidR="003A19DD">
          <w:fldChar w:fldCharType="separate"/>
        </w:r>
        <w:r w:rsidRPr="00A6440C">
          <w:rPr>
            <w:rStyle w:val="Hyperlink"/>
          </w:rPr>
          <w:delText>brugervejledninger på www.hvidvask.dk</w:delText>
        </w:r>
        <w:r w:rsidR="003A19DD">
          <w:rPr>
            <w:rStyle w:val="Hyperlink"/>
          </w:rPr>
          <w:fldChar w:fldCharType="end"/>
        </w:r>
      </w:del>
      <w:ins w:id="3929" w:author="Finanstilsynet" w:date="2020-06-12T13:18:00Z">
        <w:r>
          <w:t>Hvidvasksekretariatets</w:t>
        </w:r>
        <w:r w:rsidR="00E6382A">
          <w:t xml:space="preserve"> brugervejledninger på </w:t>
        </w:r>
        <w:r w:rsidR="00E6382A" w:rsidRPr="00E6382A">
          <w:t>www.hvidvask.dk</w:t>
        </w:r>
      </w:ins>
      <w:r>
        <w:rPr>
          <w:rStyle w:val="Fodnotehenvisning"/>
        </w:rPr>
        <w:footnoteReference w:id="12"/>
      </w:r>
      <w:r>
        <w:t>.</w:t>
      </w:r>
    </w:p>
    <w:p w14:paraId="5845C8AD" w14:textId="77777777" w:rsidR="00FA1630" w:rsidRDefault="00FA1630" w:rsidP="00D45139">
      <w:pPr>
        <w:autoSpaceDE w:val="0"/>
        <w:autoSpaceDN w:val="0"/>
        <w:adjustRightInd w:val="0"/>
        <w:jc w:val="left"/>
      </w:pPr>
    </w:p>
    <w:p w14:paraId="083080C0" w14:textId="77777777" w:rsidR="00D56767" w:rsidRDefault="00D56767" w:rsidP="0019425B">
      <w:pPr>
        <w:autoSpaceDE w:val="0"/>
        <w:autoSpaceDN w:val="0"/>
        <w:adjustRightInd w:val="0"/>
        <w:spacing w:line="240" w:lineRule="auto"/>
        <w:jc w:val="left"/>
      </w:pPr>
    </w:p>
    <w:p w14:paraId="47C7E871" w14:textId="77777777" w:rsidR="001B423D" w:rsidRDefault="001B423D" w:rsidP="0019425B">
      <w:pPr>
        <w:autoSpaceDE w:val="0"/>
        <w:autoSpaceDN w:val="0"/>
        <w:adjustRightInd w:val="0"/>
        <w:spacing w:line="240" w:lineRule="auto"/>
        <w:jc w:val="left"/>
      </w:pPr>
    </w:p>
    <w:p w14:paraId="5B2D14B6" w14:textId="77777777" w:rsidR="0019425B" w:rsidRDefault="0019425B" w:rsidP="005E3AE6">
      <w:pPr>
        <w:pStyle w:val="Overskrift1"/>
        <w:numPr>
          <w:ilvl w:val="0"/>
          <w:numId w:val="31"/>
        </w:numPr>
      </w:pPr>
      <w:bookmarkStart w:id="3930" w:name="_Toc42859751"/>
      <w:bookmarkStart w:id="3931" w:name="_Toc525030767"/>
      <w:r>
        <w:t>Opbevaringspligten</w:t>
      </w:r>
      <w:bookmarkEnd w:id="3930"/>
      <w:bookmarkEnd w:id="3931"/>
    </w:p>
    <w:p w14:paraId="5D59E10C" w14:textId="77777777" w:rsidR="00C2272E" w:rsidRPr="00C2272E" w:rsidRDefault="00C2272E" w:rsidP="00C2272E">
      <w:pPr>
        <w:rPr>
          <w:del w:id="3932" w:author="Finanstilsynet" w:date="2020-06-12T13:18:00Z"/>
        </w:rPr>
      </w:pPr>
      <w:del w:id="3933" w:author="Finanstilsynet" w:date="2020-06-12T13:18:00Z">
        <w:r>
          <w:rPr>
            <w:noProof/>
            <w:lang w:eastAsia="da-DK"/>
          </w:rPr>
          <mc:AlternateContent>
            <mc:Choice Requires="wps">
              <w:drawing>
                <wp:anchor distT="0" distB="0" distL="114300" distR="114300" simplePos="0" relativeHeight="252071936" behindDoc="1" locked="0" layoutInCell="1" allowOverlap="1" wp14:anchorId="5C1B7867" wp14:editId="24E6E89A">
                  <wp:simplePos x="0" y="0"/>
                  <wp:positionH relativeFrom="column">
                    <wp:posOffset>0</wp:posOffset>
                  </wp:positionH>
                  <wp:positionV relativeFrom="paragraph">
                    <wp:posOffset>180975</wp:posOffset>
                  </wp:positionV>
                  <wp:extent cx="6096000" cy="534670"/>
                  <wp:effectExtent l="0" t="0" r="19050" b="17780"/>
                  <wp:wrapTight wrapText="bothSides">
                    <wp:wrapPolygon edited="0">
                      <wp:start x="0" y="0"/>
                      <wp:lineTo x="0" y="21549"/>
                      <wp:lineTo x="21600" y="21549"/>
                      <wp:lineTo x="21600" y="0"/>
                      <wp:lineTo x="0" y="0"/>
                    </wp:wrapPolygon>
                  </wp:wrapTight>
                  <wp:docPr id="155"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534670"/>
                          </a:xfrm>
                          <a:prstGeom prst="rect">
                            <a:avLst/>
                          </a:prstGeom>
                          <a:solidFill>
                            <a:schemeClr val="lt1"/>
                          </a:solidFill>
                          <a:ln w="6350">
                            <a:solidFill>
                              <a:prstClr val="black"/>
                            </a:solidFill>
                          </a:ln>
                        </wps:spPr>
                        <wps:txbx>
                          <w:txbxContent>
                            <w:p w14:paraId="187C44D5" w14:textId="77777777" w:rsidR="00CD5EFE" w:rsidRDefault="00CD5EFE" w:rsidP="00C2272E">
                              <w:pPr>
                                <w:rPr>
                                  <w:del w:id="3934" w:author="Finanstilsynet" w:date="2020-06-12T13:18:00Z"/>
                                </w:rPr>
                              </w:pPr>
                              <w:del w:id="3935" w:author="Finanstilsynet" w:date="2020-06-12T13:18:00Z">
                                <w:r>
                                  <w:delText>Henvisning til hvidvaskloven: § 30.</w:delText>
                                </w:r>
                              </w:del>
                            </w:p>
                            <w:p w14:paraId="72696117" w14:textId="77777777" w:rsidR="00CD5EFE" w:rsidRDefault="00CD5EFE" w:rsidP="00C2272E">
                              <w:pPr>
                                <w:rPr>
                                  <w:del w:id="3936" w:author="Finanstilsynet" w:date="2020-06-12T13:18:00Z"/>
                                </w:rPr>
                              </w:pPr>
                              <w:del w:id="3937" w:author="Finanstilsynet" w:date="2020-06-12T13:18:00Z">
                                <w:r>
                                  <w:delText>Henvisning til 4. hvidvaskdirektiv: Artikel 40-43.</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1B7867" id="_x0000_s1139" type="#_x0000_t202" style="position:absolute;left:0;text-align:left;margin-left:0;margin-top:14.25pt;width:480pt;height:42.1pt;z-index:-25124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" fillcolor="white [3201]" strokeweight=".5pt">
                  <v:path arrowok="t"/>
                  <v:textbox>
                    <w:txbxContent>
                      <w:p w14:paraId="187C44D5" w14:textId="77777777" w:rsidR="00CD5EFE" w:rsidRDefault="00CD5EFE" w:rsidP="00C2272E">
                        <w:pPr>
                          <w:rPr>
                            <w:del w:id="3938" w:author="Finanstilsynet" w:date="2020-06-12T13:18:00Z"/>
                          </w:rPr>
                        </w:pPr>
                        <w:del w:id="3939" w:author="Finanstilsynet" w:date="2020-06-12T13:18:00Z">
                          <w:r>
                            <w:delText>Henvisning til hvidvaskloven: § 30.</w:delText>
                          </w:r>
                        </w:del>
                      </w:p>
                      <w:p w14:paraId="72696117" w14:textId="77777777" w:rsidR="00CD5EFE" w:rsidRDefault="00CD5EFE" w:rsidP="00C2272E">
                        <w:pPr>
                          <w:rPr>
                            <w:del w:id="3940" w:author="Finanstilsynet" w:date="2020-06-12T13:18:00Z"/>
                          </w:rPr>
                        </w:pPr>
                        <w:del w:id="3941" w:author="Finanstilsynet" w:date="2020-06-12T13:18:00Z">
                          <w:r>
                            <w:delText>Henvisning til 4. hvidvaskdirektiv: Artikel 40-43.</w:delText>
                          </w:r>
                        </w:del>
                      </w:p>
                    </w:txbxContent>
                  </v:textbox>
                  <w10:wrap type="tight"/>
                </v:shape>
              </w:pict>
            </mc:Fallback>
          </mc:AlternateContent>
        </w:r>
      </w:del>
    </w:p>
    <w:p w14:paraId="6B8065E7" w14:textId="77777777" w:rsidR="00C2272E" w:rsidRPr="00C2272E" w:rsidRDefault="00C2272E" w:rsidP="00C2272E">
      <w:pPr>
        <w:rPr>
          <w:ins w:id="3942" w:author="Finanstilsynet" w:date="2020-06-12T13:18:00Z"/>
        </w:rPr>
      </w:pPr>
      <w:ins w:id="3943" w:author="Finanstilsynet" w:date="2020-06-12T13:18:00Z">
        <w:r>
          <w:rPr>
            <w:noProof/>
            <w:lang w:eastAsia="da-DK"/>
          </w:rPr>
          <mc:AlternateContent>
            <mc:Choice Requires="wps">
              <w:drawing>
                <wp:anchor distT="0" distB="0" distL="114300" distR="114300" simplePos="0" relativeHeight="251887616" behindDoc="1" locked="0" layoutInCell="1" allowOverlap="1" wp14:anchorId="1B424D55" wp14:editId="620D80A0">
                  <wp:simplePos x="0" y="0"/>
                  <wp:positionH relativeFrom="column">
                    <wp:posOffset>-635</wp:posOffset>
                  </wp:positionH>
                  <wp:positionV relativeFrom="paragraph">
                    <wp:posOffset>179070</wp:posOffset>
                  </wp:positionV>
                  <wp:extent cx="6096000" cy="897255"/>
                  <wp:effectExtent l="0" t="0" r="19050" b="17145"/>
                  <wp:wrapTight wrapText="bothSides">
                    <wp:wrapPolygon edited="0">
                      <wp:start x="0" y="0"/>
                      <wp:lineTo x="0" y="21554"/>
                      <wp:lineTo x="21600" y="21554"/>
                      <wp:lineTo x="21600" y="0"/>
                      <wp:lineTo x="0" y="0"/>
                    </wp:wrapPolygon>
                  </wp:wrapTight>
                  <wp:docPr id="48"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897255"/>
                          </a:xfrm>
                          <a:prstGeom prst="rect">
                            <a:avLst/>
                          </a:prstGeom>
                          <a:solidFill>
                            <a:schemeClr val="lt1"/>
                          </a:solidFill>
                          <a:ln w="6350">
                            <a:solidFill>
                              <a:prstClr val="black"/>
                            </a:solidFill>
                          </a:ln>
                        </wps:spPr>
                        <wps:txbx>
                          <w:txbxContent>
                            <w:p w14:paraId="1E56AF44" w14:textId="4342150D" w:rsidR="00CD5EFE" w:rsidRDefault="00CD5EFE" w:rsidP="00C2272E">
                              <w:pPr>
                                <w:rPr>
                                  <w:ins w:id="3944" w:author="Finanstilsynet" w:date="2020-06-12T13:18:00Z"/>
                                </w:rPr>
                              </w:pPr>
                              <w:ins w:id="3945" w:author="Finanstilsynet" w:date="2020-06-12T13:18:00Z">
                                <w:r>
                                  <w:t>Henvisning til hvidvaskloven: § 30.</w:t>
                                </w:r>
                              </w:ins>
                            </w:p>
                            <w:p w14:paraId="592E7D38" w14:textId="77777777" w:rsidR="00CD5EFE" w:rsidRDefault="00CD5EFE" w:rsidP="00C2272E">
                              <w:pPr>
                                <w:rPr>
                                  <w:ins w:id="3946" w:author="Finanstilsynet" w:date="2020-06-12T13:18:00Z"/>
                                </w:rPr>
                              </w:pPr>
                            </w:p>
                            <w:p w14:paraId="7E8E7EF8" w14:textId="0E28B035" w:rsidR="00CD5EFE" w:rsidRDefault="00CD5EFE" w:rsidP="00C2272E">
                              <w:pPr>
                                <w:rPr>
                                  <w:ins w:id="3947" w:author="Finanstilsynet" w:date="2020-06-12T13:18:00Z"/>
                                </w:rPr>
                              </w:pPr>
                              <w:ins w:id="3948" w:author="Finanstilsynet" w:date="2020-06-12T13:18:00Z">
                                <w:r>
                                  <w:t>Henvisning til 4. hvidvaskdirektiv: Artikel 40-43.</w:t>
                                </w:r>
                              </w:ins>
                            </w:p>
                            <w:p w14:paraId="49FC9F25" w14:textId="4F9E37C9" w:rsidR="00CD5EFE" w:rsidRDefault="00CD5EFE" w:rsidP="00C2272E">
                              <w:pPr>
                                <w:rPr>
                                  <w:ins w:id="3949" w:author="Finanstilsynet" w:date="2020-06-12T13:18:00Z"/>
                                </w:rPr>
                              </w:pPr>
                              <w:ins w:id="3950" w:author="Finanstilsynet" w:date="2020-06-12T13:18:00Z">
                                <w:r>
                                  <w:t>Henvisning til 5. hvidvaskdirektiv: Artikel 1, stk. 1, nr. 25 og 26.</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424D55" id="_x0000_s1140" type="#_x0000_t202" style="position:absolute;left:0;text-align:left;margin-left:-.05pt;margin-top:14.1pt;width:480pt;height:70.6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" fillcolor="white [3201]" strokeweight=".5pt">
                  <v:path arrowok="t"/>
                  <v:textbox>
                    <w:txbxContent>
                      <w:p w14:paraId="1E56AF44" w14:textId="4342150D" w:rsidR="00CD5EFE" w:rsidRDefault="00CD5EFE" w:rsidP="00C2272E">
                        <w:pPr>
                          <w:rPr>
                            <w:ins w:id="3951" w:author="Finanstilsynet" w:date="2020-06-12T13:18:00Z"/>
                          </w:rPr>
                        </w:pPr>
                        <w:ins w:id="3952" w:author="Finanstilsynet" w:date="2020-06-12T13:18:00Z">
                          <w:r>
                            <w:t>Henvisning til hvidvaskloven: § 30.</w:t>
                          </w:r>
                        </w:ins>
                      </w:p>
                      <w:p w14:paraId="592E7D38" w14:textId="77777777" w:rsidR="00CD5EFE" w:rsidRDefault="00CD5EFE" w:rsidP="00C2272E">
                        <w:pPr>
                          <w:rPr>
                            <w:ins w:id="3953" w:author="Finanstilsynet" w:date="2020-06-12T13:18:00Z"/>
                          </w:rPr>
                        </w:pPr>
                      </w:p>
                      <w:p w14:paraId="7E8E7EF8" w14:textId="0E28B035" w:rsidR="00CD5EFE" w:rsidRDefault="00CD5EFE" w:rsidP="00C2272E">
                        <w:pPr>
                          <w:rPr>
                            <w:ins w:id="3954" w:author="Finanstilsynet" w:date="2020-06-12T13:18:00Z"/>
                          </w:rPr>
                        </w:pPr>
                        <w:ins w:id="3955" w:author="Finanstilsynet" w:date="2020-06-12T13:18:00Z">
                          <w:r>
                            <w:t>Henvisning til 4. hvidvaskdirektiv: Artikel 40-43.</w:t>
                          </w:r>
                        </w:ins>
                      </w:p>
                      <w:p w14:paraId="49FC9F25" w14:textId="4F9E37C9" w:rsidR="00CD5EFE" w:rsidRDefault="00CD5EFE" w:rsidP="00C2272E">
                        <w:pPr>
                          <w:rPr>
                            <w:ins w:id="3956" w:author="Finanstilsynet" w:date="2020-06-12T13:18:00Z"/>
                          </w:rPr>
                        </w:pPr>
                        <w:ins w:id="3957" w:author="Finanstilsynet" w:date="2020-06-12T13:18:00Z">
                          <w:r>
                            <w:t>Henvisning til 5. hvidvaskdirektiv: Artikel 1, stk. 1, nr. 25 og 26.</w:t>
                          </w:r>
                        </w:ins>
                      </w:p>
                    </w:txbxContent>
                  </v:textbox>
                  <w10:wrap type="tight"/>
                </v:shape>
              </w:pict>
            </mc:Fallback>
          </mc:AlternateContent>
        </w:r>
      </w:ins>
    </w:p>
    <w:p w14:paraId="37D23C50" w14:textId="77777777" w:rsidR="0019425B" w:rsidRDefault="0019425B" w:rsidP="00F377AE">
      <w:pPr>
        <w:autoSpaceDE w:val="0"/>
        <w:autoSpaceDN w:val="0"/>
        <w:adjustRightInd w:val="0"/>
        <w:jc w:val="left"/>
      </w:pPr>
      <w:r>
        <w:t xml:space="preserve">Virksomheden </w:t>
      </w:r>
      <w:r w:rsidR="002367D8">
        <w:t xml:space="preserve">har pligt </w:t>
      </w:r>
      <w:r>
        <w:t>til at opbevare følgende oplysninger:</w:t>
      </w:r>
    </w:p>
    <w:p w14:paraId="1760AA66" w14:textId="77777777" w:rsidR="0019425B" w:rsidRDefault="0019425B" w:rsidP="005E3AE6">
      <w:pPr>
        <w:pStyle w:val="Listeafsnit"/>
        <w:numPr>
          <w:ilvl w:val="0"/>
          <w:numId w:val="10"/>
        </w:numPr>
        <w:autoSpaceDE w:val="0"/>
        <w:autoSpaceDN w:val="0"/>
        <w:adjustRightInd w:val="0"/>
        <w:jc w:val="left"/>
      </w:pPr>
      <w:r>
        <w:t>Alle oplysninger indhentet i forbindelse med kundekendskabsprocedurer, herunder de indhentede identitets- og kontroloplysninger og kopi af foreviste legitimationsdokumenter.</w:t>
      </w:r>
    </w:p>
    <w:p w14:paraId="7275BCA8" w14:textId="77777777" w:rsidR="0019425B" w:rsidRDefault="0019425B" w:rsidP="005E3AE6">
      <w:pPr>
        <w:pStyle w:val="Listeafsnit"/>
        <w:numPr>
          <w:ilvl w:val="0"/>
          <w:numId w:val="10"/>
        </w:numPr>
        <w:autoSpaceDE w:val="0"/>
        <w:autoSpaceDN w:val="0"/>
        <w:adjustRightInd w:val="0"/>
        <w:jc w:val="left"/>
      </w:pPr>
      <w:r>
        <w:t>Dokumentation for og registreringer af transaktioner, når der er tale om en forretningsforbindelse eller en enkeltstående transaktion.</w:t>
      </w:r>
    </w:p>
    <w:p w14:paraId="29D35C50" w14:textId="77777777" w:rsidR="0019425B" w:rsidRDefault="0019425B" w:rsidP="005E3AE6">
      <w:pPr>
        <w:pStyle w:val="Listeafsnit"/>
        <w:numPr>
          <w:ilvl w:val="0"/>
          <w:numId w:val="10"/>
        </w:numPr>
        <w:autoSpaceDE w:val="0"/>
        <w:autoSpaceDN w:val="0"/>
        <w:adjustRightInd w:val="0"/>
        <w:jc w:val="left"/>
      </w:pPr>
      <w:r>
        <w:t>Dokumenter og registreringer i forbindelse med undersøgelses- og noteringspligten.</w:t>
      </w:r>
    </w:p>
    <w:p w14:paraId="2C893677" w14:textId="77777777" w:rsidR="0019425B" w:rsidRDefault="0019425B" w:rsidP="00F377AE">
      <w:pPr>
        <w:autoSpaceDE w:val="0"/>
        <w:autoSpaceDN w:val="0"/>
        <w:adjustRightInd w:val="0"/>
        <w:jc w:val="left"/>
      </w:pPr>
    </w:p>
    <w:p w14:paraId="26FB3F0F" w14:textId="77777777" w:rsidR="0019425B" w:rsidRDefault="0019425B" w:rsidP="00F377AE">
      <w:pPr>
        <w:autoSpaceDE w:val="0"/>
        <w:autoSpaceDN w:val="0"/>
        <w:adjustRightInd w:val="0"/>
        <w:jc w:val="left"/>
      </w:pPr>
      <w:r>
        <w:t xml:space="preserve">Virksomheden skal opbevare de pågældende oplysninger i mindst 5 år efter forretningsforbindelsens ophør og ved enkeltstående transaktioner mindst 5 år efter transaktionens gennemførelse. </w:t>
      </w:r>
    </w:p>
    <w:p w14:paraId="0FAEF566" w14:textId="77777777" w:rsidR="0019425B" w:rsidRDefault="0019425B" w:rsidP="00F377AE">
      <w:pPr>
        <w:autoSpaceDE w:val="0"/>
        <w:autoSpaceDN w:val="0"/>
        <w:adjustRightInd w:val="0"/>
        <w:jc w:val="left"/>
      </w:pPr>
    </w:p>
    <w:p w14:paraId="46090074" w14:textId="77777777" w:rsidR="0019425B" w:rsidRDefault="0019425B" w:rsidP="00F377AE">
      <w:pPr>
        <w:autoSpaceDE w:val="0"/>
        <w:autoSpaceDN w:val="0"/>
        <w:adjustRightInd w:val="0"/>
        <w:jc w:val="left"/>
      </w:pPr>
      <w:r>
        <w:t>Nedenstående figurer illustrerer opbevaringspligten for henholdsvis forretningsforbindelser og enkeltstående transaktioner.</w:t>
      </w:r>
    </w:p>
    <w:p w14:paraId="62633708" w14:textId="77777777" w:rsidR="0019425B" w:rsidRDefault="00E363FE" w:rsidP="0019425B">
      <w:pPr>
        <w:autoSpaceDE w:val="0"/>
        <w:autoSpaceDN w:val="0"/>
        <w:adjustRightInd w:val="0"/>
        <w:spacing w:line="240" w:lineRule="auto"/>
        <w:jc w:val="left"/>
      </w:pPr>
      <w:r>
        <w:rPr>
          <w:noProof/>
          <w:lang w:eastAsia="da-DK"/>
        </w:rPr>
        <w:drawing>
          <wp:inline distT="0" distB="0" distL="0" distR="0" wp14:anchorId="0A57D1C6" wp14:editId="66174489">
            <wp:extent cx="5331125" cy="3443594"/>
            <wp:effectExtent l="0" t="0" r="0" b="7620"/>
            <wp:docPr id="52" name="Bille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331125" cy="3443594"/>
                    </a:xfrm>
                    <a:prstGeom prst="rect">
                      <a:avLst/>
                    </a:prstGeom>
                  </pic:spPr>
                </pic:pic>
              </a:graphicData>
            </a:graphic>
          </wp:inline>
        </w:drawing>
      </w:r>
    </w:p>
    <w:p w14:paraId="13432665" w14:textId="77777777" w:rsidR="0019425B" w:rsidRDefault="0019425B" w:rsidP="0019425B">
      <w:pPr>
        <w:autoSpaceDE w:val="0"/>
        <w:autoSpaceDN w:val="0"/>
        <w:adjustRightInd w:val="0"/>
        <w:spacing w:line="240" w:lineRule="auto"/>
        <w:jc w:val="left"/>
      </w:pPr>
    </w:p>
    <w:p w14:paraId="1224A72B" w14:textId="77777777" w:rsidR="0019425B" w:rsidRDefault="0019425B" w:rsidP="0019425B">
      <w:pPr>
        <w:autoSpaceDE w:val="0"/>
        <w:autoSpaceDN w:val="0"/>
        <w:adjustRightInd w:val="0"/>
        <w:spacing w:line="240" w:lineRule="auto"/>
        <w:jc w:val="left"/>
      </w:pPr>
    </w:p>
    <w:p w14:paraId="232DD21F" w14:textId="77777777" w:rsidR="0019425B" w:rsidRPr="00673591" w:rsidRDefault="0019425B" w:rsidP="0019425B">
      <w:pPr>
        <w:autoSpaceDE w:val="0"/>
        <w:autoSpaceDN w:val="0"/>
        <w:adjustRightInd w:val="0"/>
        <w:spacing w:line="240" w:lineRule="auto"/>
        <w:jc w:val="left"/>
        <w:rPr>
          <w:i/>
        </w:rPr>
      </w:pPr>
      <w:r>
        <w:rPr>
          <w:i/>
        </w:rPr>
        <w:t>Ad 1)</w:t>
      </w:r>
    </w:p>
    <w:p w14:paraId="2FE2BD43" w14:textId="4D84697C" w:rsidR="0019425B" w:rsidRDefault="0019425B" w:rsidP="005336C0">
      <w:pPr>
        <w:autoSpaceDE w:val="0"/>
        <w:autoSpaceDN w:val="0"/>
        <w:adjustRightInd w:val="0"/>
        <w:jc w:val="left"/>
      </w:pPr>
      <w:r>
        <w:lastRenderedPageBreak/>
        <w:t>Ved ”identitetsoplysninger” er der tale om de faktiske oplysninger om en person eller virksomhed. Når kunden er en fysisk person</w:t>
      </w:r>
      <w:ins w:id="3958" w:author="Finanstilsynet" w:date="2020-06-12T13:18:00Z">
        <w:r w:rsidR="00041A3D">
          <w:t>,</w:t>
        </w:r>
      </w:ins>
      <w:r>
        <w:t xml:space="preserve"> er der tale om navn og cpr-nr. De samme oplysninger skal opbevares om reelle ejere. Når kunden er en juridisk person, skal der ske opbevaring af navn og cvr-nr. samt oplysninger om den juridiske persons ejer- og kontrolstruktur. Virksomheden kan ud fra en risikovurdering også have indhentet yderligere identitetsoplysninger, som f.eks. oplysninger om kundens adresse.</w:t>
      </w:r>
    </w:p>
    <w:p w14:paraId="2883908D" w14:textId="77777777" w:rsidR="0019425B" w:rsidRDefault="0019425B" w:rsidP="005336C0">
      <w:pPr>
        <w:autoSpaceDE w:val="0"/>
        <w:autoSpaceDN w:val="0"/>
        <w:adjustRightInd w:val="0"/>
        <w:jc w:val="left"/>
      </w:pPr>
    </w:p>
    <w:p w14:paraId="5A4D4990" w14:textId="549BACFA" w:rsidR="0019425B" w:rsidRDefault="0019425B" w:rsidP="005336C0">
      <w:pPr>
        <w:autoSpaceDE w:val="0"/>
        <w:autoSpaceDN w:val="0"/>
        <w:adjustRightInd w:val="0"/>
        <w:jc w:val="left"/>
      </w:pPr>
      <w:r>
        <w:t xml:space="preserve">Ved ”kontroloplysninger” er der tale om de oplysninger, som virksomheden har brugt for at kontrollere, at identitetsoplysningerne er </w:t>
      </w:r>
      <w:del w:id="3959" w:author="Finanstilsynet" w:date="2020-06-12T13:18:00Z">
        <w:r>
          <w:delText>korrekt</w:delText>
        </w:r>
      </w:del>
      <w:ins w:id="3960" w:author="Finanstilsynet" w:date="2020-06-12T13:18:00Z">
        <w:r>
          <w:t>korrekt</w:t>
        </w:r>
        <w:r w:rsidR="00041A3D">
          <w:t>e</w:t>
        </w:r>
      </w:ins>
      <w:r>
        <w:t>. Ved brug af NemID</w:t>
      </w:r>
      <w:r w:rsidR="000869FE">
        <w:t xml:space="preserve"> eller andre digitale signaturer med OCES-standard</w:t>
      </w:r>
      <w:r>
        <w:t xml:space="preserve"> eller elektroniske databaser skal virksomheden opbevare et revisionsspor, der dokumenterer, at der er sket kontrol af den enkelte </w:t>
      </w:r>
      <w:del w:id="3961" w:author="Finanstilsynet" w:date="2020-06-12T13:18:00Z">
        <w:r>
          <w:delText>kundens</w:delText>
        </w:r>
      </w:del>
      <w:ins w:id="3962" w:author="Finanstilsynet" w:date="2020-06-12T13:18:00Z">
        <w:r>
          <w:t>kundes</w:t>
        </w:r>
      </w:ins>
      <w:r>
        <w:t xml:space="preserve"> identitetsoplysninger. Oplysninger om kontrollen af en juridisk persons ejer- og kontrolstruktur, herunder reelle ejere, skal også opbevares. </w:t>
      </w:r>
    </w:p>
    <w:p w14:paraId="620BF912" w14:textId="77777777" w:rsidR="0019425B" w:rsidRDefault="0019425B" w:rsidP="005336C0">
      <w:pPr>
        <w:autoSpaceDE w:val="0"/>
        <w:autoSpaceDN w:val="0"/>
        <w:adjustRightInd w:val="0"/>
        <w:jc w:val="left"/>
      </w:pPr>
    </w:p>
    <w:p w14:paraId="005F06A1" w14:textId="77777777" w:rsidR="0019425B" w:rsidRDefault="0019425B" w:rsidP="005336C0">
      <w:pPr>
        <w:autoSpaceDE w:val="0"/>
        <w:autoSpaceDN w:val="0"/>
        <w:adjustRightInd w:val="0"/>
        <w:jc w:val="left"/>
      </w:pPr>
      <w:r>
        <w:t>Ved ”legitimationsdokumenter” er der tale om fysiske dokumenter, som sundhedskort, pas og kørekort. Virksomheden skal opbevare en kopi af disse dokumenter. Det er ikke tilstrækkeligt alene at notere oplysninger om den dokumentation, der er forevist. Kravet om en kopi af legitimationsdokumenter kan f.eks. opfyldes ved at tage en fotokopi af dokumentet eller indscanne et billede af dokumentet.</w:t>
      </w:r>
    </w:p>
    <w:p w14:paraId="588DEEDB" w14:textId="77777777" w:rsidR="0019425B" w:rsidRDefault="0019425B" w:rsidP="005336C0">
      <w:pPr>
        <w:autoSpaceDE w:val="0"/>
        <w:autoSpaceDN w:val="0"/>
        <w:adjustRightInd w:val="0"/>
        <w:jc w:val="left"/>
      </w:pPr>
    </w:p>
    <w:p w14:paraId="58113361" w14:textId="68C264C9" w:rsidR="0019425B" w:rsidRDefault="0019425B" w:rsidP="005336C0">
      <w:pPr>
        <w:autoSpaceDE w:val="0"/>
        <w:autoSpaceDN w:val="0"/>
        <w:adjustRightInd w:val="0"/>
        <w:jc w:val="left"/>
      </w:pPr>
      <w:r>
        <w:t>Da alle oplysninger indhentet i forbindelse med virksomhedens kundekendskabsprocedurer skal opbevares</w:t>
      </w:r>
      <w:ins w:id="3963" w:author="Finanstilsynet" w:date="2020-06-12T13:18:00Z">
        <w:r w:rsidR="00041A3D">
          <w:t>,</w:t>
        </w:r>
      </w:ins>
      <w:r>
        <w:t xml:space="preserve"> betyder det, at der skal ske opbevaring af oplysninger om forretningsforbindelsens formål og tilsigtede beskaffenhed, midlernes oprindelse mv. samt oplysninger, virksomheden har indhentet for at kunne risikovurdere kunden.</w:t>
      </w:r>
    </w:p>
    <w:p w14:paraId="26ED0714" w14:textId="77777777" w:rsidR="0019425B" w:rsidRDefault="0019425B" w:rsidP="005336C0">
      <w:pPr>
        <w:autoSpaceDE w:val="0"/>
        <w:autoSpaceDN w:val="0"/>
        <w:adjustRightInd w:val="0"/>
        <w:jc w:val="left"/>
      </w:pPr>
    </w:p>
    <w:p w14:paraId="6E3540E3" w14:textId="77777777" w:rsidR="0019425B" w:rsidRDefault="000837B0" w:rsidP="005336C0">
      <w:pPr>
        <w:autoSpaceDE w:val="0"/>
        <w:autoSpaceDN w:val="0"/>
        <w:adjustRightInd w:val="0"/>
        <w:jc w:val="left"/>
      </w:pPr>
      <w:r>
        <w:t>Virksomheden skal også opbevare a</w:t>
      </w:r>
      <w:r w:rsidR="0019425B">
        <w:t>ndre relevante oplysninger, som f.eks. godkendelse af forretningsforbindelser med politisk eksponerede personer (PEP</w:t>
      </w:r>
      <w:r w:rsidR="006C3672">
        <w:t>’</w:t>
      </w:r>
      <w:r w:rsidR="002F4EF9">
        <w:t>er</w:t>
      </w:r>
      <w:r w:rsidR="0019425B">
        <w:t>) og korrespondentforbindelser</w:t>
      </w:r>
      <w:r>
        <w:t>.</w:t>
      </w:r>
    </w:p>
    <w:p w14:paraId="0C072E44" w14:textId="77777777" w:rsidR="0019425B" w:rsidRDefault="0019425B" w:rsidP="005336C0">
      <w:pPr>
        <w:autoSpaceDE w:val="0"/>
        <w:autoSpaceDN w:val="0"/>
        <w:adjustRightInd w:val="0"/>
        <w:jc w:val="left"/>
      </w:pPr>
    </w:p>
    <w:p w14:paraId="0A86AC77" w14:textId="7347E5C2" w:rsidR="009558B3" w:rsidRDefault="009558B3" w:rsidP="003A19DD">
      <w:pPr>
        <w:autoSpaceDE w:val="0"/>
        <w:autoSpaceDN w:val="0"/>
        <w:adjustRightInd w:val="0"/>
        <w:jc w:val="left"/>
      </w:pPr>
      <w:r>
        <w:t xml:space="preserve">Hvis en kunde som del af sin forretningsforbindelse har delt produkt eller tjenesteydelse med en anden kunde, f.eks. en fælles bankkonto, og forretningsforbindelsen ophører med kunden, skal virksomheden </w:t>
      </w:r>
      <w:del w:id="3964" w:author="Finanstilsynet" w:date="2020-06-12T13:18:00Z">
        <w:r>
          <w:delText xml:space="preserve">mindst </w:delText>
        </w:r>
      </w:del>
      <w:r>
        <w:t>opbevare oplysningerne i</w:t>
      </w:r>
      <w:ins w:id="3965" w:author="Finanstilsynet" w:date="2020-06-12T13:18:00Z">
        <w:r w:rsidR="00041A3D">
          <w:t xml:space="preserve"> mindst</w:t>
        </w:r>
      </w:ins>
      <w:r>
        <w:t xml:space="preserve"> fem år efter</w:t>
      </w:r>
      <w:r w:rsidR="000D1D3D">
        <w:t xml:space="preserve"> at</w:t>
      </w:r>
      <w:r>
        <w:t xml:space="preserve"> forretningsforbindelsen </w:t>
      </w:r>
      <w:r w:rsidR="008B296D">
        <w:t xml:space="preserve">er </w:t>
      </w:r>
      <w:r>
        <w:t>ophør</w:t>
      </w:r>
      <w:r w:rsidR="008B296D">
        <w:t>t</w:t>
      </w:r>
      <w:r>
        <w:t>. Virksomheden er således ikke forpligtet til at opbevare oplysninger om en forretningsforbindelse</w:t>
      </w:r>
      <w:ins w:id="3966" w:author="Finanstilsynet" w:date="2020-06-12T13:18:00Z">
        <w:r w:rsidR="00041A3D">
          <w:t xml:space="preserve"> mere end</w:t>
        </w:r>
      </w:ins>
      <w:r>
        <w:t xml:space="preserve"> fem år efter, at forretningsforbindelsen med den anden kunde, som kunden har delt produkt eller tjenesteydelse med, ophører.</w:t>
      </w:r>
      <w:r w:rsidR="00167656">
        <w:t xml:space="preserve"> Se figur nedenfor.</w:t>
      </w:r>
    </w:p>
    <w:p w14:paraId="6B9308D3" w14:textId="77777777" w:rsidR="00167656" w:rsidRDefault="00167656" w:rsidP="009558B3">
      <w:pPr>
        <w:autoSpaceDE w:val="0"/>
        <w:autoSpaceDN w:val="0"/>
        <w:adjustRightInd w:val="0"/>
        <w:spacing w:line="240" w:lineRule="auto"/>
        <w:jc w:val="left"/>
      </w:pPr>
    </w:p>
    <w:p w14:paraId="02C67E51" w14:textId="77777777" w:rsidR="00167656" w:rsidRDefault="00167656" w:rsidP="009558B3">
      <w:pPr>
        <w:autoSpaceDE w:val="0"/>
        <w:autoSpaceDN w:val="0"/>
        <w:adjustRightInd w:val="0"/>
        <w:spacing w:line="240" w:lineRule="auto"/>
        <w:jc w:val="left"/>
      </w:pPr>
      <w:r>
        <w:rPr>
          <w:noProof/>
          <w:lang w:eastAsia="da-DK"/>
        </w:rPr>
        <w:drawing>
          <wp:inline distT="0" distB="0" distL="0" distR="0" wp14:anchorId="25AD3109" wp14:editId="003EE404">
            <wp:extent cx="6120130" cy="1804035"/>
            <wp:effectExtent l="0" t="0" r="0" b="5715"/>
            <wp:docPr id="88" name="Billed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124337" cy="1805275"/>
                    </a:xfrm>
                    <a:prstGeom prst="rect">
                      <a:avLst/>
                    </a:prstGeom>
                  </pic:spPr>
                </pic:pic>
              </a:graphicData>
            </a:graphic>
          </wp:inline>
        </w:drawing>
      </w:r>
    </w:p>
    <w:p w14:paraId="13E8A00D" w14:textId="77777777" w:rsidR="009558B3" w:rsidRDefault="009558B3" w:rsidP="005336C0">
      <w:pPr>
        <w:autoSpaceDE w:val="0"/>
        <w:autoSpaceDN w:val="0"/>
        <w:adjustRightInd w:val="0"/>
        <w:jc w:val="left"/>
      </w:pPr>
    </w:p>
    <w:p w14:paraId="5E50D629" w14:textId="77777777" w:rsidR="0019425B" w:rsidRDefault="0019425B" w:rsidP="005336C0">
      <w:pPr>
        <w:autoSpaceDE w:val="0"/>
        <w:autoSpaceDN w:val="0"/>
        <w:adjustRightInd w:val="0"/>
        <w:jc w:val="left"/>
        <w:rPr>
          <w:i/>
        </w:rPr>
      </w:pPr>
      <w:r>
        <w:rPr>
          <w:i/>
        </w:rPr>
        <w:t>Ad 2)</w:t>
      </w:r>
    </w:p>
    <w:p w14:paraId="5E34BFA7" w14:textId="77777777" w:rsidR="0019425B" w:rsidRDefault="0019425B" w:rsidP="005336C0">
      <w:pPr>
        <w:autoSpaceDE w:val="0"/>
        <w:autoSpaceDN w:val="0"/>
        <w:adjustRightInd w:val="0"/>
        <w:jc w:val="left"/>
      </w:pPr>
      <w:r>
        <w:t xml:space="preserve">Virksomheden skal opbevare dokumentation for transaktioner og registreringer heraf, når de bliver gennemført som led i en forretningsforbindelse eller </w:t>
      </w:r>
      <w:r w:rsidR="00E641C3">
        <w:t xml:space="preserve">som </w:t>
      </w:r>
      <w:r>
        <w:t xml:space="preserve">en enkeltstående transaktion. </w:t>
      </w:r>
    </w:p>
    <w:p w14:paraId="28A964ED" w14:textId="77777777" w:rsidR="0019425B" w:rsidRDefault="0019425B" w:rsidP="005336C0">
      <w:pPr>
        <w:autoSpaceDE w:val="0"/>
        <w:autoSpaceDN w:val="0"/>
        <w:adjustRightInd w:val="0"/>
        <w:jc w:val="left"/>
      </w:pPr>
    </w:p>
    <w:p w14:paraId="0591AA39" w14:textId="77777777" w:rsidR="0019425B" w:rsidRDefault="0019425B" w:rsidP="005336C0">
      <w:pPr>
        <w:autoSpaceDE w:val="0"/>
        <w:autoSpaceDN w:val="0"/>
        <w:adjustRightInd w:val="0"/>
        <w:jc w:val="left"/>
      </w:pPr>
      <w:r>
        <w:lastRenderedPageBreak/>
        <w:t>Det er ikke alle dokumenter og registreringer, som virksomheden skal opbevare, men alene oplysninger der har betydning for en konkret transaktion, det vil sige oplysninger om karakteren af og formålet med transaktionen. Det er f.eks. dokumenter, telefonnotater mv. af ordregivende karakter samt kontooversigter.</w:t>
      </w:r>
    </w:p>
    <w:p w14:paraId="403C032E" w14:textId="77777777" w:rsidR="0019425B" w:rsidRDefault="0019425B" w:rsidP="005336C0">
      <w:pPr>
        <w:autoSpaceDE w:val="0"/>
        <w:autoSpaceDN w:val="0"/>
        <w:adjustRightInd w:val="0"/>
        <w:jc w:val="left"/>
      </w:pPr>
    </w:p>
    <w:p w14:paraId="5952D792" w14:textId="77777777" w:rsidR="0019425B" w:rsidRDefault="0019425B" w:rsidP="005336C0">
      <w:pPr>
        <w:autoSpaceDE w:val="0"/>
        <w:autoSpaceDN w:val="0"/>
        <w:adjustRightInd w:val="0"/>
        <w:jc w:val="left"/>
      </w:pPr>
      <w:r>
        <w:t>Hvis f.eks. et lånetilbud ikke udvikler sig til, at kunden optager et lån, er der ikke krav om, at tilbuddet bliver opbevaret.</w:t>
      </w:r>
    </w:p>
    <w:p w14:paraId="5A24F067" w14:textId="77777777" w:rsidR="0019425B" w:rsidRDefault="0019425B" w:rsidP="005336C0">
      <w:pPr>
        <w:autoSpaceDE w:val="0"/>
        <w:autoSpaceDN w:val="0"/>
        <w:adjustRightInd w:val="0"/>
        <w:jc w:val="left"/>
      </w:pPr>
    </w:p>
    <w:p w14:paraId="56277CA1" w14:textId="77777777" w:rsidR="0019425B" w:rsidRDefault="0019425B" w:rsidP="005336C0">
      <w:pPr>
        <w:autoSpaceDE w:val="0"/>
        <w:autoSpaceDN w:val="0"/>
        <w:adjustRightInd w:val="0"/>
        <w:jc w:val="left"/>
        <w:rPr>
          <w:i/>
        </w:rPr>
      </w:pPr>
      <w:r>
        <w:rPr>
          <w:i/>
        </w:rPr>
        <w:t>Ad 3)</w:t>
      </w:r>
    </w:p>
    <w:p w14:paraId="43E504D4" w14:textId="77777777" w:rsidR="0019425B" w:rsidRDefault="0019425B" w:rsidP="005336C0">
      <w:pPr>
        <w:autoSpaceDE w:val="0"/>
        <w:autoSpaceDN w:val="0"/>
        <w:adjustRightInd w:val="0"/>
        <w:jc w:val="left"/>
      </w:pPr>
      <w:r>
        <w:t xml:space="preserve">Virksomheden skal opbevare dokumenter og registreringer vedrørende undersøgelser foretaget efter kravene i </w:t>
      </w:r>
      <w:r w:rsidRPr="004A290F">
        <w:t xml:space="preserve">hvidvaskloven, se afsnit </w:t>
      </w:r>
      <w:r w:rsidR="004A290F" w:rsidRPr="004A290F">
        <w:t>24</w:t>
      </w:r>
      <w:r w:rsidRPr="004A290F">
        <w:t xml:space="preserve"> om undersøgelsespligten.</w:t>
      </w:r>
    </w:p>
    <w:p w14:paraId="43F718C6" w14:textId="77777777" w:rsidR="0019425B" w:rsidRDefault="0019425B" w:rsidP="005336C0">
      <w:pPr>
        <w:autoSpaceDE w:val="0"/>
        <w:autoSpaceDN w:val="0"/>
        <w:adjustRightInd w:val="0"/>
        <w:jc w:val="left"/>
      </w:pPr>
    </w:p>
    <w:p w14:paraId="797E4303" w14:textId="77777777" w:rsidR="0019425B" w:rsidRDefault="0019425B" w:rsidP="005336C0">
      <w:pPr>
        <w:autoSpaceDE w:val="0"/>
        <w:autoSpaceDN w:val="0"/>
        <w:adjustRightInd w:val="0"/>
        <w:jc w:val="left"/>
      </w:pPr>
      <w:r>
        <w:t>Kravet betyder, at virksomheden som minimum skal opbevare notater om undersøgelser af transaktioner og aktiviteter, herunder resultatet af undersøgelsen og grundlaget for resultat</w:t>
      </w:r>
      <w:r w:rsidR="00712F2D">
        <w:t>et</w:t>
      </w:r>
      <w:r>
        <w:t>.</w:t>
      </w:r>
    </w:p>
    <w:p w14:paraId="7BDDB72F" w14:textId="77777777" w:rsidR="0019425B" w:rsidRDefault="0019425B" w:rsidP="005336C0">
      <w:pPr>
        <w:autoSpaceDE w:val="0"/>
        <w:autoSpaceDN w:val="0"/>
        <w:adjustRightInd w:val="0"/>
        <w:jc w:val="left"/>
      </w:pPr>
    </w:p>
    <w:p w14:paraId="03C971E6" w14:textId="77777777" w:rsidR="0019425B" w:rsidRDefault="0019425B" w:rsidP="00825039">
      <w:pPr>
        <w:autoSpaceDE w:val="0"/>
        <w:autoSpaceDN w:val="0"/>
        <w:adjustRightInd w:val="0"/>
        <w:jc w:val="left"/>
        <w:rPr>
          <w:szCs w:val="21"/>
        </w:rPr>
      </w:pPr>
      <w:r>
        <w:rPr>
          <w:szCs w:val="21"/>
        </w:rPr>
        <w:t>Det er ikke tilstrækkeligt at anføre, at der er foretaget en undersøgelse. Notatet skal indeholde oplysninger om</w:t>
      </w:r>
      <w:r w:rsidR="00712F2D">
        <w:rPr>
          <w:szCs w:val="21"/>
        </w:rPr>
        <w:t>,</w:t>
      </w:r>
      <w:r>
        <w:rPr>
          <w:szCs w:val="21"/>
        </w:rPr>
        <w:t xml:space="preserve"> hvorfor og hvordan der er foretaget en undersøgelse</w:t>
      </w:r>
      <w:r w:rsidR="00712F2D">
        <w:rPr>
          <w:szCs w:val="21"/>
        </w:rPr>
        <w:t>,</w:t>
      </w:r>
      <w:r>
        <w:rPr>
          <w:szCs w:val="21"/>
        </w:rPr>
        <w:t xml:space="preserve"> og hvad konklusionen er.</w:t>
      </w:r>
    </w:p>
    <w:p w14:paraId="622346B7" w14:textId="77777777" w:rsidR="003F2251" w:rsidRDefault="003F2251" w:rsidP="00825039">
      <w:pPr>
        <w:autoSpaceDE w:val="0"/>
        <w:autoSpaceDN w:val="0"/>
        <w:adjustRightInd w:val="0"/>
        <w:jc w:val="left"/>
        <w:rPr>
          <w:i/>
        </w:rPr>
      </w:pPr>
    </w:p>
    <w:p w14:paraId="7E5CC33A" w14:textId="77777777" w:rsidR="0019425B" w:rsidRPr="00EE5D75" w:rsidRDefault="0019425B" w:rsidP="00825039">
      <w:pPr>
        <w:autoSpaceDE w:val="0"/>
        <w:autoSpaceDN w:val="0"/>
        <w:adjustRightInd w:val="0"/>
        <w:jc w:val="left"/>
        <w:rPr>
          <w:i/>
        </w:rPr>
      </w:pPr>
      <w:r>
        <w:rPr>
          <w:i/>
        </w:rPr>
        <w:t>Sletning af personoplysninger</w:t>
      </w:r>
    </w:p>
    <w:p w14:paraId="47BA85BA" w14:textId="4F273EE1" w:rsidR="0019425B" w:rsidRDefault="0019425B" w:rsidP="00825039">
      <w:pPr>
        <w:autoSpaceDE w:val="0"/>
        <w:autoSpaceDN w:val="0"/>
        <w:adjustRightInd w:val="0"/>
        <w:jc w:val="left"/>
      </w:pPr>
      <w:r>
        <w:t>De personoplysninger, som virksomheden opbevarer, skal slettes, når der er gået 5 år efter forretningsforbindelsens ophør eller 5 år fra gennemførelsen af en enkeltstående transaktion. De pågældende personoplysninger skal herefter slettes, medmindre anden lovgivning</w:t>
      </w:r>
      <w:ins w:id="3967" w:author="Finanstilsynet" w:date="2020-06-12T13:18:00Z">
        <w:r w:rsidR="00041A3D">
          <w:t xml:space="preserve">, f.eks. </w:t>
        </w:r>
        <w:r w:rsidR="00517694">
          <w:t>bogføringsloven,</w:t>
        </w:r>
      </w:ins>
      <w:r w:rsidR="00517694">
        <w:t xml:space="preserve"> stiller</w:t>
      </w:r>
      <w:r>
        <w:t xml:space="preserve"> krav om, at de skal opbevares i længere tid. Virksomheden kan fastsætte et interval for sletningen, dog må dette interval som udgangspunkt ikke være længere end en måned efter 5-års fristen, medmindre afgørende hensyn taler herimod.</w:t>
      </w:r>
    </w:p>
    <w:p w14:paraId="59A8FB93" w14:textId="77777777" w:rsidR="0019425B" w:rsidRDefault="0019425B" w:rsidP="00825039">
      <w:pPr>
        <w:autoSpaceDE w:val="0"/>
        <w:autoSpaceDN w:val="0"/>
        <w:adjustRightInd w:val="0"/>
        <w:jc w:val="left"/>
      </w:pPr>
    </w:p>
    <w:p w14:paraId="6FCA2C7D" w14:textId="18B80304" w:rsidR="0086364B" w:rsidRDefault="0019425B" w:rsidP="0075139C">
      <w:pPr>
        <w:autoSpaceDE w:val="0"/>
        <w:autoSpaceDN w:val="0"/>
        <w:adjustRightInd w:val="0"/>
        <w:jc w:val="left"/>
      </w:pPr>
      <w:r>
        <w:t>Oplysninger om juridiske personer er ikke underlagt samme krav. Disse oplysninger skal virksomheden som minimum opbevare i 5 år. Herefter kan de</w:t>
      </w:r>
      <w:ins w:id="3968" w:author="Finanstilsynet" w:date="2020-06-12T13:18:00Z">
        <w:r w:rsidR="00041A3D">
          <w:t>, men skal ikke</w:t>
        </w:r>
      </w:ins>
      <w:r>
        <w:t xml:space="preserve"> slettes. Ved oplysninger om fysiske personer, f.eks. reelle ejere </w:t>
      </w:r>
      <w:r w:rsidR="00A84E49">
        <w:t xml:space="preserve">af </w:t>
      </w:r>
      <w:r>
        <w:t>en juridisk person, er der tale om personoplysninge</w:t>
      </w:r>
      <w:r w:rsidR="0075139C">
        <w:t>r.</w:t>
      </w:r>
    </w:p>
    <w:p w14:paraId="284635BE" w14:textId="77777777" w:rsidR="0019425B" w:rsidRDefault="0019425B" w:rsidP="0019425B">
      <w:pPr>
        <w:autoSpaceDE w:val="0"/>
        <w:autoSpaceDN w:val="0"/>
        <w:adjustRightInd w:val="0"/>
        <w:spacing w:line="240" w:lineRule="auto"/>
        <w:jc w:val="left"/>
        <w:rPr>
          <w:del w:id="3969" w:author="Finanstilsynet" w:date="2020-06-12T13:18:00Z"/>
        </w:rPr>
      </w:pPr>
    </w:p>
    <w:p w14:paraId="28889404" w14:textId="77777777" w:rsidR="0019425B" w:rsidRDefault="0019425B" w:rsidP="0019425B">
      <w:pPr>
        <w:autoSpaceDE w:val="0"/>
        <w:autoSpaceDN w:val="0"/>
        <w:adjustRightInd w:val="0"/>
        <w:spacing w:line="240" w:lineRule="auto"/>
        <w:jc w:val="left"/>
        <w:rPr>
          <w:del w:id="3970" w:author="Finanstilsynet" w:date="2020-06-12T13:18:00Z"/>
        </w:rPr>
      </w:pPr>
    </w:p>
    <w:p w14:paraId="1AA316B3" w14:textId="77777777" w:rsidR="00DC6F56" w:rsidRDefault="00DC6F56">
      <w:pPr>
        <w:spacing w:after="200" w:line="276" w:lineRule="auto"/>
        <w:jc w:val="left"/>
        <w:rPr>
          <w:del w:id="3971" w:author="Finanstilsynet" w:date="2020-06-12T13:18:00Z"/>
        </w:rPr>
      </w:pPr>
    </w:p>
    <w:p w14:paraId="3A199BD1" w14:textId="77777777" w:rsidR="00DC6F56" w:rsidRDefault="00DC6F56">
      <w:pPr>
        <w:spacing w:after="200" w:line="276" w:lineRule="auto"/>
        <w:jc w:val="left"/>
      </w:pPr>
      <w:r>
        <w:br w:type="page"/>
      </w:r>
    </w:p>
    <w:p w14:paraId="037B63B1" w14:textId="77777777" w:rsidR="00DC6F56" w:rsidRDefault="00894174" w:rsidP="00894174">
      <w:pPr>
        <w:pStyle w:val="Overskrift1"/>
        <w:jc w:val="center"/>
      </w:pPr>
      <w:bookmarkStart w:id="3972" w:name="_Toc42859752"/>
      <w:bookmarkStart w:id="3973" w:name="_Toc525030768"/>
      <w:r w:rsidRPr="00994B08">
        <w:rPr>
          <w:rFonts w:asciiTheme="majorHAnsi" w:hAnsiTheme="majorHAnsi"/>
          <w:b w:val="0"/>
          <w:color w:val="720000" w:themeColor="accent1" w:themeShade="BF"/>
        </w:rPr>
        <w:lastRenderedPageBreak/>
        <w:t xml:space="preserve">Del 6 – </w:t>
      </w:r>
      <w:r w:rsidR="00DC6F56" w:rsidRPr="00994B08">
        <w:rPr>
          <w:rFonts w:asciiTheme="majorHAnsi" w:hAnsiTheme="majorHAnsi"/>
          <w:b w:val="0"/>
          <w:color w:val="720000" w:themeColor="accent1" w:themeShade="BF"/>
        </w:rPr>
        <w:t>Grænseoverskridende virksomhed</w:t>
      </w:r>
      <w:r w:rsidR="00100F9A" w:rsidRPr="00994B08">
        <w:rPr>
          <w:rFonts w:asciiTheme="majorHAnsi" w:hAnsiTheme="majorHAnsi"/>
          <w:b w:val="0"/>
          <w:color w:val="720000" w:themeColor="accent1" w:themeShade="BF"/>
        </w:rPr>
        <w:t xml:space="preserve"> og sanktioner</w:t>
      </w:r>
      <w:bookmarkEnd w:id="3972"/>
      <w:bookmarkEnd w:id="3973"/>
    </w:p>
    <w:p w14:paraId="2FAC2AB5" w14:textId="77777777" w:rsidR="00DC6F56" w:rsidRDefault="00DC6F56" w:rsidP="00DC6F56"/>
    <w:p w14:paraId="7AEF3E70" w14:textId="77777777" w:rsidR="00100F9A" w:rsidRDefault="00100F9A" w:rsidP="002C1B15">
      <w:pPr>
        <w:pStyle w:val="Overskrift1"/>
        <w:numPr>
          <w:ilvl w:val="0"/>
          <w:numId w:val="31"/>
        </w:numPr>
      </w:pPr>
      <w:bookmarkStart w:id="3974" w:name="_Toc42859753"/>
      <w:bookmarkStart w:id="3975" w:name="_Toc525030769"/>
      <w:r>
        <w:t>Grænseoverskridende virksomhed</w:t>
      </w:r>
      <w:bookmarkEnd w:id="3974"/>
      <w:bookmarkEnd w:id="3975"/>
      <w:r>
        <w:t xml:space="preserve"> </w:t>
      </w:r>
    </w:p>
    <w:p w14:paraId="5E6B6A28" w14:textId="77777777" w:rsidR="00DC6F56" w:rsidRPr="00EE595F" w:rsidRDefault="006F0AAF" w:rsidP="00DC6F56">
      <w:pPr>
        <w:rPr>
          <w:del w:id="3976" w:author="Finanstilsynet" w:date="2020-06-12T13:18:00Z"/>
        </w:rPr>
      </w:pPr>
      <w:del w:id="3977" w:author="Finanstilsynet" w:date="2020-06-12T13:18:00Z">
        <w:r>
          <w:rPr>
            <w:noProof/>
            <w:lang w:eastAsia="da-DK"/>
          </w:rPr>
          <mc:AlternateContent>
            <mc:Choice Requires="wps">
              <w:drawing>
                <wp:anchor distT="0" distB="0" distL="114300" distR="114300" simplePos="0" relativeHeight="252073984" behindDoc="1" locked="0" layoutInCell="1" allowOverlap="1" wp14:anchorId="59D45CEB" wp14:editId="42FD7BC9">
                  <wp:simplePos x="0" y="0"/>
                  <wp:positionH relativeFrom="column">
                    <wp:posOffset>0</wp:posOffset>
                  </wp:positionH>
                  <wp:positionV relativeFrom="paragraph">
                    <wp:posOffset>180975</wp:posOffset>
                  </wp:positionV>
                  <wp:extent cx="6096000" cy="534670"/>
                  <wp:effectExtent l="0" t="0" r="19050" b="17780"/>
                  <wp:wrapTight wrapText="bothSides">
                    <wp:wrapPolygon edited="0">
                      <wp:start x="0" y="0"/>
                      <wp:lineTo x="0" y="21549"/>
                      <wp:lineTo x="21600" y="21549"/>
                      <wp:lineTo x="21600" y="0"/>
                      <wp:lineTo x="0" y="0"/>
                    </wp:wrapPolygon>
                  </wp:wrapTight>
                  <wp:docPr id="156"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534670"/>
                          </a:xfrm>
                          <a:prstGeom prst="rect">
                            <a:avLst/>
                          </a:prstGeom>
                          <a:solidFill>
                            <a:schemeClr val="lt1"/>
                          </a:solidFill>
                          <a:ln w="6350">
                            <a:solidFill>
                              <a:prstClr val="black"/>
                            </a:solidFill>
                          </a:ln>
                        </wps:spPr>
                        <wps:txbx>
                          <w:txbxContent>
                            <w:p w14:paraId="7DAAA22C" w14:textId="77777777" w:rsidR="00CD5EFE" w:rsidRDefault="00CD5EFE" w:rsidP="006F0AAF">
                              <w:pPr>
                                <w:rPr>
                                  <w:del w:id="3978" w:author="Finanstilsynet" w:date="2020-06-12T13:18:00Z"/>
                                </w:rPr>
                              </w:pPr>
                              <w:del w:id="3979" w:author="Finanstilsynet" w:date="2020-06-12T13:18:00Z">
                                <w:r>
                                  <w:delText xml:space="preserve">Henvisning til hvidvaskloven: § 31. </w:delText>
                                </w:r>
                              </w:del>
                            </w:p>
                            <w:p w14:paraId="161C6753" w14:textId="77777777" w:rsidR="00CD5EFE" w:rsidRDefault="00CD5EFE" w:rsidP="006F0AAF">
                              <w:pPr>
                                <w:rPr>
                                  <w:del w:id="3980" w:author="Finanstilsynet" w:date="2020-06-12T13:18:00Z"/>
                                </w:rPr>
                              </w:pPr>
                              <w:del w:id="3981" w:author="Finanstilsynet" w:date="2020-06-12T13:18:00Z">
                                <w:r>
                                  <w:delText>Henvisning til 4. hvidvaskdirektiv: Artikel 45, stk. 2-3 og stk. 5.</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D45CEB" id="_x0000_s1141" type="#_x0000_t202" style="position:absolute;left:0;text-align:left;margin-left:0;margin-top:14.25pt;width:480pt;height:42.1pt;z-index:-25124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" fillcolor="white [3201]" strokeweight=".5pt">
                  <v:path arrowok="t"/>
                  <v:textbox>
                    <w:txbxContent>
                      <w:p w14:paraId="7DAAA22C" w14:textId="77777777" w:rsidR="00CD5EFE" w:rsidRDefault="00CD5EFE" w:rsidP="006F0AAF">
                        <w:pPr>
                          <w:rPr>
                            <w:del w:id="3982" w:author="Finanstilsynet" w:date="2020-06-12T13:18:00Z"/>
                          </w:rPr>
                        </w:pPr>
                        <w:del w:id="3983" w:author="Finanstilsynet" w:date="2020-06-12T13:18:00Z">
                          <w:r>
                            <w:delText xml:space="preserve">Henvisning til hvidvaskloven: § 31. </w:delText>
                          </w:r>
                        </w:del>
                      </w:p>
                      <w:p w14:paraId="161C6753" w14:textId="77777777" w:rsidR="00CD5EFE" w:rsidRDefault="00CD5EFE" w:rsidP="006F0AAF">
                        <w:pPr>
                          <w:rPr>
                            <w:del w:id="3984" w:author="Finanstilsynet" w:date="2020-06-12T13:18:00Z"/>
                          </w:rPr>
                        </w:pPr>
                        <w:del w:id="3985" w:author="Finanstilsynet" w:date="2020-06-12T13:18:00Z">
                          <w:r>
                            <w:delText>Henvisning til 4. hvidvaskdirektiv: Artikel 45, stk. 2-3 og stk. 5.</w:delText>
                          </w:r>
                        </w:del>
                      </w:p>
                    </w:txbxContent>
                  </v:textbox>
                  <w10:wrap type="tight"/>
                </v:shape>
              </w:pict>
            </mc:Fallback>
          </mc:AlternateContent>
        </w:r>
      </w:del>
    </w:p>
    <w:p w14:paraId="473B42FA" w14:textId="77777777" w:rsidR="00DC6F56" w:rsidRPr="00EE595F" w:rsidRDefault="006F0AAF" w:rsidP="00DC6F56">
      <w:pPr>
        <w:rPr>
          <w:ins w:id="3986" w:author="Finanstilsynet" w:date="2020-06-12T13:18:00Z"/>
        </w:rPr>
      </w:pPr>
      <w:ins w:id="3987" w:author="Finanstilsynet" w:date="2020-06-12T13:18:00Z">
        <w:r>
          <w:rPr>
            <w:noProof/>
            <w:lang w:eastAsia="da-DK"/>
          </w:rPr>
          <mc:AlternateContent>
            <mc:Choice Requires="wps">
              <w:drawing>
                <wp:anchor distT="0" distB="0" distL="114300" distR="114300" simplePos="0" relativeHeight="251889664" behindDoc="1" locked="0" layoutInCell="1" allowOverlap="1" wp14:anchorId="07BE1458" wp14:editId="50CA48A8">
                  <wp:simplePos x="0" y="0"/>
                  <wp:positionH relativeFrom="column">
                    <wp:posOffset>-635</wp:posOffset>
                  </wp:positionH>
                  <wp:positionV relativeFrom="paragraph">
                    <wp:posOffset>180975</wp:posOffset>
                  </wp:positionV>
                  <wp:extent cx="6096000" cy="787400"/>
                  <wp:effectExtent l="0" t="0" r="19050" b="12700"/>
                  <wp:wrapTight wrapText="bothSides">
                    <wp:wrapPolygon edited="0">
                      <wp:start x="0" y="0"/>
                      <wp:lineTo x="0" y="21426"/>
                      <wp:lineTo x="21600" y="21426"/>
                      <wp:lineTo x="21600" y="0"/>
                      <wp:lineTo x="0" y="0"/>
                    </wp:wrapPolygon>
                  </wp:wrapTight>
                  <wp:docPr id="53"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787400"/>
                          </a:xfrm>
                          <a:prstGeom prst="rect">
                            <a:avLst/>
                          </a:prstGeom>
                          <a:solidFill>
                            <a:schemeClr val="lt1"/>
                          </a:solidFill>
                          <a:ln w="6350">
                            <a:solidFill>
                              <a:prstClr val="black"/>
                            </a:solidFill>
                          </a:ln>
                        </wps:spPr>
                        <wps:txbx>
                          <w:txbxContent>
                            <w:p w14:paraId="7F9A1AC4" w14:textId="59BCF923" w:rsidR="00CD5EFE" w:rsidRDefault="00CD5EFE" w:rsidP="006F0AAF">
                              <w:pPr>
                                <w:rPr>
                                  <w:ins w:id="3988" w:author="Finanstilsynet" w:date="2020-06-12T13:18:00Z"/>
                                </w:rPr>
                              </w:pPr>
                              <w:ins w:id="3989" w:author="Finanstilsynet" w:date="2020-06-12T13:18:00Z">
                                <w:r>
                                  <w:t xml:space="preserve">Henvisning til hvidvaskloven: §§ 31 – 31 b. </w:t>
                                </w:r>
                              </w:ins>
                            </w:p>
                            <w:p w14:paraId="34425604" w14:textId="77777777" w:rsidR="00CD5EFE" w:rsidRDefault="00CD5EFE" w:rsidP="006F0AAF">
                              <w:pPr>
                                <w:rPr>
                                  <w:ins w:id="3990" w:author="Finanstilsynet" w:date="2020-06-12T13:18:00Z"/>
                                </w:rPr>
                              </w:pPr>
                            </w:p>
                            <w:p w14:paraId="5601D454" w14:textId="77777777" w:rsidR="00CD5EFE" w:rsidRDefault="00CD5EFE" w:rsidP="006F0AAF">
                              <w:pPr>
                                <w:rPr>
                                  <w:ins w:id="3991" w:author="Finanstilsynet" w:date="2020-06-12T13:18:00Z"/>
                                </w:rPr>
                              </w:pPr>
                              <w:ins w:id="3992" w:author="Finanstilsynet" w:date="2020-06-12T13:18:00Z">
                                <w:r>
                                  <w:t>Henvisning til 4. hvidvaskdirektiv: Artikel 45, stk. 2-3 og stk. 5.</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BE1458" id="_x0000_s1142" type="#_x0000_t202" style="position:absolute;left:0;text-align:left;margin-left:-.05pt;margin-top:14.25pt;width:480pt;height:62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" fillcolor="white [3201]" strokeweight=".5pt">
                  <v:path arrowok="t"/>
                  <v:textbox>
                    <w:txbxContent>
                      <w:p w14:paraId="7F9A1AC4" w14:textId="59BCF923" w:rsidR="00CD5EFE" w:rsidRDefault="00CD5EFE" w:rsidP="006F0AAF">
                        <w:pPr>
                          <w:rPr>
                            <w:ins w:id="3993" w:author="Finanstilsynet" w:date="2020-06-12T13:18:00Z"/>
                          </w:rPr>
                        </w:pPr>
                        <w:ins w:id="3994" w:author="Finanstilsynet" w:date="2020-06-12T13:18:00Z">
                          <w:r>
                            <w:t xml:space="preserve">Henvisning til hvidvaskloven: §§ 31 – 31 b. </w:t>
                          </w:r>
                        </w:ins>
                      </w:p>
                      <w:p w14:paraId="34425604" w14:textId="77777777" w:rsidR="00CD5EFE" w:rsidRDefault="00CD5EFE" w:rsidP="006F0AAF">
                        <w:pPr>
                          <w:rPr>
                            <w:ins w:id="3995" w:author="Finanstilsynet" w:date="2020-06-12T13:18:00Z"/>
                          </w:rPr>
                        </w:pPr>
                      </w:p>
                      <w:p w14:paraId="5601D454" w14:textId="77777777" w:rsidR="00CD5EFE" w:rsidRDefault="00CD5EFE" w:rsidP="006F0AAF">
                        <w:pPr>
                          <w:rPr>
                            <w:ins w:id="3996" w:author="Finanstilsynet" w:date="2020-06-12T13:18:00Z"/>
                          </w:rPr>
                        </w:pPr>
                        <w:ins w:id="3997" w:author="Finanstilsynet" w:date="2020-06-12T13:18:00Z">
                          <w:r>
                            <w:t>Henvisning til 4. hvidvaskdirektiv: Artikel 45, stk. 2-3 og stk. 5.</w:t>
                          </w:r>
                        </w:ins>
                      </w:p>
                    </w:txbxContent>
                  </v:textbox>
                  <w10:wrap type="tight"/>
                </v:shape>
              </w:pict>
            </mc:Fallback>
          </mc:AlternateContent>
        </w:r>
      </w:ins>
    </w:p>
    <w:p w14:paraId="47854710" w14:textId="77777777" w:rsidR="00DC6F56" w:rsidRDefault="00DC6F56" w:rsidP="002C1B15">
      <w:pPr>
        <w:pStyle w:val="Overskrift2"/>
        <w:numPr>
          <w:ilvl w:val="1"/>
          <w:numId w:val="31"/>
        </w:numPr>
        <w:spacing w:line="280" w:lineRule="atLeast"/>
      </w:pPr>
      <w:bookmarkStart w:id="3998" w:name="_Toc42859754"/>
      <w:bookmarkStart w:id="3999" w:name="_Toc525030770"/>
      <w:r>
        <w:t>Virksomheder, der driver virksomhed i et andet EU/EØS-land</w:t>
      </w:r>
      <w:bookmarkEnd w:id="3998"/>
      <w:bookmarkEnd w:id="3999"/>
    </w:p>
    <w:p w14:paraId="5F040D46" w14:textId="77777777" w:rsidR="00DC6F56" w:rsidRDefault="00DC6F56" w:rsidP="00DC6F56">
      <w:r>
        <w:t xml:space="preserve">Danske virksomheder, der driver virksomhed i et andet EU- eller EØS-land, skal sikre, at den etablerede virksomhed overholder de regler om hvidvask og finansiering af terrorisme, som gælder i værtslandet (etableringslandet). </w:t>
      </w:r>
    </w:p>
    <w:p w14:paraId="397E15D0" w14:textId="77777777" w:rsidR="00DC6F56" w:rsidRDefault="00DC6F56" w:rsidP="00DC6F56"/>
    <w:p w14:paraId="3517AF2B" w14:textId="77777777" w:rsidR="00DC6F56" w:rsidRDefault="00DC6F56" w:rsidP="00DC6F56">
      <w:r>
        <w:t>En virksomhed kan drive virksomhed i andre lande ved f.eks. at etablere et datterselskab eller en filial.</w:t>
      </w:r>
    </w:p>
    <w:p w14:paraId="68A7DFF5" w14:textId="77777777" w:rsidR="00DC6F56" w:rsidRDefault="00DC6F56" w:rsidP="00DC6F56"/>
    <w:p w14:paraId="0B47A3F5" w14:textId="18917E5C" w:rsidR="00DC6F56" w:rsidRDefault="00DC6F56" w:rsidP="00DC6F56">
      <w:r>
        <w:t>Virksomhedens ansvar for at sikre, at etablerede virksomheder overholder værtslandets lovgivning</w:t>
      </w:r>
      <w:ins w:id="4000" w:author="Finanstilsynet" w:date="2020-06-12T13:18:00Z">
        <w:r w:rsidR="002D4B95">
          <w:t>,</w:t>
        </w:r>
      </w:ins>
      <w:r>
        <w:t xml:space="preserve"> </w:t>
      </w:r>
      <w:r w:rsidR="00C464EF">
        <w:t xml:space="preserve">gælder </w:t>
      </w:r>
      <w:r>
        <w:t xml:space="preserve">kun etablerede virksomheder, der er omfattet af 4. hvidvaskdirektiv. </w:t>
      </w:r>
    </w:p>
    <w:p w14:paraId="56699B56" w14:textId="77777777" w:rsidR="00DC6F56" w:rsidRDefault="00DC6F56" w:rsidP="00DC6F56"/>
    <w:p w14:paraId="2C7907F6" w14:textId="77777777" w:rsidR="00DC6F56" w:rsidRDefault="00DC6F56" w:rsidP="00DC6F56">
      <w:r>
        <w:t xml:space="preserve">Hvis virksomheden f.eks. har etableret et datterselskab i et andet land i EU, som udelukkende varetager HR-opgaver, it-drift eller administration af ejendomme, er bestemmelsen ikke relevant. </w:t>
      </w:r>
    </w:p>
    <w:p w14:paraId="3A333A6A" w14:textId="77777777" w:rsidR="00DC6F56" w:rsidRDefault="00DC6F56" w:rsidP="00DC6F56"/>
    <w:p w14:paraId="5A54CA60" w14:textId="1182B4C0" w:rsidR="00DC6F56" w:rsidRDefault="00DC6F56" w:rsidP="00DC6F56">
      <w:r>
        <w:t>Det skal bemærkes, at grænseoverskridende virksomhed uden etablering (i værtslandet</w:t>
      </w:r>
      <w:del w:id="4001" w:author="Finanstilsynet" w:date="2020-06-12T13:18:00Z">
        <w:r>
          <w:delText>),</w:delText>
        </w:r>
      </w:del>
      <w:ins w:id="4002" w:author="Finanstilsynet" w:date="2020-06-12T13:18:00Z">
        <w:r>
          <w:t>)</w:t>
        </w:r>
      </w:ins>
      <w:r>
        <w:t xml:space="preserve"> ikke er omfattet af værtslandets regler og tilsyn på hvidvaskområdet. </w:t>
      </w:r>
    </w:p>
    <w:p w14:paraId="01E4A4DD" w14:textId="77777777" w:rsidR="00DC6F56" w:rsidRDefault="00DC6F56" w:rsidP="00DC6F56"/>
    <w:p w14:paraId="3B95598C" w14:textId="5E5CDE59" w:rsidR="00DC6F56" w:rsidRDefault="00DC6F56" w:rsidP="00DC6F56">
      <w:r>
        <w:t xml:space="preserve">Virksomheden skal </w:t>
      </w:r>
      <w:r w:rsidRPr="00F27408">
        <w:t>sikre</w:t>
      </w:r>
      <w:r>
        <w:t>, at den etablerede virksomhed lever op til værtslandets regler ved at sikre</w:t>
      </w:r>
      <w:r w:rsidRPr="00F27408">
        <w:t xml:space="preserve">, at den etablerende virksomheds politikker, </w:t>
      </w:r>
      <w:del w:id="4003" w:author="Finanstilsynet" w:date="2020-06-12T13:18:00Z">
        <w:r w:rsidRPr="00F27408">
          <w:delText>procedurer</w:delText>
        </w:r>
      </w:del>
      <w:ins w:id="4004" w:author="Finanstilsynet" w:date="2020-06-12T13:18:00Z">
        <w:r w:rsidR="003F24BD">
          <w:t>forretningsgange</w:t>
        </w:r>
      </w:ins>
      <w:r w:rsidR="003F24BD" w:rsidRPr="00F27408">
        <w:t xml:space="preserve"> </w:t>
      </w:r>
      <w:r w:rsidRPr="00F27408">
        <w:t xml:space="preserve">og kontroller om risikostyring, kundekendskabsprocedurer, undersøgelses-, noterings- og underretningspligt, opbevaring af oplysninger, screening af medarbejdere og intern kontrol overholder de nationale bestemmelser i </w:t>
      </w:r>
      <w:r>
        <w:t xml:space="preserve">værtslandet. </w:t>
      </w:r>
    </w:p>
    <w:p w14:paraId="6B993098" w14:textId="77777777" w:rsidR="00DC6F56" w:rsidRDefault="00DC6F56" w:rsidP="00DC6F56"/>
    <w:p w14:paraId="252CF7BB" w14:textId="2BCAE9CE" w:rsidR="00FA1630" w:rsidRDefault="00DC6F56" w:rsidP="00DC6F56">
      <w:r>
        <w:t xml:space="preserve">Derudover skal virksomheden, som moderselskab, føre kontrol med den etablerede virksomheds overholdelse af moderselskabets politikker, </w:t>
      </w:r>
      <w:del w:id="4005" w:author="Finanstilsynet" w:date="2020-06-12T13:18:00Z">
        <w:r>
          <w:delText>procedurer</w:delText>
        </w:r>
      </w:del>
      <w:ins w:id="4006" w:author="Finanstilsynet" w:date="2020-06-12T13:18:00Z">
        <w:r w:rsidR="003F24BD">
          <w:t>forretningsgange</w:t>
        </w:r>
      </w:ins>
      <w:r w:rsidR="003F24BD">
        <w:t xml:space="preserve"> </w:t>
      </w:r>
      <w:r>
        <w:t>og kontroller. Kontrollen skal udføres med passende intervaller, og kan f.eks. gennemføres ved at udtage stikprøver af den etablerede virksomheds forretningsforbindelser, dokumenterede kundekendskabsoplysninger, gennemgang af virksomhedens underretninger og/eller ved f.eks. at tage på kontrolbes</w:t>
      </w:r>
      <w:r w:rsidR="00EF01C2">
        <w:t>øg i den etablerede virksomhed.</w:t>
      </w:r>
    </w:p>
    <w:p w14:paraId="49289321" w14:textId="77777777" w:rsidR="00DC6F56" w:rsidRDefault="00DC6F56" w:rsidP="00DC6F56"/>
    <w:p w14:paraId="227845C6" w14:textId="77777777" w:rsidR="00DC6F56" w:rsidRDefault="00DC6F56" w:rsidP="00DC6F56">
      <w:pPr>
        <w:rPr>
          <w:del w:id="4007" w:author="Finanstilsynet" w:date="2020-06-12T13:18:00Z"/>
        </w:rPr>
      </w:pPr>
    </w:p>
    <w:p w14:paraId="34A13CCB" w14:textId="77777777" w:rsidR="00DC6F56" w:rsidRDefault="00DC6F56" w:rsidP="005E3AE6">
      <w:pPr>
        <w:pStyle w:val="Overskrift2"/>
        <w:numPr>
          <w:ilvl w:val="1"/>
          <w:numId w:val="31"/>
        </w:numPr>
        <w:spacing w:line="280" w:lineRule="atLeast"/>
      </w:pPr>
      <w:bookmarkStart w:id="4008" w:name="_Toc42859755"/>
      <w:bookmarkStart w:id="4009" w:name="_Toc525030771"/>
      <w:r w:rsidRPr="00BD056C">
        <w:t xml:space="preserve">Hvis </w:t>
      </w:r>
      <w:r>
        <w:t>værtslandets</w:t>
      </w:r>
      <w:r w:rsidRPr="00BD056C">
        <w:t xml:space="preserve"> regler om hvidvask og finansiering af terrorisme er lempeligere</w:t>
      </w:r>
      <w:bookmarkEnd w:id="4008"/>
      <w:bookmarkEnd w:id="4009"/>
    </w:p>
    <w:p w14:paraId="28A60F7D" w14:textId="7B1990C5" w:rsidR="00DC6F56" w:rsidRDefault="00DC6F56" w:rsidP="007614E6">
      <w:r>
        <w:t>Hvis virksomheden har etableret en virksomhed i et land, der ikke er et EU- eller EØS-land, hvis regler om hvidvask og finansiering af terrorisme er lempeligere end de regler, der gælder i den danske hvidvasklov, skal den forpligtede virksomhed i Danmark sikre, at den etablerede virksomhed opfylder den danske hvidvasklovs krav og danske krav om databeskyttelse. Dette skal dog kun overholdes i det omfang,</w:t>
      </w:r>
      <w:del w:id="4010" w:author="Finanstilsynet" w:date="2020-06-12T13:18:00Z">
        <w:r>
          <w:delText xml:space="preserve"> at det</w:delText>
        </w:r>
      </w:del>
      <w:r>
        <w:t xml:space="preserve"> det ikke vil stride imod den nationale ret i værtslandet. </w:t>
      </w:r>
    </w:p>
    <w:p w14:paraId="05ACFCCA" w14:textId="77777777" w:rsidR="00DC6F56" w:rsidRDefault="00DC6F56" w:rsidP="00DC6F56"/>
    <w:p w14:paraId="586A84B5" w14:textId="77777777" w:rsidR="00DC6F56" w:rsidRDefault="00DC6F56" w:rsidP="005E3AE6">
      <w:pPr>
        <w:pStyle w:val="Overskrift2"/>
        <w:numPr>
          <w:ilvl w:val="1"/>
          <w:numId w:val="31"/>
        </w:numPr>
        <w:spacing w:line="280" w:lineRule="atLeast"/>
      </w:pPr>
      <w:bookmarkStart w:id="4011" w:name="_Toc42859756"/>
      <w:bookmarkStart w:id="4012" w:name="_Toc525030772"/>
      <w:r>
        <w:t>Hvis værtslandets regler om hvidvask og finansiering af terrorisme er strengere end de danske</w:t>
      </w:r>
      <w:bookmarkEnd w:id="4011"/>
      <w:bookmarkEnd w:id="4012"/>
    </w:p>
    <w:p w14:paraId="0971FDDB" w14:textId="77777777" w:rsidR="00DC6F56" w:rsidRDefault="00DC6F56" w:rsidP="00DC6F56">
      <w:r>
        <w:t>Hvis virksomheden har etableret virksomhed i et land, der ikke er et EU- eller EØS-land, hvis regler om hvidvask og finansiering af terrorisme er skærpede i forhold til de regler, der gælder i den danske hvidvasklov, skal den forpligtede virksomhed i Danmark kontrollere, at den etablerede virksomhed overholder etableringslandets regler</w:t>
      </w:r>
      <w:r w:rsidR="00C464EF">
        <w:t>.</w:t>
      </w:r>
      <w:r>
        <w:t xml:space="preserve"> </w:t>
      </w:r>
      <w:r w:rsidR="00C464EF">
        <w:t xml:space="preserve">Da </w:t>
      </w:r>
      <w:r>
        <w:t xml:space="preserve">disse regler er </w:t>
      </w:r>
      <w:r w:rsidR="00C464EF">
        <w:t>skærpede i forhold til</w:t>
      </w:r>
      <w:r>
        <w:t xml:space="preserve"> den danske hvidvasklov, er virksomheden ikke forpligtet til at foretage sig yderligere. </w:t>
      </w:r>
    </w:p>
    <w:p w14:paraId="752475D3" w14:textId="77777777" w:rsidR="00DC6F56" w:rsidRDefault="00DC6F56" w:rsidP="00DC6F56"/>
    <w:p w14:paraId="46FD9BB8" w14:textId="1ED3DF96" w:rsidR="00FA1630" w:rsidRPr="000E3B17" w:rsidRDefault="00DC6F56" w:rsidP="00DC6F56">
      <w:r w:rsidRPr="00084CFF">
        <w:t xml:space="preserve">Virksomheden skal stadig have politikker og </w:t>
      </w:r>
      <w:del w:id="4013" w:author="Finanstilsynet" w:date="2020-06-12T13:18:00Z">
        <w:r w:rsidRPr="00084CFF">
          <w:delText>procedurer</w:delText>
        </w:r>
      </w:del>
      <w:ins w:id="4014" w:author="Finanstilsynet" w:date="2020-06-12T13:18:00Z">
        <w:r w:rsidR="003F24BD">
          <w:t>forretningsgange</w:t>
        </w:r>
      </w:ins>
      <w:r w:rsidR="003F24BD" w:rsidRPr="00084CFF">
        <w:t xml:space="preserve"> </w:t>
      </w:r>
      <w:r w:rsidRPr="00084CFF">
        <w:t xml:space="preserve">på koncernniveau, der skal tilpasses hele koncernen. Se afsnit </w:t>
      </w:r>
      <w:r w:rsidR="00084CFF" w:rsidRPr="00084CFF">
        <w:t>5</w:t>
      </w:r>
      <w:r w:rsidRPr="00084CFF">
        <w:t xml:space="preserve"> om koncerner.</w:t>
      </w:r>
    </w:p>
    <w:p w14:paraId="41354772" w14:textId="77777777" w:rsidR="00FA1630" w:rsidRPr="000E3B17" w:rsidRDefault="00FA1630" w:rsidP="00DC6F56">
      <w:pPr>
        <w:rPr>
          <w:del w:id="4015" w:author="Finanstilsynet" w:date="2020-06-12T13:18:00Z"/>
        </w:rPr>
      </w:pPr>
    </w:p>
    <w:p w14:paraId="0A4BBE9C" w14:textId="77777777" w:rsidR="00DC6F56" w:rsidRDefault="00DC6F56" w:rsidP="00DC6F56"/>
    <w:p w14:paraId="16DC1535" w14:textId="77777777" w:rsidR="00DC6F56" w:rsidRDefault="00DC6F56" w:rsidP="005E3AE6">
      <w:pPr>
        <w:pStyle w:val="Overskrift2"/>
        <w:numPr>
          <w:ilvl w:val="1"/>
          <w:numId w:val="31"/>
        </w:numPr>
        <w:spacing w:line="280" w:lineRule="atLeast"/>
      </w:pPr>
      <w:bookmarkStart w:id="4016" w:name="_Toc42859757"/>
      <w:bookmarkStart w:id="4017" w:name="_Toc525030773"/>
      <w:r>
        <w:t>Hvis værtslandets regler ikke tillader gennemførelse af kravene i hvidvaskloven</w:t>
      </w:r>
      <w:bookmarkEnd w:id="4016"/>
      <w:bookmarkEnd w:id="4017"/>
    </w:p>
    <w:p w14:paraId="14263E04" w14:textId="77777777" w:rsidR="00DC6F56" w:rsidRPr="002D1A39" w:rsidRDefault="00DC6F56" w:rsidP="00DC6F56">
      <w:r>
        <w:t xml:space="preserve">Hvis virksomheden har etableret en virksomhed i et land, der ikke er et EU- eller EØS-land, hvis regler ikke muliggør gennemførelse og overholdelse af kravene i hvidvaskloven, skal virksomheden i stedet træffer andre foranstaltninger for at sikre, at risikoen for hvidvask og finansiering af terrorisme i den etablerede virksomhed imødegås på en anden måde. </w:t>
      </w:r>
    </w:p>
    <w:p w14:paraId="1A25D5EE" w14:textId="77777777" w:rsidR="00DC6F56" w:rsidRDefault="00DC6F56" w:rsidP="00DC6F56"/>
    <w:p w14:paraId="388CC0F6" w14:textId="77777777" w:rsidR="00DC6F56" w:rsidRDefault="00DC6F56" w:rsidP="00DC6F56">
      <w:r>
        <w:t xml:space="preserve">En virksomhed, der er underlagt den danske hvidvasklov, skal underrette den danske tilsynsmyndighed, som påser virksomhedens overholdelse af hvidvaskloven, om at virksomheden har etableret et datterselskab eller en filial i et land, </w:t>
      </w:r>
      <w:r w:rsidR="007C7858">
        <w:t xml:space="preserve">hvor </w:t>
      </w:r>
      <w:r>
        <w:t>de</w:t>
      </w:r>
      <w:r w:rsidR="007C7858">
        <w:t>t</w:t>
      </w:r>
      <w:r>
        <w:t xml:space="preserve"> ikke</w:t>
      </w:r>
      <w:r w:rsidR="007C7858">
        <w:t xml:space="preserve"> er muligt at</w:t>
      </w:r>
      <w:r>
        <w:t xml:space="preserve"> gennemføre og overholde krav svarende</w:t>
      </w:r>
      <w:r w:rsidR="00054723">
        <w:t xml:space="preserve"> til</w:t>
      </w:r>
      <w:r>
        <w:t xml:space="preserve"> </w:t>
      </w:r>
      <w:r w:rsidR="00054723">
        <w:t>kravene i</w:t>
      </w:r>
      <w:r>
        <w:t xml:space="preserve"> hvidvaskloven. </w:t>
      </w:r>
    </w:p>
    <w:p w14:paraId="0AD36B5F" w14:textId="77777777" w:rsidR="00DC6F56" w:rsidRDefault="00DC6F56" w:rsidP="00DC6F56"/>
    <w:p w14:paraId="6BCAD25B" w14:textId="77777777" w:rsidR="00DC6F56" w:rsidRDefault="00DC6F56" w:rsidP="00DC6F56">
      <w:r>
        <w:t xml:space="preserve">Virksomheden skal foretage underretningen, uanset </w:t>
      </w:r>
      <w:r w:rsidR="00111C5C">
        <w:t xml:space="preserve">om </w:t>
      </w:r>
      <w:r>
        <w:t>virksomhede</w:t>
      </w:r>
      <w:r w:rsidR="00111C5C">
        <w:t>n</w:t>
      </w:r>
      <w:r>
        <w:t xml:space="preserve"> har iværksat effektive foranstaltninger for at imødekomme risikoen for hvidvask og finansiering af terrorisme i den etablerede virksomhed. </w:t>
      </w:r>
    </w:p>
    <w:p w14:paraId="5EF4EBC3" w14:textId="77777777" w:rsidR="00DC6F56" w:rsidRDefault="00DC6F56" w:rsidP="00DC6F56"/>
    <w:p w14:paraId="750577AC" w14:textId="3402C4F8" w:rsidR="00DC6F56" w:rsidRDefault="00DC6F56" w:rsidP="00DC6F56">
      <w:r>
        <w:t>Tilsynsmyndigheden vil vurdere, om de iværksatte foranstaltningerne er tilstrækkelige til</w:t>
      </w:r>
      <w:ins w:id="4018" w:author="Finanstilsynet" w:date="2020-06-12T13:18:00Z">
        <w:r w:rsidR="002D4B95">
          <w:t>,</w:t>
        </w:r>
      </w:ins>
      <w:r>
        <w:t xml:space="preserve"> at risikoen er </w:t>
      </w:r>
      <w:del w:id="4019" w:author="Finanstilsynet" w:date="2020-06-12T13:18:00Z">
        <w:r>
          <w:delText>imødekommet</w:delText>
        </w:r>
      </w:del>
      <w:ins w:id="4020" w:author="Finanstilsynet" w:date="2020-06-12T13:18:00Z">
        <w:r>
          <w:t>imøde</w:t>
        </w:r>
        <w:r w:rsidR="002D4B95">
          <w:t>gå</w:t>
        </w:r>
        <w:r>
          <w:t>et</w:t>
        </w:r>
      </w:ins>
      <w:r w:rsidR="00111C5C">
        <w:t>,</w:t>
      </w:r>
      <w:r>
        <w:t xml:space="preserve"> eller om det er nødvendigt at iværksætte yderligere tilsynsforanstaltninger.</w:t>
      </w:r>
    </w:p>
    <w:p w14:paraId="6DCCE789" w14:textId="77777777" w:rsidR="00934C7D" w:rsidRDefault="00934C7D" w:rsidP="00DC6F56"/>
    <w:p w14:paraId="261620ED" w14:textId="17C8387C" w:rsidR="00336111" w:rsidRDefault="00934C7D" w:rsidP="00DC6F56">
      <w:r>
        <w:t xml:space="preserve">Virksomheden kan finde vejledning til at mitigere </w:t>
      </w:r>
      <w:r w:rsidR="00CA0563">
        <w:t>risici</w:t>
      </w:r>
      <w:r>
        <w:t xml:space="preserve"> for hvidvask og finansiering af terrorisme, hvor virksomheden har etableret en virksomhed i et land, der ikke er et EU- eller EØS-land, hvis regler ikke muliggør gennemførelse og overholdelse af kravene i hvidvaskloven, i EBA’s tekniske standarder på området.</w:t>
      </w:r>
      <w:r>
        <w:rPr>
          <w:rStyle w:val="Fodnotehenvisning"/>
        </w:rPr>
        <w:footnoteReference w:id="13"/>
      </w:r>
    </w:p>
    <w:p w14:paraId="39F9EDE7" w14:textId="77777777" w:rsidR="00DC6F56" w:rsidRDefault="00DC6F56" w:rsidP="00DC6F56"/>
    <w:p w14:paraId="694B2ECA" w14:textId="77777777" w:rsidR="00DC6F56" w:rsidRDefault="00DC6F56" w:rsidP="00DC6F56">
      <w:pPr>
        <w:rPr>
          <w:del w:id="4021" w:author="Finanstilsynet" w:date="2020-06-12T13:18:00Z"/>
        </w:rPr>
      </w:pPr>
    </w:p>
    <w:p w14:paraId="44288D89" w14:textId="7FCE168D" w:rsidR="00DC6F56" w:rsidRDefault="00BB33E2" w:rsidP="005E3AE6">
      <w:pPr>
        <w:pStyle w:val="Overskrift2"/>
        <w:numPr>
          <w:ilvl w:val="1"/>
          <w:numId w:val="31"/>
        </w:numPr>
        <w:spacing w:line="280" w:lineRule="atLeast"/>
      </w:pPr>
      <w:bookmarkStart w:id="4022" w:name="_Toc42859758"/>
      <w:ins w:id="4023" w:author="Finanstilsynet" w:date="2020-06-12T13:18:00Z">
        <w:r>
          <w:rPr>
            <w:noProof/>
            <w:lang w:eastAsia="da-DK"/>
          </w:rPr>
          <mc:AlternateContent>
            <mc:Choice Requires="wps">
              <w:drawing>
                <wp:anchor distT="0" distB="0" distL="114300" distR="114300" simplePos="0" relativeHeight="251891712" behindDoc="1" locked="0" layoutInCell="1" allowOverlap="1" wp14:anchorId="21C8AE7D" wp14:editId="6AD4D37B">
                  <wp:simplePos x="0" y="0"/>
                  <wp:positionH relativeFrom="column">
                    <wp:posOffset>-635</wp:posOffset>
                  </wp:positionH>
                  <wp:positionV relativeFrom="paragraph">
                    <wp:posOffset>350520</wp:posOffset>
                  </wp:positionV>
                  <wp:extent cx="6096000" cy="719455"/>
                  <wp:effectExtent l="0" t="0" r="19050" b="23495"/>
                  <wp:wrapTight wrapText="bothSides">
                    <wp:wrapPolygon edited="0">
                      <wp:start x="0" y="0"/>
                      <wp:lineTo x="0" y="21733"/>
                      <wp:lineTo x="21600" y="21733"/>
                      <wp:lineTo x="21600" y="0"/>
                      <wp:lineTo x="0" y="0"/>
                    </wp:wrapPolygon>
                  </wp:wrapTight>
                  <wp:docPr id="5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719455"/>
                          </a:xfrm>
                          <a:prstGeom prst="rect">
                            <a:avLst/>
                          </a:prstGeom>
                          <a:solidFill>
                            <a:schemeClr val="lt1"/>
                          </a:solidFill>
                          <a:ln w="6350">
                            <a:solidFill>
                              <a:prstClr val="black"/>
                            </a:solidFill>
                          </a:ln>
                        </wps:spPr>
                        <wps:txbx>
                          <w:txbxContent>
                            <w:p w14:paraId="4633A102" w14:textId="10A3E76F" w:rsidR="00CD5EFE" w:rsidRDefault="00CD5EFE" w:rsidP="00DF5FB9">
                              <w:pPr>
                                <w:rPr>
                                  <w:ins w:id="4024" w:author="Finanstilsynet" w:date="2020-06-12T13:18:00Z"/>
                                </w:rPr>
                              </w:pPr>
                              <w:ins w:id="4025" w:author="Finanstilsynet" w:date="2020-06-12T13:18:00Z">
                                <w:r>
                                  <w:t xml:space="preserve">Henvisning til hvidvaskloven: § 32. </w:t>
                                </w:r>
                              </w:ins>
                            </w:p>
                            <w:p w14:paraId="7AF23662" w14:textId="77777777" w:rsidR="00CD5EFE" w:rsidRDefault="00CD5EFE" w:rsidP="00DF5FB9">
                              <w:pPr>
                                <w:rPr>
                                  <w:ins w:id="4026" w:author="Finanstilsynet" w:date="2020-06-12T13:18:00Z"/>
                                </w:rPr>
                              </w:pPr>
                            </w:p>
                            <w:p w14:paraId="45B49E52" w14:textId="77777777" w:rsidR="00CD5EFE" w:rsidRDefault="00CD5EFE" w:rsidP="00DF5FB9">
                              <w:pPr>
                                <w:rPr>
                                  <w:ins w:id="4027" w:author="Finanstilsynet" w:date="2020-06-12T13:18:00Z"/>
                                </w:rPr>
                              </w:pPr>
                              <w:ins w:id="4028" w:author="Finanstilsynet" w:date="2020-06-12T13:18:00Z">
                                <w:r>
                                  <w:t xml:space="preserve">Henvisning til 4. hvidvaskdirektiv: Artikel 45, stk. 8. </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C8AE7D" id="_x0000_s1143" type="#_x0000_t202" style="position:absolute;left:0;text-align:left;margin-left:-.05pt;margin-top:27.6pt;width:480pt;height:56.6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" fillcolor="white [3201]" strokeweight=".5pt">
                  <v:path arrowok="t"/>
                  <v:textbox>
                    <w:txbxContent>
                      <w:p w14:paraId="4633A102" w14:textId="10A3E76F" w:rsidR="00CD5EFE" w:rsidRDefault="00CD5EFE" w:rsidP="00DF5FB9">
                        <w:pPr>
                          <w:rPr>
                            <w:ins w:id="4029" w:author="Finanstilsynet" w:date="2020-06-12T13:18:00Z"/>
                          </w:rPr>
                        </w:pPr>
                        <w:ins w:id="4030" w:author="Finanstilsynet" w:date="2020-06-12T13:18:00Z">
                          <w:r>
                            <w:t xml:space="preserve">Henvisning til hvidvaskloven: § 32. </w:t>
                          </w:r>
                        </w:ins>
                      </w:p>
                      <w:p w14:paraId="7AF23662" w14:textId="77777777" w:rsidR="00CD5EFE" w:rsidRDefault="00CD5EFE" w:rsidP="00DF5FB9">
                        <w:pPr>
                          <w:rPr>
                            <w:ins w:id="4031" w:author="Finanstilsynet" w:date="2020-06-12T13:18:00Z"/>
                          </w:rPr>
                        </w:pPr>
                      </w:p>
                      <w:p w14:paraId="45B49E52" w14:textId="77777777" w:rsidR="00CD5EFE" w:rsidRDefault="00CD5EFE" w:rsidP="00DF5FB9">
                        <w:pPr>
                          <w:rPr>
                            <w:ins w:id="4032" w:author="Finanstilsynet" w:date="2020-06-12T13:18:00Z"/>
                          </w:rPr>
                        </w:pPr>
                        <w:ins w:id="4033" w:author="Finanstilsynet" w:date="2020-06-12T13:18:00Z">
                          <w:r>
                            <w:t xml:space="preserve">Henvisning til 4. hvidvaskdirektiv: Artikel 45, stk. 8. </w:t>
                          </w:r>
                        </w:ins>
                      </w:p>
                    </w:txbxContent>
                  </v:textbox>
                  <w10:wrap type="tight"/>
                </v:shape>
              </w:pict>
            </mc:Fallback>
          </mc:AlternateContent>
        </w:r>
      </w:ins>
      <w:bookmarkStart w:id="4034" w:name="_Toc525030774"/>
      <w:r w:rsidR="00DC6F56">
        <w:t>Udveksling af oplysninger om underretninger</w:t>
      </w:r>
      <w:bookmarkEnd w:id="4022"/>
      <w:bookmarkEnd w:id="4034"/>
      <w:r w:rsidR="00DC6F56">
        <w:t xml:space="preserve"> </w:t>
      </w:r>
    </w:p>
    <w:p w14:paraId="62CA99B5" w14:textId="0EF77ECE" w:rsidR="00DF5FB9" w:rsidRPr="00DF5FB9" w:rsidRDefault="00DF5FB9" w:rsidP="00DF5FB9">
      <w:del w:id="4035" w:author="Finanstilsynet" w:date="2020-06-12T13:18:00Z">
        <w:r>
          <w:rPr>
            <w:noProof/>
            <w:lang w:eastAsia="da-DK"/>
          </w:rPr>
          <mc:AlternateContent>
            <mc:Choice Requires="wps">
              <w:drawing>
                <wp:anchor distT="0" distB="0" distL="114300" distR="114300" simplePos="0" relativeHeight="252076032" behindDoc="1" locked="0" layoutInCell="1" allowOverlap="1" wp14:anchorId="47C85EAE" wp14:editId="6CE51BBD">
                  <wp:simplePos x="0" y="0"/>
                  <wp:positionH relativeFrom="column">
                    <wp:posOffset>0</wp:posOffset>
                  </wp:positionH>
                  <wp:positionV relativeFrom="paragraph">
                    <wp:posOffset>172720</wp:posOffset>
                  </wp:positionV>
                  <wp:extent cx="6096000" cy="534670"/>
                  <wp:effectExtent l="0" t="0" r="19050" b="17780"/>
                  <wp:wrapTight wrapText="bothSides">
                    <wp:wrapPolygon edited="0">
                      <wp:start x="0" y="0"/>
                      <wp:lineTo x="0" y="21549"/>
                      <wp:lineTo x="21600" y="21549"/>
                      <wp:lineTo x="21600" y="0"/>
                      <wp:lineTo x="0" y="0"/>
                    </wp:wrapPolygon>
                  </wp:wrapTight>
                  <wp:docPr id="157"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534670"/>
                          </a:xfrm>
                          <a:prstGeom prst="rect">
                            <a:avLst/>
                          </a:prstGeom>
                          <a:solidFill>
                            <a:schemeClr val="lt1"/>
                          </a:solidFill>
                          <a:ln w="6350">
                            <a:solidFill>
                              <a:prstClr val="black"/>
                            </a:solidFill>
                          </a:ln>
                        </wps:spPr>
                        <wps:txbx>
                          <w:txbxContent>
                            <w:p w14:paraId="044EED47" w14:textId="77777777" w:rsidR="00CD5EFE" w:rsidRDefault="00CD5EFE" w:rsidP="00DF5FB9">
                              <w:pPr>
                                <w:rPr>
                                  <w:del w:id="4036" w:author="Finanstilsynet" w:date="2020-06-12T13:18:00Z"/>
                                </w:rPr>
                              </w:pPr>
                              <w:del w:id="4037" w:author="Finanstilsynet" w:date="2020-06-12T13:18:00Z">
                                <w:r>
                                  <w:delText xml:space="preserve">Henvisning til hvidvaskloven: § 32. </w:delText>
                                </w:r>
                              </w:del>
                            </w:p>
                            <w:p w14:paraId="62F173DD" w14:textId="77777777" w:rsidR="00CD5EFE" w:rsidRDefault="00CD5EFE" w:rsidP="00DF5FB9">
                              <w:pPr>
                                <w:rPr>
                                  <w:del w:id="4038" w:author="Finanstilsynet" w:date="2020-06-12T13:18:00Z"/>
                                </w:rPr>
                              </w:pPr>
                              <w:del w:id="4039" w:author="Finanstilsynet" w:date="2020-06-12T13:18:00Z">
                                <w:r>
                                  <w:delText xml:space="preserve">Henvisning til 4. hvidvaskdirektiv: Artikel 45, stk. 8. </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C85EAE" id="_x0000_s1144" type="#_x0000_t202" style="position:absolute;left:0;text-align:left;margin-left:0;margin-top:13.6pt;width:480pt;height:42.1pt;z-index:-25124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" fillcolor="white [3201]" strokeweight=".5pt">
                  <v:path arrowok="t"/>
                  <v:textbox>
                    <w:txbxContent>
                      <w:p w14:paraId="044EED47" w14:textId="77777777" w:rsidR="00CD5EFE" w:rsidRDefault="00CD5EFE" w:rsidP="00DF5FB9">
                        <w:pPr>
                          <w:rPr>
                            <w:del w:id="4040" w:author="Finanstilsynet" w:date="2020-06-12T13:18:00Z"/>
                          </w:rPr>
                        </w:pPr>
                        <w:del w:id="4041" w:author="Finanstilsynet" w:date="2020-06-12T13:18:00Z">
                          <w:r>
                            <w:delText xml:space="preserve">Henvisning til hvidvaskloven: § 32. </w:delText>
                          </w:r>
                        </w:del>
                      </w:p>
                      <w:p w14:paraId="62F173DD" w14:textId="77777777" w:rsidR="00CD5EFE" w:rsidRDefault="00CD5EFE" w:rsidP="00DF5FB9">
                        <w:pPr>
                          <w:rPr>
                            <w:del w:id="4042" w:author="Finanstilsynet" w:date="2020-06-12T13:18:00Z"/>
                          </w:rPr>
                        </w:pPr>
                        <w:del w:id="4043" w:author="Finanstilsynet" w:date="2020-06-12T13:18:00Z">
                          <w:r>
                            <w:delText xml:space="preserve">Henvisning til 4. hvidvaskdirektiv: Artikel 45, stk. 8. </w:delText>
                          </w:r>
                        </w:del>
                      </w:p>
                    </w:txbxContent>
                  </v:textbox>
                  <w10:wrap type="tight"/>
                </v:shape>
              </w:pict>
            </mc:Fallback>
          </mc:AlternateContent>
        </w:r>
      </w:del>
    </w:p>
    <w:p w14:paraId="1177A5E6" w14:textId="2C661C65" w:rsidR="00DC6F56" w:rsidRDefault="00DC6F56" w:rsidP="00DC6F56">
      <w:r>
        <w:lastRenderedPageBreak/>
        <w:t xml:space="preserve">Virksomheder i en koncern, der er omfattet af hvidvaskloven, har pligt til at udveksle oplysninger om underretninger til </w:t>
      </w:r>
      <w:r w:rsidR="00861BE6">
        <w:t>Hvidvasksekretariatet</w:t>
      </w:r>
      <w:r w:rsidR="005177D4">
        <w:t xml:space="preserve"> </w:t>
      </w:r>
      <w:del w:id="4044" w:author="Finanstilsynet" w:date="2020-06-12T13:18:00Z">
        <w:r w:rsidR="00861BE6">
          <w:delText xml:space="preserve">i </w:delText>
        </w:r>
        <w:r>
          <w:delText xml:space="preserve">SØIK </w:delText>
        </w:r>
      </w:del>
      <w:r>
        <w:t xml:space="preserve">til øvrige virksomheder i koncernen. </w:t>
      </w:r>
    </w:p>
    <w:p w14:paraId="362426AC" w14:textId="77777777" w:rsidR="00DC6F56" w:rsidRDefault="00DC6F56" w:rsidP="00DC6F56"/>
    <w:p w14:paraId="23EC5E37" w14:textId="77777777" w:rsidR="00026DFA" w:rsidRDefault="00DC6F56" w:rsidP="00026DFA">
      <w:r>
        <w:t xml:space="preserve">Pligten omfatter kun underretninger, der vedrører midler, </w:t>
      </w:r>
      <w:r w:rsidR="00E4071D">
        <w:t xml:space="preserve">hvor </w:t>
      </w:r>
      <w:r>
        <w:t xml:space="preserve">der </w:t>
      </w:r>
      <w:r w:rsidR="00E4071D">
        <w:t xml:space="preserve">er mistanke om, </w:t>
      </w:r>
      <w:r>
        <w:t>at</w:t>
      </w:r>
      <w:r w:rsidR="00E4071D">
        <w:t xml:space="preserve"> midlerne stammer fra</w:t>
      </w:r>
      <w:r>
        <w:t xml:space="preserve"> udbytte fra en kriminel handling eller forbundet med finansiering af terrorisme. Virksomheden skal derfor kun videregive oplysninger, når underretningen vedrører en kundes midler, og ikke hvis underretningen vedrører en kundes øvrige aktiviteter.</w:t>
      </w:r>
      <w:r w:rsidR="00026DFA">
        <w:t xml:space="preserve"> </w:t>
      </w:r>
    </w:p>
    <w:p w14:paraId="3DE733A1" w14:textId="77777777" w:rsidR="006A19C2" w:rsidRDefault="006A19C2" w:rsidP="00026DFA"/>
    <w:p w14:paraId="69B4848C" w14:textId="77777777" w:rsidR="00DC6F56" w:rsidRDefault="00026DFA" w:rsidP="00DC6F56">
      <w:r>
        <w:t xml:space="preserve">Virksomheder har dog mulighed for at udveksle oplysninger </w:t>
      </w:r>
      <w:r w:rsidR="00182499">
        <w:t>inden for en koncern, når</w:t>
      </w:r>
      <w:r>
        <w:t xml:space="preserve"> en kundes</w:t>
      </w:r>
      <w:r w:rsidR="00182499">
        <w:t xml:space="preserve"> øvrige</w:t>
      </w:r>
      <w:r>
        <w:t xml:space="preserve"> aktiviteter mistænkes for hvidvask eller finansiering af terrorisme. Se afsnit 31.1 om undtagelser til tavshedspligt</w:t>
      </w:r>
      <w:r w:rsidR="006A19C2">
        <w:t>en</w:t>
      </w:r>
      <w:r>
        <w:t>.</w:t>
      </w:r>
    </w:p>
    <w:p w14:paraId="4D4DDFA0" w14:textId="77777777" w:rsidR="000578DF" w:rsidRDefault="000578DF" w:rsidP="00DC6F56">
      <w:pPr>
        <w:rPr>
          <w:ins w:id="4045" w:author="Finanstilsynet" w:date="2020-06-12T13:18:00Z"/>
        </w:rPr>
      </w:pPr>
    </w:p>
    <w:p w14:paraId="3F88E520" w14:textId="645C168C" w:rsidR="00DC6F56" w:rsidRDefault="00DC6F56" w:rsidP="00DC6F56">
      <w:r>
        <w:t>Udvekslingen af oplysninger er begrænset til, at virksomheden skal give meddelelse om, at der er mistanke om, at en kundes midler er udbytte fra en kriminel handling eller for at være forbundet med finansiering af terrorisme i tilfælde, hvor virksomheden har under</w:t>
      </w:r>
      <w:r w:rsidR="00861BE6">
        <w:t>rettet Hvidvasksekretariatet</w:t>
      </w:r>
      <w:del w:id="4046" w:author="Finanstilsynet" w:date="2020-06-12T13:18:00Z">
        <w:r w:rsidR="00861BE6">
          <w:delText xml:space="preserve"> i</w:delText>
        </w:r>
        <w:r>
          <w:delText xml:space="preserve"> SØIK</w:delText>
        </w:r>
      </w:del>
      <w:r>
        <w:t>.</w:t>
      </w:r>
      <w:r w:rsidRPr="00457580">
        <w:t xml:space="preserve"> </w:t>
      </w:r>
      <w:r>
        <w:t>Udvekslingen af oplysninger skal kun ske til relevante modtagere. Det betyder, at det kun skal ske til virksomheder i koncernen, som har samme kunde(r) og til de personer, der eksempelvis behandler mistænkelige transaktioner i koncernen.</w:t>
      </w:r>
    </w:p>
    <w:p w14:paraId="01CADAF7" w14:textId="77777777" w:rsidR="00DC6F56" w:rsidRDefault="00DC6F56" w:rsidP="00DC6F56"/>
    <w:p w14:paraId="2972B0F6" w14:textId="7053CAE8" w:rsidR="003E5197" w:rsidRDefault="00DC6F56" w:rsidP="00DC6F56">
      <w:r>
        <w:t>Den eller de virksomheder, som modtager meddelelsen herom</w:t>
      </w:r>
      <w:ins w:id="4047" w:author="Finanstilsynet" w:date="2020-06-12T13:18:00Z">
        <w:r w:rsidR="002D4B95">
          <w:t>,</w:t>
        </w:r>
      </w:ins>
      <w:r>
        <w:t xml:space="preserve"> skal på den baggrund selv vurdere og dokumentere, om virksomheden herefter vil gennemføre skærpede kundekendskabsprocedurer. </w:t>
      </w:r>
    </w:p>
    <w:p w14:paraId="7F61B4B4" w14:textId="77777777" w:rsidR="008A74BB" w:rsidRDefault="008A74BB" w:rsidP="00DC6F56"/>
    <w:p w14:paraId="56E08649" w14:textId="77777777" w:rsidR="003E5197" w:rsidRPr="003C489C" w:rsidRDefault="003E5197" w:rsidP="005E3AE6">
      <w:pPr>
        <w:pStyle w:val="Overskrift2"/>
        <w:numPr>
          <w:ilvl w:val="1"/>
          <w:numId w:val="31"/>
        </w:numPr>
        <w:spacing w:line="280" w:lineRule="atLeast"/>
        <w:rPr>
          <w:ins w:id="4048" w:author="Finanstilsynet" w:date="2020-06-12T13:18:00Z"/>
        </w:rPr>
      </w:pPr>
      <w:bookmarkStart w:id="4049" w:name="_Toc42859759"/>
      <w:ins w:id="4050" w:author="Finanstilsynet" w:date="2020-06-12T13:18:00Z">
        <w:r>
          <w:t>Begrænsning i retten til indsigt</w:t>
        </w:r>
        <w:bookmarkEnd w:id="4049"/>
      </w:ins>
    </w:p>
    <w:p w14:paraId="2CB69CC0" w14:textId="504B0BDA" w:rsidR="00DC6F56" w:rsidRPr="00EF01C2" w:rsidRDefault="003E5197" w:rsidP="00DC6F56">
      <w:pPr>
        <w:rPr>
          <w:ins w:id="4051" w:author="Finanstilsynet" w:date="2020-06-12T13:18:00Z"/>
          <w:iCs/>
        </w:rPr>
      </w:pPr>
      <w:ins w:id="4052" w:author="Finanstilsynet" w:date="2020-06-12T13:18:00Z">
        <w:r w:rsidRPr="00DE1F18">
          <w:rPr>
            <w:iCs/>
          </w:rPr>
          <w:t>I forhold til underretninger har den registrerede person ikke ret til indsigt i personoplysninger, der er eller vil blive behandlet i forbindelse med en underretning til Hvidvasksekretariatet</w:t>
        </w:r>
        <w:r>
          <w:rPr>
            <w:iCs/>
          </w:rPr>
          <w:t xml:space="preserve"> </w:t>
        </w:r>
        <w:r w:rsidRPr="00DE1F18">
          <w:rPr>
            <w:iCs/>
          </w:rPr>
          <w:t>ved mistanke om hvidvask og finansiering af terrorisme. D</w:t>
        </w:r>
        <w:r w:rsidRPr="0066139A">
          <w:rPr>
            <w:iCs/>
          </w:rPr>
          <w:t xml:space="preserve">et vil sige, at personens indsigtsret i virksomhedens underretninger efter hvidvaskloven er afskåret med hensyn til oplysninger om, at der er givet underretning eller at dette overvejes. Se afsnit </w:t>
        </w:r>
        <w:r w:rsidRPr="005E3D82">
          <w:rPr>
            <w:iCs/>
          </w:rPr>
          <w:t>23</w:t>
        </w:r>
        <w:r w:rsidR="00EF01C2">
          <w:rPr>
            <w:iCs/>
          </w:rPr>
          <w:t xml:space="preserve"> om tavshedspligt.</w:t>
        </w:r>
      </w:ins>
    </w:p>
    <w:p w14:paraId="6EC9862C" w14:textId="77777777" w:rsidR="008A74BB" w:rsidRDefault="008A74BB" w:rsidP="00DC6F56">
      <w:pPr>
        <w:rPr>
          <w:ins w:id="4053" w:author="Finanstilsynet" w:date="2020-06-12T13:18:00Z"/>
        </w:rPr>
      </w:pPr>
    </w:p>
    <w:p w14:paraId="74A84717" w14:textId="5BDBAC6C" w:rsidR="00DC6F56" w:rsidRPr="003A19DD" w:rsidRDefault="00496AC5" w:rsidP="003A19DD">
      <w:pPr>
        <w:pStyle w:val="Overskrift3"/>
        <w:rPr>
          <w:rFonts w:ascii="Constantia" w:hAnsi="Constantia"/>
          <w:b/>
          <w:color w:val="auto"/>
          <w:sz w:val="22"/>
        </w:rPr>
      </w:pPr>
      <w:bookmarkStart w:id="4054" w:name="_Toc42859760"/>
      <w:ins w:id="4055" w:author="Finanstilsynet" w:date="2020-06-12T13:18:00Z">
        <w:r>
          <w:rPr>
            <w:rFonts w:ascii="Constantia" w:hAnsi="Constantia"/>
            <w:b/>
            <w:bCs/>
            <w:color w:val="auto"/>
            <w:sz w:val="22"/>
            <w:szCs w:val="26"/>
          </w:rPr>
          <w:t xml:space="preserve">27.7. </w:t>
        </w:r>
      </w:ins>
      <w:bookmarkStart w:id="4056" w:name="_Toc525030775"/>
      <w:r w:rsidR="00DC6F56" w:rsidRPr="003A19DD">
        <w:rPr>
          <w:rFonts w:ascii="Constantia" w:hAnsi="Constantia"/>
          <w:b/>
          <w:color w:val="auto"/>
          <w:sz w:val="22"/>
        </w:rPr>
        <w:t>Nødvendige oplysninger</w:t>
      </w:r>
      <w:bookmarkEnd w:id="4054"/>
      <w:bookmarkEnd w:id="4056"/>
      <w:r w:rsidR="00DC6F56" w:rsidRPr="003A19DD">
        <w:rPr>
          <w:rFonts w:ascii="Constantia" w:hAnsi="Constantia"/>
          <w:b/>
          <w:color w:val="auto"/>
          <w:sz w:val="22"/>
        </w:rPr>
        <w:t xml:space="preserve"> </w:t>
      </w:r>
    </w:p>
    <w:p w14:paraId="76BC3949" w14:textId="77777777" w:rsidR="00DC6F56" w:rsidRDefault="00DC6F56" w:rsidP="00DC6F56">
      <w:r>
        <w:t xml:space="preserve">Virksomheder i en koncern må ikke ved udvekslingen af oplysninger udveksle personoplysninger ud over det, der er nødvendigt for at opfylde kravet. </w:t>
      </w:r>
    </w:p>
    <w:p w14:paraId="2DEE9025" w14:textId="77777777" w:rsidR="00DC6F56" w:rsidRDefault="00DC6F56" w:rsidP="00DC6F56"/>
    <w:p w14:paraId="341CA133" w14:textId="2F9181E6" w:rsidR="00DC6F56" w:rsidRDefault="00DC6F56" w:rsidP="00DC6F56">
      <w:r>
        <w:t>Det betyder, at</w:t>
      </w:r>
      <w:r w:rsidR="006D21AA">
        <w:t xml:space="preserve"> den</w:t>
      </w:r>
      <w:r>
        <w:t xml:space="preserve"> virksomhed, der sender oplysningerne, skal foretage en afvejning i det konkrete tilfælde. </w:t>
      </w:r>
      <w:del w:id="4057" w:author="Finanstilsynet" w:date="2020-06-12T13:18:00Z">
        <w:r>
          <w:delText>Afvejning</w:delText>
        </w:r>
      </w:del>
      <w:ins w:id="4058" w:author="Finanstilsynet" w:date="2020-06-12T13:18:00Z">
        <w:r>
          <w:t>Afvejning</w:t>
        </w:r>
        <w:r w:rsidR="002D4B95">
          <w:t>en</w:t>
        </w:r>
      </w:ins>
      <w:r>
        <w:t xml:space="preserve"> skal tage udgangspunkt i, hvilke oplysninger der er nødvendige at udveksle for at overholde kravet. Virksomheden må aldrig sende yderligere oplysninger end de oplysninger, der </w:t>
      </w:r>
      <w:r w:rsidR="006D21AA">
        <w:t xml:space="preserve">er </w:t>
      </w:r>
      <w:r>
        <w:t>indgået i underretningen til Hvidvasksekretariatet</w:t>
      </w:r>
      <w:del w:id="4059" w:author="Finanstilsynet" w:date="2020-06-12T13:18:00Z">
        <w:r>
          <w:delText xml:space="preserve"> hos SØIK</w:delText>
        </w:r>
      </w:del>
      <w:r>
        <w:t xml:space="preserve">. </w:t>
      </w:r>
    </w:p>
    <w:p w14:paraId="4960FF7D" w14:textId="77777777" w:rsidR="00DC6F56" w:rsidRDefault="00DC6F56" w:rsidP="00DC6F56"/>
    <w:p w14:paraId="29362FB6" w14:textId="77777777" w:rsidR="00DC6F56" w:rsidRDefault="00DC6F56" w:rsidP="00DC6F56">
      <w:r>
        <w:t xml:space="preserve">Oplysninger, der udveksles, kan indeholde kundens navn, adresse og cpr-nr., hvis virksomheden vurderer, at det er nødvendigt. Pligten til at udveksle oplysninger giver som udgangspunkt ikke adgang til, at virksomheden udveksler oplysninger om kundens engagement i virksomheden eller lignende oplysninger. </w:t>
      </w:r>
    </w:p>
    <w:p w14:paraId="1ED10FAB" w14:textId="77777777" w:rsidR="00DC6F56" w:rsidRDefault="00DC6F56" w:rsidP="003C7A5B"/>
    <w:p w14:paraId="5552CF96" w14:textId="77777777" w:rsidR="00D77F6F" w:rsidRDefault="00D77F6F" w:rsidP="003C7A5B"/>
    <w:p w14:paraId="64F29DBC" w14:textId="77777777" w:rsidR="00D77F6F" w:rsidRDefault="00D77F6F" w:rsidP="003C7A5B"/>
    <w:p w14:paraId="6C677A62" w14:textId="31A68047" w:rsidR="00D77F6F" w:rsidRDefault="00D77F6F" w:rsidP="003C7A5B"/>
    <w:p w14:paraId="58CEFE6E" w14:textId="77777777" w:rsidR="00D77F6F" w:rsidRDefault="00D77F6F" w:rsidP="003C7A5B"/>
    <w:p w14:paraId="1803B37B" w14:textId="77777777" w:rsidR="00D77F6F" w:rsidRDefault="00D77F6F" w:rsidP="003C7A5B"/>
    <w:p w14:paraId="61093047" w14:textId="77777777" w:rsidR="003C7A5B" w:rsidRDefault="003C7A5B" w:rsidP="003C7A5B"/>
    <w:p w14:paraId="7C311597" w14:textId="77777777" w:rsidR="00D77F6F" w:rsidRDefault="00D77F6F" w:rsidP="003C7A5B">
      <w:pPr>
        <w:rPr>
          <w:del w:id="4060" w:author="Finanstilsynet" w:date="2020-06-12T13:18:00Z"/>
        </w:rPr>
      </w:pPr>
    </w:p>
    <w:p w14:paraId="0216352D" w14:textId="77777777" w:rsidR="00D77F6F" w:rsidRDefault="00D77F6F" w:rsidP="003C7A5B">
      <w:pPr>
        <w:rPr>
          <w:del w:id="4061" w:author="Finanstilsynet" w:date="2020-06-12T13:18:00Z"/>
        </w:rPr>
      </w:pPr>
    </w:p>
    <w:p w14:paraId="2902A171" w14:textId="77777777" w:rsidR="00D77F6F" w:rsidRDefault="00D77F6F" w:rsidP="003C7A5B">
      <w:pPr>
        <w:rPr>
          <w:del w:id="4062" w:author="Finanstilsynet" w:date="2020-06-12T13:18:00Z"/>
        </w:rPr>
      </w:pPr>
    </w:p>
    <w:p w14:paraId="64F83854" w14:textId="77777777" w:rsidR="00D77F6F" w:rsidRDefault="00D77F6F" w:rsidP="003C7A5B">
      <w:pPr>
        <w:rPr>
          <w:del w:id="4063" w:author="Finanstilsynet" w:date="2020-06-12T13:18:00Z"/>
        </w:rPr>
      </w:pPr>
    </w:p>
    <w:p w14:paraId="2195DBEA" w14:textId="77777777" w:rsidR="00D77F6F" w:rsidRDefault="00D77F6F" w:rsidP="003C7A5B">
      <w:pPr>
        <w:rPr>
          <w:del w:id="4064" w:author="Finanstilsynet" w:date="2020-06-12T13:18:00Z"/>
        </w:rPr>
      </w:pPr>
    </w:p>
    <w:p w14:paraId="0D225AFB" w14:textId="77777777" w:rsidR="003C7A5B" w:rsidRDefault="003C7A5B" w:rsidP="003C7A5B">
      <w:pPr>
        <w:rPr>
          <w:del w:id="4065" w:author="Finanstilsynet" w:date="2020-06-12T13:18:00Z"/>
        </w:rPr>
      </w:pPr>
    </w:p>
    <w:p w14:paraId="388DEF48" w14:textId="77777777" w:rsidR="00DC6F56" w:rsidRDefault="00F548C5" w:rsidP="003A19DD">
      <w:pPr>
        <w:pStyle w:val="Overskrift1"/>
        <w:numPr>
          <w:ilvl w:val="0"/>
          <w:numId w:val="31"/>
        </w:numPr>
        <w:ind w:left="284" w:hanging="284"/>
      </w:pPr>
      <w:bookmarkStart w:id="4066" w:name="_Toc42859761"/>
      <w:bookmarkStart w:id="4067" w:name="_Toc525030776"/>
      <w:r>
        <w:t>Forordninger om forhøjet risiko og finansielle sanktioner</w:t>
      </w:r>
      <w:bookmarkEnd w:id="4066"/>
      <w:bookmarkEnd w:id="4067"/>
    </w:p>
    <w:p w14:paraId="7DDDEC18" w14:textId="77777777" w:rsidR="00D77F6F" w:rsidRDefault="00D77F6F" w:rsidP="00DC1E76">
      <w:pPr>
        <w:rPr>
          <w:del w:id="4068" w:author="Finanstilsynet" w:date="2020-06-12T13:18:00Z"/>
        </w:rPr>
      </w:pPr>
      <w:del w:id="4069" w:author="Finanstilsynet" w:date="2020-06-12T13:18:00Z">
        <w:r>
          <w:rPr>
            <w:noProof/>
            <w:lang w:eastAsia="da-DK"/>
          </w:rPr>
          <mc:AlternateContent>
            <mc:Choice Requires="wps">
              <w:drawing>
                <wp:anchor distT="0" distB="0" distL="114300" distR="114300" simplePos="0" relativeHeight="252078080" behindDoc="1" locked="0" layoutInCell="1" allowOverlap="1" wp14:anchorId="45B757EB" wp14:editId="25B4AE4F">
                  <wp:simplePos x="0" y="0"/>
                  <wp:positionH relativeFrom="margin">
                    <wp:posOffset>-44450</wp:posOffset>
                  </wp:positionH>
                  <wp:positionV relativeFrom="paragraph">
                    <wp:posOffset>203835</wp:posOffset>
                  </wp:positionV>
                  <wp:extent cx="6096000" cy="1367155"/>
                  <wp:effectExtent l="0" t="0" r="19050" b="23495"/>
                  <wp:wrapTight wrapText="bothSides">
                    <wp:wrapPolygon edited="0">
                      <wp:start x="0" y="0"/>
                      <wp:lineTo x="0" y="21670"/>
                      <wp:lineTo x="21600" y="21670"/>
                      <wp:lineTo x="21600" y="0"/>
                      <wp:lineTo x="0" y="0"/>
                    </wp:wrapPolygon>
                  </wp:wrapTight>
                  <wp:docPr id="158"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367155"/>
                          </a:xfrm>
                          <a:prstGeom prst="rect">
                            <a:avLst/>
                          </a:prstGeom>
                          <a:solidFill>
                            <a:schemeClr val="lt1"/>
                          </a:solidFill>
                          <a:ln w="6350">
                            <a:solidFill>
                              <a:prstClr val="black"/>
                            </a:solidFill>
                          </a:ln>
                        </wps:spPr>
                        <wps:txbx>
                          <w:txbxContent>
                            <w:p w14:paraId="7A0900C8" w14:textId="77777777" w:rsidR="00CD5EFE" w:rsidRDefault="00CD5EFE" w:rsidP="009E361F">
                              <w:pPr>
                                <w:rPr>
                                  <w:del w:id="4070" w:author="Finanstilsynet" w:date="2020-06-12T13:18:00Z"/>
                                </w:rPr>
                              </w:pPr>
                              <w:del w:id="4071" w:author="Finanstilsynet" w:date="2020-06-12T13:18:00Z">
                                <w:r>
                                  <w:delText>Henvisning til hvidvaskloven: §§ 47, 51, 57, 60, 64, 65, 66 og bilag 3, pkt. 3 c.</w:delText>
                                </w:r>
                              </w:del>
                            </w:p>
                            <w:p w14:paraId="4670024D" w14:textId="77777777" w:rsidR="00CD5EFE" w:rsidRDefault="00CD5EFE" w:rsidP="009E361F">
                              <w:pPr>
                                <w:rPr>
                                  <w:del w:id="4072" w:author="Finanstilsynet" w:date="2020-06-12T13:18:00Z"/>
                                </w:rPr>
                              </w:pPr>
                              <w:del w:id="4073" w:author="Finanstilsynet" w:date="2020-06-12T13:18:00Z">
                                <w:r>
                                  <w:delText>Henvisning til 4. hvidvaskdirektiv: artikel 9.</w:delText>
                                </w:r>
                              </w:del>
                            </w:p>
                            <w:p w14:paraId="5215115F" w14:textId="77777777" w:rsidR="00CD5EFE" w:rsidRDefault="00CD5EFE" w:rsidP="009E361F">
                              <w:pPr>
                                <w:rPr>
                                  <w:del w:id="4074" w:author="Finanstilsynet" w:date="2020-06-12T13:18:00Z"/>
                                </w:rPr>
                              </w:pPr>
                            </w:p>
                            <w:p w14:paraId="0D485BB5" w14:textId="77777777" w:rsidR="00CD5EFE" w:rsidRDefault="00CD5EFE" w:rsidP="009E361F">
                              <w:pPr>
                                <w:rPr>
                                  <w:del w:id="4075" w:author="Finanstilsynet" w:date="2020-06-12T13:18:00Z"/>
                                </w:rPr>
                              </w:pPr>
                              <w:del w:id="4076" w:author="Finanstilsynet" w:date="2020-06-12T13:18:00Z">
                                <w:r>
                                  <w:delText>Henvisning til anden lovgivning: Forordning (EU) 2016/1675 af 14. juli 2016 om identificering af højrisikotredjelande med strategiske mangler med senere ændringer.</w:delText>
                                </w:r>
                              </w:del>
                            </w:p>
                            <w:p w14:paraId="2BF2DB56" w14:textId="77777777" w:rsidR="00CD5EFE" w:rsidRDefault="00CD5EFE" w:rsidP="009E361F">
                              <w:pPr>
                                <w:rPr>
                                  <w:del w:id="4077" w:author="Finanstilsynet" w:date="2020-06-12T13:18:00Z"/>
                                </w:rPr>
                              </w:pPr>
                            </w:p>
                            <w:p w14:paraId="1ED54F01" w14:textId="77777777" w:rsidR="00CD5EFE" w:rsidRDefault="00CD5EFE" w:rsidP="009E361F">
                              <w:pPr>
                                <w:rPr>
                                  <w:del w:id="4078" w:author="Finanstilsynet" w:date="2020-06-12T13:18:00Z"/>
                                </w:rPr>
                              </w:pPr>
                              <w:del w:id="4079" w:author="Finanstilsynet" w:date="2020-06-12T13:18:00Z">
                                <w:r>
                                  <w:delText xml:space="preserve">Erhvervsstyrelsens vejledning om indefrysning offentliggjort den 1. maj 2008 med senere ændringer. </w:delText>
                                </w:r>
                                <w:r>
                                  <w:fldChar w:fldCharType="begin"/>
                                </w:r>
                                <w:r>
                                  <w:delInstrText xml:space="preserve"> HYPERLINK "https://eksportkontrol.erhvervsstyrelsen.dk/vejledning-om-indefrysning" </w:delInstrText>
                                </w:r>
                                <w:r>
                                  <w:fldChar w:fldCharType="separate"/>
                                </w:r>
                                <w:r w:rsidRPr="006C1CAE">
                                  <w:rPr>
                                    <w:rStyle w:val="Hyperlink"/>
                                  </w:rPr>
                                  <w:delText>https://eksportkontrol.erhvervsstyrelsen.dk/vejledning-om-indefrysning</w:delText>
                                </w:r>
                                <w:r>
                                  <w:rPr>
                                    <w:rStyle w:val="Hyperlink"/>
                                  </w:rPr>
                                  <w:fldChar w:fldCharType="end"/>
                                </w:r>
                                <w:r>
                                  <w:delText xml:space="preserve">. </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B757EB" id="_x0000_s1145" type="#_x0000_t202" style="position:absolute;left:0;text-align:left;margin-left:-3.5pt;margin-top:16.05pt;width:480pt;height:107.65pt;z-index:-25123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" fillcolor="white [3201]" strokeweight=".5pt">
                  <v:path arrowok="t"/>
                  <v:textbox>
                    <w:txbxContent>
                      <w:p w14:paraId="7A0900C8" w14:textId="77777777" w:rsidR="00CD5EFE" w:rsidRDefault="00CD5EFE" w:rsidP="009E361F">
                        <w:pPr>
                          <w:rPr>
                            <w:del w:id="4080" w:author="Finanstilsynet" w:date="2020-06-12T13:18:00Z"/>
                          </w:rPr>
                        </w:pPr>
                        <w:del w:id="4081" w:author="Finanstilsynet" w:date="2020-06-12T13:18:00Z">
                          <w:r>
                            <w:delText>Henvisning til hvidvaskloven: §§ 47, 51, 57, 60, 64, 65, 66 og bilag 3, pkt. 3 c.</w:delText>
                          </w:r>
                        </w:del>
                      </w:p>
                      <w:p w14:paraId="4670024D" w14:textId="77777777" w:rsidR="00CD5EFE" w:rsidRDefault="00CD5EFE" w:rsidP="009E361F">
                        <w:pPr>
                          <w:rPr>
                            <w:del w:id="4082" w:author="Finanstilsynet" w:date="2020-06-12T13:18:00Z"/>
                          </w:rPr>
                        </w:pPr>
                        <w:del w:id="4083" w:author="Finanstilsynet" w:date="2020-06-12T13:18:00Z">
                          <w:r>
                            <w:delText>Henvisning til 4. hvidvaskdirektiv: artikel 9.</w:delText>
                          </w:r>
                        </w:del>
                      </w:p>
                      <w:p w14:paraId="5215115F" w14:textId="77777777" w:rsidR="00CD5EFE" w:rsidRDefault="00CD5EFE" w:rsidP="009E361F">
                        <w:pPr>
                          <w:rPr>
                            <w:del w:id="4084" w:author="Finanstilsynet" w:date="2020-06-12T13:18:00Z"/>
                          </w:rPr>
                        </w:pPr>
                      </w:p>
                      <w:p w14:paraId="0D485BB5" w14:textId="77777777" w:rsidR="00CD5EFE" w:rsidRDefault="00CD5EFE" w:rsidP="009E361F">
                        <w:pPr>
                          <w:rPr>
                            <w:del w:id="4085" w:author="Finanstilsynet" w:date="2020-06-12T13:18:00Z"/>
                          </w:rPr>
                        </w:pPr>
                        <w:del w:id="4086" w:author="Finanstilsynet" w:date="2020-06-12T13:18:00Z">
                          <w:r>
                            <w:delText>Henvisning til anden lovgivning: Forordning (EU) 2016/1675 af 14. juli 2016 om identificering af højrisikotredjelande med strategiske mangler med senere ændringer.</w:delText>
                          </w:r>
                        </w:del>
                      </w:p>
                      <w:p w14:paraId="2BF2DB56" w14:textId="77777777" w:rsidR="00CD5EFE" w:rsidRDefault="00CD5EFE" w:rsidP="009E361F">
                        <w:pPr>
                          <w:rPr>
                            <w:del w:id="4087" w:author="Finanstilsynet" w:date="2020-06-12T13:18:00Z"/>
                          </w:rPr>
                        </w:pPr>
                      </w:p>
                      <w:p w14:paraId="1ED54F01" w14:textId="77777777" w:rsidR="00CD5EFE" w:rsidRDefault="00CD5EFE" w:rsidP="009E361F">
                        <w:pPr>
                          <w:rPr>
                            <w:del w:id="4088" w:author="Finanstilsynet" w:date="2020-06-12T13:18:00Z"/>
                          </w:rPr>
                        </w:pPr>
                        <w:del w:id="4089" w:author="Finanstilsynet" w:date="2020-06-12T13:18:00Z">
                          <w:r>
                            <w:delText xml:space="preserve">Erhvervsstyrelsens vejledning om indefrysning offentliggjort den 1. maj 2008 med senere ændringer. </w:delText>
                          </w:r>
                          <w:r>
                            <w:fldChar w:fldCharType="begin"/>
                          </w:r>
                          <w:r>
                            <w:delInstrText xml:space="preserve"> HYPERLINK "https://eksportkontrol.erhvervsstyrelsen.dk/vejledning-om-indefrysning" </w:delInstrText>
                          </w:r>
                          <w:r>
                            <w:fldChar w:fldCharType="separate"/>
                          </w:r>
                          <w:r w:rsidRPr="006C1CAE">
                            <w:rPr>
                              <w:rStyle w:val="Hyperlink"/>
                            </w:rPr>
                            <w:delText>https://eksportkontrol.erhvervsstyrelsen.dk/vejledning-om-indefrysning</w:delText>
                          </w:r>
                          <w:r>
                            <w:rPr>
                              <w:rStyle w:val="Hyperlink"/>
                            </w:rPr>
                            <w:fldChar w:fldCharType="end"/>
                          </w:r>
                          <w:r>
                            <w:delText xml:space="preserve">. </w:delText>
                          </w:r>
                        </w:del>
                      </w:p>
                    </w:txbxContent>
                  </v:textbox>
                  <w10:wrap type="tight" anchorx="margin"/>
                </v:shape>
              </w:pict>
            </mc:Fallback>
          </mc:AlternateContent>
        </w:r>
      </w:del>
    </w:p>
    <w:p w14:paraId="38216EAE" w14:textId="77777777" w:rsidR="00D77F6F" w:rsidRDefault="00904EF2" w:rsidP="00DC1E76">
      <w:pPr>
        <w:rPr>
          <w:ins w:id="4090" w:author="Finanstilsynet" w:date="2020-06-12T13:18:00Z"/>
        </w:rPr>
      </w:pPr>
      <w:ins w:id="4091" w:author="Finanstilsynet" w:date="2020-06-12T13:18:00Z">
        <w:r>
          <w:rPr>
            <w:noProof/>
            <w:lang w:eastAsia="da-DK"/>
          </w:rPr>
          <mc:AlternateContent>
            <mc:Choice Requires="wps">
              <w:drawing>
                <wp:anchor distT="0" distB="0" distL="114300" distR="114300" simplePos="0" relativeHeight="251893760" behindDoc="1" locked="0" layoutInCell="1" allowOverlap="1" wp14:anchorId="240696C5" wp14:editId="604D746E">
                  <wp:simplePos x="0" y="0"/>
                  <wp:positionH relativeFrom="margin">
                    <wp:posOffset>-43180</wp:posOffset>
                  </wp:positionH>
                  <wp:positionV relativeFrom="paragraph">
                    <wp:posOffset>206375</wp:posOffset>
                  </wp:positionV>
                  <wp:extent cx="6096000" cy="1921510"/>
                  <wp:effectExtent l="0" t="0" r="19050" b="21590"/>
                  <wp:wrapTight wrapText="bothSides">
                    <wp:wrapPolygon edited="0">
                      <wp:start x="0" y="0"/>
                      <wp:lineTo x="0" y="21629"/>
                      <wp:lineTo x="21600" y="21629"/>
                      <wp:lineTo x="21600" y="0"/>
                      <wp:lineTo x="0" y="0"/>
                    </wp:wrapPolygon>
                  </wp:wrapTight>
                  <wp:docPr id="55"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921510"/>
                          </a:xfrm>
                          <a:prstGeom prst="rect">
                            <a:avLst/>
                          </a:prstGeom>
                          <a:solidFill>
                            <a:schemeClr val="lt1"/>
                          </a:solidFill>
                          <a:ln w="6350">
                            <a:solidFill>
                              <a:prstClr val="black"/>
                            </a:solidFill>
                          </a:ln>
                        </wps:spPr>
                        <wps:txbx>
                          <w:txbxContent>
                            <w:p w14:paraId="24591261" w14:textId="5651D04C" w:rsidR="00CD5EFE" w:rsidRDefault="00CD5EFE" w:rsidP="009E361F">
                              <w:pPr>
                                <w:rPr>
                                  <w:ins w:id="4092" w:author="Finanstilsynet" w:date="2020-06-12T13:18:00Z"/>
                                </w:rPr>
                              </w:pPr>
                              <w:ins w:id="4093" w:author="Finanstilsynet" w:date="2020-06-12T13:18:00Z">
                                <w:r>
                                  <w:t>Henvisning til hvidvaskloven: §§ 47, 51, 57, 60, 64, 65, 66 og bilag 3, pkt. 3 c.</w:t>
                                </w:r>
                              </w:ins>
                            </w:p>
                            <w:p w14:paraId="1BB0CFA0" w14:textId="77777777" w:rsidR="00CD5EFE" w:rsidRDefault="00CD5EFE" w:rsidP="009E361F">
                              <w:pPr>
                                <w:rPr>
                                  <w:ins w:id="4094" w:author="Finanstilsynet" w:date="2020-06-12T13:18:00Z"/>
                                </w:rPr>
                              </w:pPr>
                            </w:p>
                            <w:p w14:paraId="0822C73E" w14:textId="56CC64F9" w:rsidR="00CD5EFE" w:rsidRDefault="00CD5EFE" w:rsidP="009E361F">
                              <w:pPr>
                                <w:rPr>
                                  <w:ins w:id="4095" w:author="Finanstilsynet" w:date="2020-06-12T13:18:00Z"/>
                                </w:rPr>
                              </w:pPr>
                              <w:ins w:id="4096" w:author="Finanstilsynet" w:date="2020-06-12T13:18:00Z">
                                <w:r>
                                  <w:t>Henvisning til 4. hvidvaskdirektiv: Artikel 9.</w:t>
                                </w:r>
                              </w:ins>
                            </w:p>
                            <w:p w14:paraId="6B2B5F92" w14:textId="16366250" w:rsidR="00CD5EFE" w:rsidRDefault="00CD5EFE" w:rsidP="009E361F">
                              <w:pPr>
                                <w:rPr>
                                  <w:ins w:id="4097" w:author="Finanstilsynet" w:date="2020-06-12T13:18:00Z"/>
                                </w:rPr>
                              </w:pPr>
                              <w:ins w:id="4098" w:author="Finanstilsynet" w:date="2020-06-12T13:18:00Z">
                                <w:r>
                                  <w:t>Henvisning til 5. hvidvaskdirektiv: Artikel 1, stk. 1, nr. 5.</w:t>
                                </w:r>
                              </w:ins>
                            </w:p>
                            <w:p w14:paraId="39424B3F" w14:textId="77777777" w:rsidR="00CD5EFE" w:rsidRDefault="00CD5EFE" w:rsidP="009E361F">
                              <w:pPr>
                                <w:rPr>
                                  <w:ins w:id="4099" w:author="Finanstilsynet" w:date="2020-06-12T13:18:00Z"/>
                                </w:rPr>
                              </w:pPr>
                            </w:p>
                            <w:p w14:paraId="3F4D92CB" w14:textId="77777777" w:rsidR="00CD5EFE" w:rsidRDefault="00CD5EFE" w:rsidP="009E361F">
                              <w:pPr>
                                <w:rPr>
                                  <w:ins w:id="4100" w:author="Finanstilsynet" w:date="2020-06-12T13:18:00Z"/>
                                </w:rPr>
                              </w:pPr>
                              <w:ins w:id="4101" w:author="Finanstilsynet" w:date="2020-06-12T13:18:00Z">
                                <w:r>
                                  <w:t>Henvisning til anden lovgivning: Forordning (EU) 2016/1675 af 14. juli 2016 om identificering af højrisikotredjelande med strategiske mangler med senere ændringer.</w:t>
                                </w:r>
                              </w:ins>
                            </w:p>
                            <w:p w14:paraId="1E054699" w14:textId="77777777" w:rsidR="00CD5EFE" w:rsidRDefault="00CD5EFE" w:rsidP="009E361F">
                              <w:pPr>
                                <w:rPr>
                                  <w:ins w:id="4102" w:author="Finanstilsynet" w:date="2020-06-12T13:18:00Z"/>
                                </w:rPr>
                              </w:pPr>
                            </w:p>
                            <w:p w14:paraId="4B720EAF" w14:textId="77777777" w:rsidR="00CD5EFE" w:rsidRDefault="00CD5EFE" w:rsidP="009E361F">
                              <w:pPr>
                                <w:rPr>
                                  <w:ins w:id="4103" w:author="Finanstilsynet" w:date="2020-06-12T13:18:00Z"/>
                                </w:rPr>
                              </w:pPr>
                              <w:ins w:id="4104" w:author="Finanstilsynet" w:date="2020-06-12T13:18:00Z">
                                <w:r>
                                  <w:t xml:space="preserve">Erhvervsstyrelsens vejledning om indefrysning offentliggjort den 1. maj 2008 med senere ændringer. </w:t>
                                </w:r>
                                <w:r>
                                  <w:fldChar w:fldCharType="begin"/>
                                </w:r>
                                <w:r>
                                  <w:instrText xml:space="preserve"> HYPERLINK "https://eksportkontrol.erhvervsstyrelsen.dk/vejledning-om-indefrysning" </w:instrText>
                                </w:r>
                                <w:r>
                                  <w:fldChar w:fldCharType="separate"/>
                                </w:r>
                                <w:r w:rsidRPr="006C1CAE">
                                  <w:rPr>
                                    <w:rStyle w:val="Hyperlink"/>
                                  </w:rPr>
                                  <w:t>https://eksportkontrol.erhvervsstyrelsen.dk/vejledning-om-indefrysning</w:t>
                                </w:r>
                                <w:r>
                                  <w:rPr>
                                    <w:rStyle w:val="Hyperlink"/>
                                  </w:rPr>
                                  <w:fldChar w:fldCharType="end"/>
                                </w:r>
                                <w:r>
                                  <w:t xml:space="preserve">. </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696C5" id="_x0000_s1146" type="#_x0000_t202" style="position:absolute;left:0;text-align:left;margin-left:-3.4pt;margin-top:16.25pt;width:480pt;height:151.3pt;z-index:-25142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" fillcolor="white [3201]" strokeweight=".5pt">
                  <v:path arrowok="t"/>
                  <v:textbox>
                    <w:txbxContent>
                      <w:p w14:paraId="24591261" w14:textId="5651D04C" w:rsidR="00CD5EFE" w:rsidRDefault="00CD5EFE" w:rsidP="009E361F">
                        <w:pPr>
                          <w:rPr>
                            <w:ins w:id="4105" w:author="Finanstilsynet" w:date="2020-06-12T13:18:00Z"/>
                          </w:rPr>
                        </w:pPr>
                        <w:ins w:id="4106" w:author="Finanstilsynet" w:date="2020-06-12T13:18:00Z">
                          <w:r>
                            <w:t>Henvisning til hvidvaskloven: §§ 47, 51, 57, 60, 64, 65, 66 og bilag 3, pkt. 3 c.</w:t>
                          </w:r>
                        </w:ins>
                      </w:p>
                      <w:p w14:paraId="1BB0CFA0" w14:textId="77777777" w:rsidR="00CD5EFE" w:rsidRDefault="00CD5EFE" w:rsidP="009E361F">
                        <w:pPr>
                          <w:rPr>
                            <w:ins w:id="4107" w:author="Finanstilsynet" w:date="2020-06-12T13:18:00Z"/>
                          </w:rPr>
                        </w:pPr>
                      </w:p>
                      <w:p w14:paraId="0822C73E" w14:textId="56CC64F9" w:rsidR="00CD5EFE" w:rsidRDefault="00CD5EFE" w:rsidP="009E361F">
                        <w:pPr>
                          <w:rPr>
                            <w:ins w:id="4108" w:author="Finanstilsynet" w:date="2020-06-12T13:18:00Z"/>
                          </w:rPr>
                        </w:pPr>
                        <w:ins w:id="4109" w:author="Finanstilsynet" w:date="2020-06-12T13:18:00Z">
                          <w:r>
                            <w:t>Henvisning til 4. hvidvaskdirektiv: Artikel 9.</w:t>
                          </w:r>
                        </w:ins>
                      </w:p>
                      <w:p w14:paraId="6B2B5F92" w14:textId="16366250" w:rsidR="00CD5EFE" w:rsidRDefault="00CD5EFE" w:rsidP="009E361F">
                        <w:pPr>
                          <w:rPr>
                            <w:ins w:id="4110" w:author="Finanstilsynet" w:date="2020-06-12T13:18:00Z"/>
                          </w:rPr>
                        </w:pPr>
                        <w:ins w:id="4111" w:author="Finanstilsynet" w:date="2020-06-12T13:18:00Z">
                          <w:r>
                            <w:t>Henvisning til 5. hvidvaskdirektiv: Artikel 1, stk. 1, nr. 5.</w:t>
                          </w:r>
                        </w:ins>
                      </w:p>
                      <w:p w14:paraId="39424B3F" w14:textId="77777777" w:rsidR="00CD5EFE" w:rsidRDefault="00CD5EFE" w:rsidP="009E361F">
                        <w:pPr>
                          <w:rPr>
                            <w:ins w:id="4112" w:author="Finanstilsynet" w:date="2020-06-12T13:18:00Z"/>
                          </w:rPr>
                        </w:pPr>
                      </w:p>
                      <w:p w14:paraId="3F4D92CB" w14:textId="77777777" w:rsidR="00CD5EFE" w:rsidRDefault="00CD5EFE" w:rsidP="009E361F">
                        <w:pPr>
                          <w:rPr>
                            <w:ins w:id="4113" w:author="Finanstilsynet" w:date="2020-06-12T13:18:00Z"/>
                          </w:rPr>
                        </w:pPr>
                        <w:ins w:id="4114" w:author="Finanstilsynet" w:date="2020-06-12T13:18:00Z">
                          <w:r>
                            <w:t>Henvisning til anden lovgivning: Forordning (EU) 2016/1675 af 14. juli 2016 om identificering af højrisikotredjelande med strategiske mangler med senere ændringer.</w:t>
                          </w:r>
                        </w:ins>
                      </w:p>
                      <w:p w14:paraId="1E054699" w14:textId="77777777" w:rsidR="00CD5EFE" w:rsidRDefault="00CD5EFE" w:rsidP="009E361F">
                        <w:pPr>
                          <w:rPr>
                            <w:ins w:id="4115" w:author="Finanstilsynet" w:date="2020-06-12T13:18:00Z"/>
                          </w:rPr>
                        </w:pPr>
                      </w:p>
                      <w:p w14:paraId="4B720EAF" w14:textId="77777777" w:rsidR="00CD5EFE" w:rsidRDefault="00CD5EFE" w:rsidP="009E361F">
                        <w:pPr>
                          <w:rPr>
                            <w:ins w:id="4116" w:author="Finanstilsynet" w:date="2020-06-12T13:18:00Z"/>
                          </w:rPr>
                        </w:pPr>
                        <w:ins w:id="4117" w:author="Finanstilsynet" w:date="2020-06-12T13:18:00Z">
                          <w:r>
                            <w:t xml:space="preserve">Erhvervsstyrelsens vejledning om indefrysning offentliggjort den 1. maj 2008 med senere ændringer. </w:t>
                          </w:r>
                          <w:r>
                            <w:fldChar w:fldCharType="begin"/>
                          </w:r>
                          <w:r>
                            <w:instrText xml:space="preserve"> HYPERLINK "https://eksportkontrol.erhvervsstyrelsen.dk/vejledning-om-indefrysning" </w:instrText>
                          </w:r>
                          <w:r>
                            <w:fldChar w:fldCharType="separate"/>
                          </w:r>
                          <w:r w:rsidRPr="006C1CAE">
                            <w:rPr>
                              <w:rStyle w:val="Hyperlink"/>
                            </w:rPr>
                            <w:t>https://eksportkontrol.erhvervsstyrelsen.dk/vejledning-om-indefrysning</w:t>
                          </w:r>
                          <w:r>
                            <w:rPr>
                              <w:rStyle w:val="Hyperlink"/>
                            </w:rPr>
                            <w:fldChar w:fldCharType="end"/>
                          </w:r>
                          <w:r>
                            <w:t xml:space="preserve">. </w:t>
                          </w:r>
                        </w:ins>
                      </w:p>
                    </w:txbxContent>
                  </v:textbox>
                  <w10:wrap type="tight" anchorx="margin"/>
                </v:shape>
              </w:pict>
            </mc:Fallback>
          </mc:AlternateContent>
        </w:r>
      </w:ins>
    </w:p>
    <w:p w14:paraId="759FD4A9" w14:textId="77777777" w:rsidR="00D77F6F" w:rsidRDefault="00D77F6F" w:rsidP="00DC1E76"/>
    <w:p w14:paraId="2DE2003A" w14:textId="1F8FE1AC" w:rsidR="00D77F6F" w:rsidRDefault="00D77F6F" w:rsidP="00DC1E76">
      <w:r>
        <w:t xml:space="preserve">Det følgende kapitel om forordninger om forhøjet risiko og finansielle sanktioner beskriver overordnet, hvordan virksomheden skal overholde disse. For yderligere vejledning henvises til Erhvervsstyrelsens hjemmeside, </w:t>
      </w:r>
      <w:del w:id="4118" w:author="Finanstilsynet" w:date="2020-06-12T13:18:00Z">
        <w:r w:rsidR="003A19DD">
          <w:fldChar w:fldCharType="begin"/>
        </w:r>
        <w:r w:rsidR="003A19DD">
          <w:delInstrText xml:space="preserve"> HYPERLINK "http://www.eksportkontrol.dk" </w:delInstrText>
        </w:r>
        <w:r w:rsidR="003A19DD">
          <w:fldChar w:fldCharType="separate"/>
        </w:r>
        <w:r w:rsidRPr="0016236C">
          <w:rPr>
            <w:rStyle w:val="Hyperlink"/>
          </w:rPr>
          <w:delText>www.eksportkontrol.dk</w:delText>
        </w:r>
        <w:r w:rsidR="003A19DD">
          <w:rPr>
            <w:rStyle w:val="Hyperlink"/>
          </w:rPr>
          <w:fldChar w:fldCharType="end"/>
        </w:r>
        <w:r>
          <w:delText>,</w:delText>
        </w:r>
      </w:del>
      <w:ins w:id="4119" w:author="Finanstilsynet" w:date="2020-06-12T13:18:00Z">
        <w:r w:rsidR="003A19DD">
          <w:fldChar w:fldCharType="begin"/>
        </w:r>
        <w:r w:rsidR="003A19DD">
          <w:instrText xml:space="preserve"> HYPERLINK "http://www.eksportkontrol.erhvervsstyrelsen.dk/" </w:instrText>
        </w:r>
        <w:r w:rsidR="003A19DD">
          <w:fldChar w:fldCharType="separate"/>
        </w:r>
        <w:r w:rsidR="00E6382A" w:rsidRPr="00E6382A">
          <w:rPr>
            <w:rStyle w:val="Hyperlink"/>
          </w:rPr>
          <w:t>www.</w:t>
        </w:r>
        <w:r w:rsidR="00E6382A" w:rsidRPr="00D320EE">
          <w:rPr>
            <w:rStyle w:val="Hyperlink"/>
          </w:rPr>
          <w:t>eksportkontrol.erhvervssty</w:t>
        </w:r>
        <w:r w:rsidR="00E6382A" w:rsidRPr="00384F63">
          <w:rPr>
            <w:rStyle w:val="Hyperlink"/>
          </w:rPr>
          <w:t>relsen.dk/</w:t>
        </w:r>
        <w:r w:rsidR="003A19DD">
          <w:rPr>
            <w:rStyle w:val="Hyperlink"/>
          </w:rPr>
          <w:fldChar w:fldCharType="end"/>
        </w:r>
        <w:r>
          <w:t>,</w:t>
        </w:r>
      </w:ins>
      <w:r>
        <w:t xml:space="preserve"> ligesom der nedenfor henvises til Erhvervsstyr</w:t>
      </w:r>
      <w:r w:rsidR="00EF01C2">
        <w:t>elsens vejledninger på området.</w:t>
      </w:r>
    </w:p>
    <w:p w14:paraId="6DD13635" w14:textId="77777777" w:rsidR="00D77F6F" w:rsidRDefault="00D77F6F" w:rsidP="00DC1E76">
      <w:pPr>
        <w:rPr>
          <w:del w:id="4120" w:author="Finanstilsynet" w:date="2020-06-12T13:18:00Z"/>
        </w:rPr>
      </w:pPr>
    </w:p>
    <w:p w14:paraId="522F6BAA" w14:textId="77777777" w:rsidR="009817AE" w:rsidRPr="00201089" w:rsidRDefault="009817AE" w:rsidP="00DC1E76"/>
    <w:p w14:paraId="00423440" w14:textId="77777777" w:rsidR="00DC6F56" w:rsidRPr="00733F43" w:rsidRDefault="00DC6F56" w:rsidP="00496AC5">
      <w:pPr>
        <w:pStyle w:val="Overskrift2"/>
        <w:numPr>
          <w:ilvl w:val="1"/>
          <w:numId w:val="31"/>
        </w:numPr>
        <w:spacing w:line="280" w:lineRule="atLeast"/>
      </w:pPr>
      <w:bookmarkStart w:id="4121" w:name="_Toc42859762"/>
      <w:bookmarkStart w:id="4122" w:name="_Toc525030777"/>
      <w:r w:rsidRPr="00733F43">
        <w:t>Forordning om tredjelande med forhøjet risiko</w:t>
      </w:r>
      <w:bookmarkEnd w:id="4121"/>
      <w:bookmarkEnd w:id="4122"/>
    </w:p>
    <w:p w14:paraId="06DB266A" w14:textId="0E198E56" w:rsidR="00DC6F56" w:rsidRDefault="00DC6F56" w:rsidP="00DC6F56">
      <w:r>
        <w:t>EU-</w:t>
      </w:r>
      <w:del w:id="4123" w:author="Finanstilsynet" w:date="2020-06-12T13:18:00Z">
        <w:r>
          <w:delText>kommissionen</w:delText>
        </w:r>
      </w:del>
      <w:ins w:id="4124" w:author="Finanstilsynet" w:date="2020-06-12T13:18:00Z">
        <w:r w:rsidR="002D4B95">
          <w:t>K</w:t>
        </w:r>
        <w:r>
          <w:t>ommissionen</w:t>
        </w:r>
      </w:ins>
      <w:r>
        <w:t xml:space="preserve"> har den 14. juli 2016 udstedt </w:t>
      </w:r>
      <w:r w:rsidR="001841A0">
        <w:t xml:space="preserve">delegeret </w:t>
      </w:r>
      <w:r>
        <w:t>forordning</w:t>
      </w:r>
      <w:r w:rsidR="001841A0">
        <w:t xml:space="preserve"> (EU) 2016/1675 af 14. juli 2016 til supplering af 4. hvidvaskdirektiv</w:t>
      </w:r>
      <w:r w:rsidR="00D32528">
        <w:t>, som er ændret ved delegeret forordning EU 2018/212.</w:t>
      </w:r>
      <w:r w:rsidR="001841A0">
        <w:t xml:space="preserve"> Forordningen</w:t>
      </w:r>
      <w:r>
        <w:t xml:space="preserve"> der angiver en liste over lande, der er vurderet til at have strategiske mangler i deres internationale ordning for bekæmpelse af hvidvask og finansiering af terrorisme, herefter betegnet ”højrisikotredjelande”. </w:t>
      </w:r>
    </w:p>
    <w:p w14:paraId="205D559A" w14:textId="77777777" w:rsidR="00DC6F56" w:rsidRDefault="00DC6F56" w:rsidP="00DC6F56"/>
    <w:p w14:paraId="37A9B36D" w14:textId="05762F1F" w:rsidR="00DC6F56" w:rsidRDefault="00DC6F56" w:rsidP="00DC6F56">
      <w:r w:rsidRPr="00F915D5">
        <w:t>EU-</w:t>
      </w:r>
      <w:del w:id="4125" w:author="Finanstilsynet" w:date="2020-06-12T13:18:00Z">
        <w:r w:rsidRPr="00F915D5">
          <w:delText>kommissionen</w:delText>
        </w:r>
      </w:del>
      <w:ins w:id="4126" w:author="Finanstilsynet" w:date="2020-06-12T13:18:00Z">
        <w:r w:rsidR="002D4B95">
          <w:t>K</w:t>
        </w:r>
        <w:r w:rsidRPr="00F915D5">
          <w:t>ommissionen</w:t>
        </w:r>
      </w:ins>
      <w:r w:rsidRPr="00F915D5">
        <w:t xml:space="preserve"> kan foreslå ændringer til listen</w:t>
      </w:r>
      <w:ins w:id="4127" w:author="Finanstilsynet" w:date="2020-06-12T13:18:00Z">
        <w:r w:rsidR="002D4B95">
          <w:t>,</w:t>
        </w:r>
      </w:ins>
      <w:r w:rsidRPr="00F915D5">
        <w:t xml:space="preserve"> herunder </w:t>
      </w:r>
      <w:ins w:id="4128" w:author="Finanstilsynet" w:date="2020-06-12T13:18:00Z">
        <w:r w:rsidR="002D4B95">
          <w:t xml:space="preserve">at </w:t>
        </w:r>
      </w:ins>
      <w:r w:rsidRPr="00F915D5">
        <w:t>tilføje eller fjerne lande fra listen.</w:t>
      </w:r>
      <w:r>
        <w:t xml:space="preserve"> </w:t>
      </w:r>
    </w:p>
    <w:p w14:paraId="045539ED" w14:textId="77777777" w:rsidR="00DC6F56" w:rsidRDefault="00DC6F56" w:rsidP="00DC6F56"/>
    <w:p w14:paraId="549BE24F" w14:textId="77777777" w:rsidR="00DC6F56" w:rsidRDefault="00DC6F56" w:rsidP="00DC6F56">
      <w:r>
        <w:t xml:space="preserve">Forordningen er udarbejdet for at sikre effektive beskyttelsesmekanismer for hele det indre marked med det formål at øge retssikkerheden for økonomiske aktører og berørte parter generelt i deres relationer med tredjelande. </w:t>
      </w:r>
    </w:p>
    <w:p w14:paraId="7B45C6CA" w14:textId="77777777" w:rsidR="00DC6F56" w:rsidRDefault="00DC6F56" w:rsidP="00DC6F56"/>
    <w:p w14:paraId="3EE82845" w14:textId="77777777" w:rsidR="00DC6F56" w:rsidRDefault="00DC6F56" w:rsidP="00DC6F56">
      <w:r>
        <w:lastRenderedPageBreak/>
        <w:t xml:space="preserve">EU-kommissionen har i 4. hvidvaskdirektiv beføjelse til at identificere højrisikotredjelande, og forordningens liste over højrisikotredjelande fastlægges på baggrund af en vurdering af kriterier i henhold til 4. hvidvaskdirektivs artikel 9. </w:t>
      </w:r>
    </w:p>
    <w:p w14:paraId="6B5DC6B1" w14:textId="77777777" w:rsidR="00DC6F56" w:rsidRDefault="00DC6F56" w:rsidP="00DC6F56"/>
    <w:p w14:paraId="079C5629" w14:textId="77777777" w:rsidR="00DC6F56" w:rsidRDefault="00DC6F56" w:rsidP="00DC6F56">
      <w:r>
        <w:t xml:space="preserve">Kriterierne omfatter bl.a. tredjelandes retlige og institutionelle rammer for bekæmpelse af hvidvask og finansiering af terrorisme, herunder bl.a. foranstaltninger vedrørende kundekendskabskrav, krav om opbevaring af registreringer m.fl. </w:t>
      </w:r>
    </w:p>
    <w:p w14:paraId="13A21F11" w14:textId="77777777" w:rsidR="00DC6F56" w:rsidRDefault="00DC6F56" w:rsidP="00DC6F56"/>
    <w:p w14:paraId="4D8E7D2E" w14:textId="77777777" w:rsidR="00DC6F56" w:rsidRDefault="00DC6F56" w:rsidP="00DC6F56">
      <w:r>
        <w:t xml:space="preserve">Virksomheder, der er omfattet af 4. hvidvaskdirektiv, bør anvende skærpede kundekendskabsprocedurer i forbindelse med fysiske eller juridiske personer, der er etableret i et af de i forordningen oplistede </w:t>
      </w:r>
      <w:r w:rsidRPr="00083049">
        <w:t xml:space="preserve">højrisikotredjelande. Se afsnit </w:t>
      </w:r>
      <w:r w:rsidR="00083049" w:rsidRPr="00083049">
        <w:t>14</w:t>
      </w:r>
      <w:r w:rsidRPr="00083049">
        <w:t xml:space="preserve"> om skærpede kundekendskabsprocedurer.</w:t>
      </w:r>
      <w:r>
        <w:t xml:space="preserve"> </w:t>
      </w:r>
    </w:p>
    <w:p w14:paraId="6E653BC7" w14:textId="77777777" w:rsidR="00DC6F56" w:rsidRDefault="00DC6F56" w:rsidP="00DC6F56"/>
    <w:p w14:paraId="3CB33AFA" w14:textId="21FA5C61" w:rsidR="00DC6F56" w:rsidRDefault="00DC6F56" w:rsidP="00DC6F56">
      <w:del w:id="4129" w:author="Finanstilsynet" w:date="2020-06-12T13:18:00Z">
        <w:r>
          <w:delText>I forordningens bilag følger</w:delText>
        </w:r>
      </w:del>
      <w:ins w:id="4130" w:author="Finanstilsynet" w:date="2020-06-12T13:18:00Z">
        <w:r w:rsidR="002D4B95">
          <w:t>B</w:t>
        </w:r>
        <w:r>
          <w:t>ilag</w:t>
        </w:r>
        <w:r w:rsidR="002D4B95">
          <w:t>et til forordningen indeholder</w:t>
        </w:r>
      </w:ins>
      <w:r>
        <w:t xml:space="preserve"> en liste over de lande, som er vurderet til at være høj risiko. </w:t>
      </w:r>
    </w:p>
    <w:p w14:paraId="42EA620F" w14:textId="77777777" w:rsidR="00DC6F56" w:rsidRDefault="00DC6F56" w:rsidP="00DC6F56"/>
    <w:p w14:paraId="61967970" w14:textId="72A226A7" w:rsidR="00FA1630" w:rsidRPr="00F915D5" w:rsidRDefault="00DC6F56" w:rsidP="00DC6F56">
      <w:r>
        <w:t>Landene, der er opført på listen, har forpligtet sig til at afhjælpe de identificerede mangler, og de har udarbejdet en handlingspla</w:t>
      </w:r>
      <w:r w:rsidR="00EF01C2">
        <w:t>n herfor i fællesskab med FATF.</w:t>
      </w:r>
    </w:p>
    <w:p w14:paraId="64BDAF47" w14:textId="77777777" w:rsidR="00DC6F56" w:rsidRPr="00733F43" w:rsidRDefault="00DC6F56" w:rsidP="00DC6F56"/>
    <w:p w14:paraId="1CB6BDD9" w14:textId="77777777" w:rsidR="00DC6F56" w:rsidRPr="00733F43" w:rsidRDefault="00DC6F56" w:rsidP="00DC6F56">
      <w:pPr>
        <w:rPr>
          <w:del w:id="4131" w:author="Finanstilsynet" w:date="2020-06-12T13:18:00Z"/>
        </w:rPr>
      </w:pPr>
    </w:p>
    <w:p w14:paraId="5BFA1EB8" w14:textId="77777777" w:rsidR="00DC6F56" w:rsidRDefault="00DC6F56" w:rsidP="00496AC5">
      <w:pPr>
        <w:pStyle w:val="Overskrift2"/>
        <w:numPr>
          <w:ilvl w:val="1"/>
          <w:numId w:val="31"/>
        </w:numPr>
        <w:spacing w:line="280" w:lineRule="atLeast"/>
      </w:pPr>
      <w:bookmarkStart w:id="4132" w:name="_Toc42859763"/>
      <w:bookmarkStart w:id="4133" w:name="_Toc525030778"/>
      <w:r>
        <w:t>Finansielle sanktioner i FN</w:t>
      </w:r>
      <w:r w:rsidR="00587D16">
        <w:t>-</w:t>
      </w:r>
      <w:r>
        <w:t xml:space="preserve"> og EU</w:t>
      </w:r>
      <w:r w:rsidR="00587D16">
        <w:t>-</w:t>
      </w:r>
      <w:r>
        <w:t>systemet</w:t>
      </w:r>
      <w:bookmarkEnd w:id="4132"/>
      <w:bookmarkEnd w:id="4133"/>
    </w:p>
    <w:p w14:paraId="25795036" w14:textId="299DE1AF" w:rsidR="00DC6F56" w:rsidRDefault="00DC6F56" w:rsidP="00DC6F56">
      <w:del w:id="4134" w:author="Finanstilsynet" w:date="2020-06-12T13:18:00Z">
        <w:r>
          <w:delText>FNs</w:delText>
        </w:r>
      </w:del>
      <w:ins w:id="4135" w:author="Finanstilsynet" w:date="2020-06-12T13:18:00Z">
        <w:r>
          <w:t>FN</w:t>
        </w:r>
        <w:r w:rsidR="002D4B95">
          <w:t>’</w:t>
        </w:r>
        <w:r>
          <w:t>s</w:t>
        </w:r>
      </w:ins>
      <w:r>
        <w:t xml:space="preserve"> </w:t>
      </w:r>
      <w:r w:rsidR="00FA7E38">
        <w:t>S</w:t>
      </w:r>
      <w:r>
        <w:t>ikkerhedsråd vedtager de såkaldte sikkerhedsresolutioner, også kendt som UNSCRs, på bl.a. terrorområdet, herunder</w:t>
      </w:r>
      <w:r w:rsidR="00587D16">
        <w:t xml:space="preserve"> restriktioner mod</w:t>
      </w:r>
      <w:r>
        <w:t xml:space="preserve"> finansiering af terrorisme. Resolutionerne kan indeholde </w:t>
      </w:r>
      <w:r w:rsidR="00587D16">
        <w:t xml:space="preserve">restriktioner mod </w:t>
      </w:r>
      <w:r>
        <w:t xml:space="preserve">såvel </w:t>
      </w:r>
      <w:r w:rsidRPr="000C0A7B">
        <w:t>lande</w:t>
      </w:r>
      <w:r w:rsidR="001D6633">
        <w:t xml:space="preserve"> som</w:t>
      </w:r>
      <w:r w:rsidRPr="000C0A7B">
        <w:t xml:space="preserve"> personer, grupper, juridiske enheder og organer</w:t>
      </w:r>
      <w:r>
        <w:t xml:space="preserve">. </w:t>
      </w:r>
    </w:p>
    <w:p w14:paraId="3A06F984" w14:textId="77777777" w:rsidR="00DC6F56" w:rsidRDefault="00DC6F56" w:rsidP="00DC6F56"/>
    <w:p w14:paraId="389F04E3" w14:textId="77777777" w:rsidR="00DC6F56" w:rsidRDefault="00DC6F56" w:rsidP="00DC6F56">
      <w:r>
        <w:t xml:space="preserve">Sikkerhedsresolutionerne får retsvirkning i Danmark </w:t>
      </w:r>
      <w:r w:rsidR="00FA7E38">
        <w:t>via</w:t>
      </w:r>
      <w:r>
        <w:t xml:space="preserve"> EU</w:t>
      </w:r>
      <w:r w:rsidR="00487079">
        <w:t>-</w:t>
      </w:r>
      <w:r>
        <w:t>forordninger, der</w:t>
      </w:r>
      <w:r w:rsidR="00FA7E38">
        <w:t xml:space="preserve"> gennemfører resolutionerne.</w:t>
      </w:r>
      <w:r>
        <w:t xml:space="preserve"> </w:t>
      </w:r>
      <w:r w:rsidR="00FA7E38">
        <w:t>EU-for</w:t>
      </w:r>
      <w:r w:rsidR="009C266B">
        <w:t>or</w:t>
      </w:r>
      <w:r w:rsidR="00FA7E38">
        <w:t>dningerne er</w:t>
      </w:r>
      <w:r>
        <w:t xml:space="preserve"> direkte gældende i Danmark</w:t>
      </w:r>
      <w:r w:rsidR="00FA7E38">
        <w:t>.</w:t>
      </w:r>
    </w:p>
    <w:p w14:paraId="478B3A54" w14:textId="77777777" w:rsidR="00DC6F56" w:rsidRDefault="00DC6F56" w:rsidP="00DC6F56"/>
    <w:p w14:paraId="43497564" w14:textId="28E7C4BA" w:rsidR="00FA7E38" w:rsidRPr="00FA7E38" w:rsidRDefault="00DC6F56" w:rsidP="00FA7E38">
      <w:r w:rsidRPr="00FA7E38">
        <w:t xml:space="preserve">Udover sikkerhedsresolutionerne kan EU </w:t>
      </w:r>
      <w:r w:rsidR="00FA7E38" w:rsidRPr="00FA7E38">
        <w:t xml:space="preserve">også </w:t>
      </w:r>
      <w:del w:id="4136" w:author="Finanstilsynet" w:date="2020-06-12T13:18:00Z">
        <w:r w:rsidRPr="00FA7E38">
          <w:delText xml:space="preserve"> </w:delText>
        </w:r>
      </w:del>
      <w:r w:rsidRPr="00FA7E38">
        <w:t xml:space="preserve">vælge </w:t>
      </w:r>
      <w:r w:rsidR="00FA7E38" w:rsidRPr="00FA7E38">
        <w:t xml:space="preserve">på eget initiativ </w:t>
      </w:r>
      <w:r w:rsidRPr="00FA7E38">
        <w:t>at indføre sanktioner</w:t>
      </w:r>
      <w:r w:rsidR="00FA7E38" w:rsidRPr="00FA7E38">
        <w:t xml:space="preserve"> mod et land</w:t>
      </w:r>
      <w:r w:rsidRPr="00FA7E38">
        <w:t xml:space="preserve"> </w:t>
      </w:r>
      <w:r w:rsidR="005F13F6" w:rsidRPr="00FA7E38">
        <w:t>(også kaldet autonome sanktioner)</w:t>
      </w:r>
      <w:r w:rsidR="00FA7E38" w:rsidRPr="00FA7E38">
        <w:t>,</w:t>
      </w:r>
      <w:r w:rsidR="005F13F6" w:rsidRPr="00FA7E38">
        <w:t xml:space="preserve"> </w:t>
      </w:r>
      <w:r w:rsidR="00FA7E38" w:rsidRPr="00FA7E38">
        <w:t xml:space="preserve">herunder finansielle sanktioner </w:t>
      </w:r>
      <w:r w:rsidRPr="00FA7E38">
        <w:t>mod lande, personer, grupper, juridiske enheder og organer. Dette er f.eks. tilfældet med sanktionerne mod Rusland, herunder mod russiske juridiske enheder</w:t>
      </w:r>
      <w:r w:rsidR="00FA7E38" w:rsidRPr="00FA7E38">
        <w:t xml:space="preserve">, hvor EU har vedtaget en forordning om restriktive foranstaltninger over for Rusland. </w:t>
      </w:r>
    </w:p>
    <w:p w14:paraId="7318863C" w14:textId="77777777" w:rsidR="00DC6F56" w:rsidRDefault="00DC6F56" w:rsidP="00DC6F56"/>
    <w:p w14:paraId="5E72D85A" w14:textId="77777777" w:rsidR="00DC6F56" w:rsidRDefault="00DC6F56" w:rsidP="00DC6F56">
      <w:pPr>
        <w:rPr>
          <w:del w:id="4137" w:author="Finanstilsynet" w:date="2020-06-12T13:18:00Z"/>
        </w:rPr>
      </w:pPr>
    </w:p>
    <w:p w14:paraId="0EE2AC4D" w14:textId="77777777" w:rsidR="00DC6F56" w:rsidRDefault="00DC6F56" w:rsidP="00DC6F56">
      <w:r>
        <w:t>Alle EU</w:t>
      </w:r>
      <w:r w:rsidR="00594B67">
        <w:t>-</w:t>
      </w:r>
      <w:r>
        <w:t xml:space="preserve">forordninger, </w:t>
      </w:r>
      <w:r w:rsidR="00E96B3E">
        <w:t xml:space="preserve">der indeholder </w:t>
      </w:r>
      <w:r>
        <w:t xml:space="preserve">sanktioner, kan findes på EU's hjemmeside, på </w:t>
      </w:r>
      <w:hyperlink r:id="rId46" w:history="1">
        <w:r w:rsidRPr="00625D22">
          <w:rPr>
            <w:rStyle w:val="Hyperlink"/>
          </w:rPr>
          <w:t>www.sanctionsmap.eu</w:t>
        </w:r>
      </w:hyperlink>
      <w:r>
        <w:t xml:space="preserve">. De relevante forordninger på hjemmesiden vil være markeret med et ”frost-tegn”, der </w:t>
      </w:r>
      <w:r w:rsidR="00FA7E38">
        <w:t>betyder</w:t>
      </w:r>
      <w:r w:rsidR="00E96B3E">
        <w:t>,</w:t>
      </w:r>
      <w:r>
        <w:t xml:space="preserve"> at forordningen vedrører indefrysning, og at midler ikke må </w:t>
      </w:r>
      <w:r w:rsidR="00FA7E38">
        <w:t>stilles til rådighed</w:t>
      </w:r>
      <w:r w:rsidR="00E96B3E">
        <w:t xml:space="preserve"> for de personer, grupper, juridiske enheder og organer, som er omfattet af indefrysningen</w:t>
      </w:r>
      <w:r>
        <w:t>.</w:t>
      </w:r>
    </w:p>
    <w:p w14:paraId="28F8CD3B" w14:textId="77777777" w:rsidR="00DC6F56" w:rsidRDefault="00DC6F56" w:rsidP="00DC6F56"/>
    <w:p w14:paraId="6BE6204E" w14:textId="77777777" w:rsidR="00DC6F56" w:rsidRDefault="00DC6F56" w:rsidP="00DC6F56">
      <w:pPr>
        <w:rPr>
          <w:rStyle w:val="Hyperlink"/>
        </w:rPr>
      </w:pPr>
      <w:r>
        <w:t xml:space="preserve">Der sker jævnligt ændringer </w:t>
      </w:r>
      <w:r w:rsidR="00ED6568">
        <w:t>t</w:t>
      </w:r>
      <w:r>
        <w:t>i</w:t>
      </w:r>
      <w:r w:rsidR="00ED6568">
        <w:t>l</w:t>
      </w:r>
      <w:r>
        <w:t xml:space="preserve"> FN</w:t>
      </w:r>
      <w:r w:rsidR="00ED6568">
        <w:t>’</w:t>
      </w:r>
      <w:r>
        <w:t>s sikkerhedsresolutioner og EU</w:t>
      </w:r>
      <w:r w:rsidR="00ED6568">
        <w:t>-</w:t>
      </w:r>
      <w:r>
        <w:t xml:space="preserve">forordningerne, </w:t>
      </w:r>
      <w:r w:rsidR="00ED6568">
        <w:t>særligt ændringer til indefrysningslisterne. Det er derfor</w:t>
      </w:r>
      <w:r>
        <w:t xml:space="preserve"> vigtigt</w:t>
      </w:r>
      <w:r w:rsidR="00ED6568">
        <w:t>,</w:t>
      </w:r>
      <w:r>
        <w:t xml:space="preserve"> at virksomhede</w:t>
      </w:r>
      <w:r w:rsidR="00FA7E38">
        <w:t>n</w:t>
      </w:r>
      <w:r>
        <w:t xml:space="preserve"> sikrer</w:t>
      </w:r>
      <w:r w:rsidR="00FA7E38">
        <w:t xml:space="preserve"> sig</w:t>
      </w:r>
      <w:r>
        <w:t>, at de</w:t>
      </w:r>
      <w:r w:rsidR="00FA7E38">
        <w:t>n altid</w:t>
      </w:r>
      <w:r>
        <w:t xml:space="preserve"> </w:t>
      </w:r>
      <w:r w:rsidR="00ED6568">
        <w:t>anvende</w:t>
      </w:r>
      <w:r w:rsidR="00FA7E38">
        <w:t>r de opdaterede lister</w:t>
      </w:r>
      <w:r>
        <w:t xml:space="preserve">. </w:t>
      </w:r>
    </w:p>
    <w:p w14:paraId="7672424D" w14:textId="77777777" w:rsidR="00A753C4" w:rsidRDefault="00A753C4" w:rsidP="00DC6F56">
      <w:pPr>
        <w:rPr>
          <w:rStyle w:val="Hyperlink"/>
        </w:rPr>
      </w:pPr>
    </w:p>
    <w:p w14:paraId="18666874" w14:textId="76E2EB27" w:rsidR="00FA7E38" w:rsidRPr="00FA7E38" w:rsidRDefault="00FA7E38" w:rsidP="00FA7E38">
      <w:r>
        <w:t>Hvis virksomheden</w:t>
      </w:r>
      <w:r w:rsidRPr="00FA7E38">
        <w:t xml:space="preserve"> vil modtage orientering direkte, hver gang EU opdaterer sanktionerne, herunder indefrysningslisterne,</w:t>
      </w:r>
      <w:r>
        <w:t xml:space="preserve"> kan virksomheden tilmelde s</w:t>
      </w:r>
      <w:r w:rsidRPr="00FA7E38">
        <w:t>ig Erh</w:t>
      </w:r>
      <w:r>
        <w:t xml:space="preserve">vervsstyrelsens nyhedsmail, </w:t>
      </w:r>
      <w:hyperlink r:id="rId47" w:history="1">
        <w:r w:rsidRPr="00FA7E38">
          <w:t>https://eksportkontrol.erhvervsstyrelsen.dk/abonner</w:t>
        </w:r>
      </w:hyperlink>
      <w:r>
        <w:t>.</w:t>
      </w:r>
      <w:del w:id="4138" w:author="Finanstilsynet" w:date="2020-06-12T13:18:00Z">
        <w:r>
          <w:delText xml:space="preserve"> </w:delText>
        </w:r>
        <w:r w:rsidRPr="00FA7E38">
          <w:delText xml:space="preserve"> </w:delText>
        </w:r>
      </w:del>
    </w:p>
    <w:p w14:paraId="2BC1F3F2" w14:textId="77777777" w:rsidR="00FA7E38" w:rsidRPr="00FA7E38" w:rsidRDefault="00FA7E38" w:rsidP="00FA7E38"/>
    <w:p w14:paraId="1E827759" w14:textId="6A9E9A8D" w:rsidR="00C75A2A" w:rsidRPr="00EF01C2" w:rsidRDefault="00FA7E38" w:rsidP="00DC6F56">
      <w:pPr>
        <w:rPr>
          <w:rStyle w:val="Hyperlink"/>
          <w:color w:val="auto"/>
          <w:u w:val="none"/>
        </w:rPr>
      </w:pPr>
      <w:r w:rsidRPr="00FA7E38">
        <w:lastRenderedPageBreak/>
        <w:t>EU har oprettet en database, der indeholder en samlet oversigt over navnene på alle de personer, grupper, juridiske enheder og organer, som er omfattet af indefrysning i henhold til EU’s sanktioner. EU opdaterer løbende databasen. På Erhvervsstyrelsens hjemmeside findes en vejl</w:t>
      </w:r>
      <w:r>
        <w:t xml:space="preserve">edning i brug af databasen, se </w:t>
      </w:r>
      <w:hyperlink r:id="rId48" w:history="1">
        <w:r w:rsidRPr="00FA7E38">
          <w:t>https://eksportkontrol.erhvervsstyrelsen.dk/vejledning-om-indefrysning</w:t>
        </w:r>
      </w:hyperlink>
      <w:r w:rsidR="005B46A2">
        <w:t>.</w:t>
      </w:r>
      <w:r w:rsidRPr="00FA7E38">
        <w:t xml:space="preserve"> </w:t>
      </w:r>
    </w:p>
    <w:p w14:paraId="0E295C1D" w14:textId="77777777" w:rsidR="00DC6F56" w:rsidRPr="003A19DD" w:rsidRDefault="00DC6F56" w:rsidP="00DC6F56"/>
    <w:p w14:paraId="7A643E09" w14:textId="77777777" w:rsidR="00DC6F56" w:rsidRDefault="00DC6F56" w:rsidP="00DC6F56">
      <w:pPr>
        <w:rPr>
          <w:del w:id="4139" w:author="Finanstilsynet" w:date="2020-06-12T13:18:00Z"/>
        </w:rPr>
      </w:pPr>
    </w:p>
    <w:p w14:paraId="63BF82A6" w14:textId="77777777" w:rsidR="00DC6F56" w:rsidRDefault="00DC6F56" w:rsidP="00496AC5">
      <w:pPr>
        <w:pStyle w:val="Overskrift2"/>
        <w:numPr>
          <w:ilvl w:val="1"/>
          <w:numId w:val="31"/>
        </w:numPr>
        <w:spacing w:line="280" w:lineRule="atLeast"/>
      </w:pPr>
      <w:bookmarkStart w:id="4140" w:name="_Toc42859764"/>
      <w:bookmarkStart w:id="4141" w:name="_Toc525030779"/>
      <w:r>
        <w:t>Screening af kunder og transaktioner</w:t>
      </w:r>
      <w:bookmarkEnd w:id="4140"/>
      <w:bookmarkEnd w:id="4141"/>
    </w:p>
    <w:p w14:paraId="45040A66" w14:textId="423C4A73" w:rsidR="00DC6F56" w:rsidRDefault="00DC6F56" w:rsidP="00DC6F56">
      <w:r>
        <w:t xml:space="preserve">I den </w:t>
      </w:r>
      <w:del w:id="4142" w:author="Finanstilsynet" w:date="2020-06-12T13:18:00Z">
        <w:r>
          <w:delText>gamle</w:delText>
        </w:r>
      </w:del>
      <w:ins w:id="4143" w:author="Finanstilsynet" w:date="2020-06-12T13:18:00Z">
        <w:r w:rsidR="002D4B95">
          <w:t xml:space="preserve">tidligere </w:t>
        </w:r>
        <w:r w:rsidR="00AD07B0">
          <w:t>gældende</w:t>
        </w:r>
      </w:ins>
      <w:r w:rsidR="00AD07B0">
        <w:t xml:space="preserve"> </w:t>
      </w:r>
      <w:r>
        <w:t>hvidvasklov var det et krav, at virksomhede</w:t>
      </w:r>
      <w:r w:rsidR="00CF7958">
        <w:t>n</w:t>
      </w:r>
      <w:r>
        <w:t xml:space="preserve"> havde</w:t>
      </w:r>
      <w:r w:rsidR="00FA7E38">
        <w:t xml:space="preserve"> procedurer</w:t>
      </w:r>
      <w:r>
        <w:t xml:space="preserve"> for screening af EU</w:t>
      </w:r>
      <w:r w:rsidR="00913C61">
        <w:t>-</w:t>
      </w:r>
      <w:r w:rsidR="00D777B4">
        <w:t>f</w:t>
      </w:r>
      <w:r>
        <w:t>orordninger</w:t>
      </w:r>
      <w:r w:rsidR="00240D40">
        <w:t>, der indeholdt</w:t>
      </w:r>
      <w:r>
        <w:t xml:space="preserve"> finansielle sanktioner. Dette er ikke</w:t>
      </w:r>
      <w:del w:id="4144" w:author="Finanstilsynet" w:date="2020-06-12T13:18:00Z">
        <w:r>
          <w:delText xml:space="preserve"> længere</w:delText>
        </w:r>
      </w:del>
      <w:r>
        <w:t xml:space="preserve"> et krav efter den nye hvidvasklov. Virksomhederne skal dog stadig </w:t>
      </w:r>
      <w:r w:rsidR="00FA7E38">
        <w:t xml:space="preserve">overholde </w:t>
      </w:r>
      <w:r>
        <w:t>EU</w:t>
      </w:r>
      <w:r w:rsidR="00CF7958">
        <w:t>-</w:t>
      </w:r>
      <w:r>
        <w:t>forordningerne</w:t>
      </w:r>
      <w:r w:rsidR="00FA7E38">
        <w:t xml:space="preserve"> og bl.a.</w:t>
      </w:r>
      <w:r w:rsidR="00FA61F6">
        <w:t xml:space="preserve"> sikre</w:t>
      </w:r>
      <w:r>
        <w:t xml:space="preserve">, at midler </w:t>
      </w:r>
      <w:del w:id="4145" w:author="Finanstilsynet" w:date="2020-06-12T13:18:00Z">
        <w:r>
          <w:delText xml:space="preserve">ikke </w:delText>
        </w:r>
        <w:r w:rsidR="00D06A48">
          <w:delText>stilles til rådighed</w:delText>
        </w:r>
        <w:r>
          <w:delText xml:space="preserve"> </w:delText>
        </w:r>
      </w:del>
      <w:r w:rsidR="0024531F">
        <w:t>hverken direkte eller indirekte</w:t>
      </w:r>
      <w:ins w:id="4146" w:author="Finanstilsynet" w:date="2020-06-12T13:18:00Z">
        <w:r w:rsidR="0024531F">
          <w:t xml:space="preserve"> </w:t>
        </w:r>
        <w:r w:rsidR="002D4B95">
          <w:t>stilles til rådighed</w:t>
        </w:r>
      </w:ins>
      <w:r w:rsidR="002D4B95">
        <w:t xml:space="preserve"> </w:t>
      </w:r>
      <w:r>
        <w:t>for de</w:t>
      </w:r>
      <w:r w:rsidRPr="0045073A">
        <w:t xml:space="preserve"> personer, grupper, juridiske enheder og organer</w:t>
      </w:r>
      <w:r>
        <w:t>, der står op</w:t>
      </w:r>
      <w:r w:rsidR="00FA61F6">
        <w:t>ført i indefrysningsbilagene til</w:t>
      </w:r>
      <w:r>
        <w:t xml:space="preserve"> forordningerne. </w:t>
      </w:r>
    </w:p>
    <w:p w14:paraId="470FBAB4" w14:textId="77777777" w:rsidR="00DC6F56" w:rsidRDefault="00DC6F56" w:rsidP="00DC6F56"/>
    <w:p w14:paraId="417A6874" w14:textId="1E00E5F0" w:rsidR="00DC6F56" w:rsidRDefault="00DC6F56" w:rsidP="00DC6F56">
      <w:r>
        <w:t>For at sikre at virksomhede</w:t>
      </w:r>
      <w:r w:rsidR="00FA61F6">
        <w:t>n</w:t>
      </w:r>
      <w:r>
        <w:t xml:space="preserve"> ikke </w:t>
      </w:r>
      <w:r w:rsidR="00D06A48">
        <w:t xml:space="preserve">stiller </w:t>
      </w:r>
      <w:r>
        <w:t>midler</w:t>
      </w:r>
      <w:r w:rsidR="0024531F">
        <w:t xml:space="preserve"> direkte eller indirekte</w:t>
      </w:r>
      <w:r>
        <w:t xml:space="preserve"> </w:t>
      </w:r>
      <w:r w:rsidR="00D06A48">
        <w:t>til rådighed</w:t>
      </w:r>
      <w:r w:rsidR="00FA61F6">
        <w:t xml:space="preserve"> for personer mv., der er omfattet af indefrysning</w:t>
      </w:r>
      <w:r>
        <w:t>, skal virksomhede</w:t>
      </w:r>
      <w:r w:rsidR="00FA61F6">
        <w:t>n</w:t>
      </w:r>
      <w:r>
        <w:t xml:space="preserve"> screene </w:t>
      </w:r>
      <w:del w:id="4147" w:author="Finanstilsynet" w:date="2020-06-12T13:18:00Z">
        <w:r>
          <w:delText>deres</w:delText>
        </w:r>
      </w:del>
      <w:ins w:id="4148" w:author="Finanstilsynet" w:date="2020-06-12T13:18:00Z">
        <w:r w:rsidR="002D4B95">
          <w:t>sine</w:t>
        </w:r>
      </w:ins>
      <w:r w:rsidR="002D4B95">
        <w:t xml:space="preserve"> </w:t>
      </w:r>
      <w:r>
        <w:t>kunder og</w:t>
      </w:r>
      <w:r w:rsidR="002D4B95">
        <w:t xml:space="preserve"> </w:t>
      </w:r>
      <w:ins w:id="4149" w:author="Finanstilsynet" w:date="2020-06-12T13:18:00Z">
        <w:r w:rsidR="002D4B95">
          <w:t>deres</w:t>
        </w:r>
        <w:r>
          <w:t xml:space="preserve"> </w:t>
        </w:r>
      </w:ins>
      <w:r>
        <w:t>transaktioner. Med ”screening” menes, at virksomhede</w:t>
      </w:r>
      <w:r w:rsidR="00FA61F6">
        <w:t>n</w:t>
      </w:r>
      <w:r>
        <w:t xml:space="preserve"> skal sikre, at hverken kunden eller </w:t>
      </w:r>
      <w:r w:rsidR="00FA61F6">
        <w:t>transaktions</w:t>
      </w:r>
      <w:r>
        <w:t xml:space="preserve">modtageren, </w:t>
      </w:r>
      <w:r w:rsidR="00FA61F6">
        <w:t>står opført</w:t>
      </w:r>
      <w:r>
        <w:t xml:space="preserve"> i en af EU</w:t>
      </w:r>
      <w:r w:rsidR="00913C61">
        <w:t>-</w:t>
      </w:r>
      <w:r>
        <w:t>forordningerne.</w:t>
      </w:r>
    </w:p>
    <w:p w14:paraId="1005F48C" w14:textId="77777777" w:rsidR="00DC6F56" w:rsidRDefault="00DC6F56" w:rsidP="00DC6F56"/>
    <w:p w14:paraId="7E19C678" w14:textId="33974A9C" w:rsidR="00FA1630" w:rsidRDefault="00551A97" w:rsidP="00DC6F56">
      <w:r>
        <w:t xml:space="preserve">Virksomheden kan holde sig opdateret via EU’s database, se </w:t>
      </w:r>
      <w:r w:rsidR="005801D9">
        <w:t>beskrivelse i afsnit 28.</w:t>
      </w:r>
      <w:r>
        <w:t>2</w:t>
      </w:r>
      <w:r w:rsidR="00B44A19">
        <w:t xml:space="preserve"> om finansielle sanktioner i FN- og EU-systemet</w:t>
      </w:r>
      <w:r>
        <w:t xml:space="preserve">. </w:t>
      </w:r>
      <w:r w:rsidR="00DC6F56">
        <w:t xml:space="preserve">Der er </w:t>
      </w:r>
      <w:r>
        <w:t xml:space="preserve">også </w:t>
      </w:r>
      <w:r w:rsidR="00DC6F56">
        <w:t xml:space="preserve">flere private aktører, der udbyder en service </w:t>
      </w:r>
      <w:r w:rsidR="00456B04">
        <w:t>med screening</w:t>
      </w:r>
      <w:r w:rsidR="00DC6F56">
        <w:t xml:space="preserve"> mod diverse lister, </w:t>
      </w:r>
      <w:r w:rsidR="00456B04">
        <w:t xml:space="preserve">der </w:t>
      </w:r>
      <w:r w:rsidR="00DC6F56">
        <w:t>sikrer at alle de lister, der screenes mod, er opdaterede.</w:t>
      </w:r>
      <w:r>
        <w:t xml:space="preserve"> </w:t>
      </w:r>
    </w:p>
    <w:p w14:paraId="3DDFDDBC" w14:textId="77777777" w:rsidR="00DC6F56" w:rsidRDefault="00DC6F56" w:rsidP="00DC6F56"/>
    <w:p w14:paraId="2381D898" w14:textId="77777777" w:rsidR="00DC6F56" w:rsidRDefault="00DC6F56" w:rsidP="00DC6F56">
      <w:pPr>
        <w:rPr>
          <w:del w:id="4150" w:author="Finanstilsynet" w:date="2020-06-12T13:18:00Z"/>
        </w:rPr>
      </w:pPr>
    </w:p>
    <w:p w14:paraId="504A3DC0" w14:textId="77777777" w:rsidR="00DC6F56" w:rsidRDefault="00D654B8" w:rsidP="00496AC5">
      <w:pPr>
        <w:pStyle w:val="Overskrift2"/>
        <w:numPr>
          <w:ilvl w:val="1"/>
          <w:numId w:val="31"/>
        </w:numPr>
        <w:spacing w:line="280" w:lineRule="atLeast"/>
      </w:pPr>
      <w:bookmarkStart w:id="4151" w:name="_Toc42859765"/>
      <w:bookmarkStart w:id="4152" w:name="_Toc525030780"/>
      <w:r>
        <w:t>Navne- og i</w:t>
      </w:r>
      <w:r w:rsidR="00DC6F56">
        <w:t>dentitetsmatch</w:t>
      </w:r>
      <w:bookmarkEnd w:id="4151"/>
      <w:bookmarkEnd w:id="4152"/>
    </w:p>
    <w:p w14:paraId="4B2FE164" w14:textId="4D7F890D" w:rsidR="00DC6F56" w:rsidRDefault="00DC6F56" w:rsidP="00DC6F56">
      <w:r>
        <w:t>Hvis virksomheden ved screening af kunden eller transaktione</w:t>
      </w:r>
      <w:r w:rsidR="00D654B8">
        <w:t xml:space="preserve">n får et såkaldt ”match”, </w:t>
      </w:r>
      <w:r>
        <w:t>hvor der f.eks. er navnesammenfald mellem kunden eller transaktionsmodtageren og en person</w:t>
      </w:r>
      <w:r w:rsidR="00F9294A">
        <w:t>, gruppe, juridisk enhed eller organ</w:t>
      </w:r>
      <w:r w:rsidR="001825C8">
        <w:t>, som er omfattet af indefrysning</w:t>
      </w:r>
      <w:r>
        <w:t>, skal virksomheden undersøge, om der alene er tale om et navnesammenfald</w:t>
      </w:r>
      <w:ins w:id="4153" w:author="Finanstilsynet" w:date="2020-06-12T13:18:00Z">
        <w:r w:rsidR="002D4B95">
          <w:t>,</w:t>
        </w:r>
      </w:ins>
      <w:r>
        <w:t xml:space="preserve"> eller</w:t>
      </w:r>
      <w:r w:rsidR="001825C8">
        <w:t xml:space="preserve"> om der også foreligger</w:t>
      </w:r>
      <w:r>
        <w:t xml:space="preserve"> et identitetssammenfald. Ved identitetssammenfald </w:t>
      </w:r>
      <w:r w:rsidR="001825C8">
        <w:t>forstås</w:t>
      </w:r>
      <w:r>
        <w:t xml:space="preserve">, at kunden eller transaktionsmodtageren er oplistet i en af forordningerne, og at der dermed ikke må </w:t>
      </w:r>
      <w:r w:rsidR="00F9294A">
        <w:t xml:space="preserve">stilles </w:t>
      </w:r>
      <w:r>
        <w:t xml:space="preserve">midler </w:t>
      </w:r>
      <w:r w:rsidR="00F9294A">
        <w:t xml:space="preserve">til rådighed </w:t>
      </w:r>
      <w:r>
        <w:t>for denne person</w:t>
      </w:r>
      <w:r w:rsidR="00F9294A">
        <w:t>, gruppe, juridiske enhed eller organ</w:t>
      </w:r>
      <w:r>
        <w:t xml:space="preserve">. </w:t>
      </w:r>
    </w:p>
    <w:p w14:paraId="06E68FB9" w14:textId="77777777" w:rsidR="00DC6F56" w:rsidRDefault="00DC6F56" w:rsidP="00DC6F56"/>
    <w:p w14:paraId="5624703E" w14:textId="77777777" w:rsidR="00DC6F56" w:rsidRDefault="00DC6F56" w:rsidP="00DC6F56">
      <w:r>
        <w:t xml:space="preserve">Hvis der er </w:t>
      </w:r>
      <w:r w:rsidR="001825C8">
        <w:t xml:space="preserve">tale om et </w:t>
      </w:r>
      <w:r>
        <w:t xml:space="preserve">identitetssammenfald, må virksomheden </w:t>
      </w:r>
      <w:r w:rsidR="001825C8">
        <w:t xml:space="preserve">derfor </w:t>
      </w:r>
      <w:r>
        <w:t>ikke oprette konti, investere, overføre eller på anden måde give personen adgang til de</w:t>
      </w:r>
      <w:r w:rsidR="008E7237">
        <w:t>t</w:t>
      </w:r>
      <w:r>
        <w:t xml:space="preserve"> finansielle marked. Se </w:t>
      </w:r>
      <w:r w:rsidR="006B76D9">
        <w:t xml:space="preserve">Erhvervsstyrelsens </w:t>
      </w:r>
      <w:r w:rsidR="001825C8">
        <w:t>V</w:t>
      </w:r>
      <w:r w:rsidR="006B76D9">
        <w:t>ejledning om indefrysning</w:t>
      </w:r>
      <w:r w:rsidR="00534FD6">
        <w:t>,</w:t>
      </w:r>
      <w:r w:rsidR="00534FD6" w:rsidRPr="005B46A2">
        <w:rPr>
          <w:rFonts w:cs="Arial"/>
          <w:szCs w:val="21"/>
        </w:rPr>
        <w:t xml:space="preserve"> </w:t>
      </w:r>
      <w:hyperlink r:id="rId49" w:history="1">
        <w:r w:rsidR="00534FD6" w:rsidRPr="005B46A2">
          <w:rPr>
            <w:rStyle w:val="Hyperlink"/>
            <w:rFonts w:cs="Arial"/>
            <w:szCs w:val="21"/>
          </w:rPr>
          <w:t>https://eksportkontrol.erhvervsstyrelsen.dk/sites/default/files/media/2016-01-16_vejledning_om_indefrysning_da.pdf</w:t>
        </w:r>
      </w:hyperlink>
      <w:r w:rsidR="006B76D9" w:rsidRPr="00551A97">
        <w:rPr>
          <w:rFonts w:cs="Arial"/>
          <w:szCs w:val="21"/>
        </w:rPr>
        <w:t>.</w:t>
      </w:r>
      <w:r w:rsidR="006B76D9">
        <w:t xml:space="preserve"> </w:t>
      </w:r>
    </w:p>
    <w:p w14:paraId="4EF2D1AA" w14:textId="77777777" w:rsidR="000B72FA" w:rsidRDefault="000B72FA" w:rsidP="00DC6F56"/>
    <w:p w14:paraId="59C20ED4" w14:textId="228591D6" w:rsidR="00FA1630" w:rsidRDefault="00AA28E2" w:rsidP="00DC6F56">
      <w:r w:rsidRPr="005B46A2">
        <w:t>Virksomheden har pligt til at undersøge, hvorvidt der alene er navne sammenfald eller et identitetssammenfald. Når virksomheden har foretaget denne undersøgelse og konstateret, at kunden er oplistet i en af EU-forordningerne om sanktioner mod ISIL og Al-Qaida, terrorisme generelt, Afghanistan, Iran, Nordkorea og Syrien, skal virksomheden straks foretage en underretning til Hvidvasksekretariatet</w:t>
      </w:r>
      <w:r w:rsidR="005177D4">
        <w:t xml:space="preserve"> </w:t>
      </w:r>
      <w:del w:id="4154" w:author="Finanstilsynet" w:date="2020-06-12T13:18:00Z">
        <w:r w:rsidRPr="005B46A2">
          <w:delText xml:space="preserve">i SØIK </w:delText>
        </w:r>
      </w:del>
      <w:r w:rsidRPr="005B46A2">
        <w:t xml:space="preserve">med de oplysninger, som virksomheden har om kunden. </w:t>
      </w:r>
      <w:del w:id="4155" w:author="Finanstilsynet" w:date="2020-06-12T13:18:00Z">
        <w:r w:rsidRPr="005B46A2">
          <w:delText>Kontakt til Hvidvasksekretariatet</w:delText>
        </w:r>
      </w:del>
      <w:ins w:id="4156" w:author="Finanstilsynet" w:date="2020-06-12T13:18:00Z">
        <w:r w:rsidR="002D4B95">
          <w:t>Underretningen</w:t>
        </w:r>
      </w:ins>
      <w:r w:rsidR="002D4B95">
        <w:t xml:space="preserve"> </w:t>
      </w:r>
      <w:r w:rsidRPr="005B46A2">
        <w:t>skal først ske, når identitetssammenfald er konstateret.</w:t>
      </w:r>
    </w:p>
    <w:p w14:paraId="79387D9B" w14:textId="77777777" w:rsidR="00FA1630" w:rsidRDefault="00FA1630" w:rsidP="00DC6F56">
      <w:pPr>
        <w:rPr>
          <w:del w:id="4157" w:author="Finanstilsynet" w:date="2020-06-12T13:18:00Z"/>
        </w:rPr>
      </w:pPr>
    </w:p>
    <w:p w14:paraId="04BFC21F" w14:textId="77777777" w:rsidR="001825C8" w:rsidRDefault="001825C8" w:rsidP="00DC6F56"/>
    <w:p w14:paraId="4B86D057" w14:textId="77777777" w:rsidR="001825C8" w:rsidRPr="005B46A2" w:rsidRDefault="001825C8" w:rsidP="00496AC5">
      <w:pPr>
        <w:pStyle w:val="Overskrift2"/>
        <w:numPr>
          <w:ilvl w:val="1"/>
          <w:numId w:val="31"/>
        </w:numPr>
        <w:spacing w:line="280" w:lineRule="atLeast"/>
      </w:pPr>
      <w:bookmarkStart w:id="4158" w:name="_Toc42859766"/>
      <w:bookmarkStart w:id="4159" w:name="_Toc525030781"/>
      <w:r w:rsidRPr="005B46A2">
        <w:lastRenderedPageBreak/>
        <w:t>Indirekte tilrådighedsstillelse</w:t>
      </w:r>
      <w:bookmarkEnd w:id="4158"/>
      <w:bookmarkEnd w:id="4159"/>
    </w:p>
    <w:p w14:paraId="0DF37279" w14:textId="77777777" w:rsidR="001825C8" w:rsidRPr="009C266B" w:rsidRDefault="001825C8" w:rsidP="001825C8">
      <w:r w:rsidRPr="009C266B">
        <w:t xml:space="preserve">I mange af EU's forordninger om finansielle sanktioner er der fastsat en bestemmelse om, at ingen pengemidler eller økonomiske ressourcer direkte eller indirekte må stilles til rådighed for eller være til fordel for de fysiske eller juridiske personer, enheder eller organer, der er omfattet af indefrysning. </w:t>
      </w:r>
    </w:p>
    <w:p w14:paraId="4F7B4FC4" w14:textId="77777777" w:rsidR="001825C8" w:rsidRPr="009C266B" w:rsidRDefault="001825C8" w:rsidP="001825C8"/>
    <w:p w14:paraId="48AFFACE" w14:textId="07378C5D" w:rsidR="00FA1630" w:rsidRDefault="001825C8" w:rsidP="007C7EC1">
      <w:r w:rsidRPr="009C266B">
        <w:t xml:space="preserve">EU har </w:t>
      </w:r>
      <w:del w:id="4160" w:author="Finanstilsynet" w:date="2020-06-12T13:18:00Z">
        <w:r w:rsidRPr="009C266B">
          <w:delText>vedtaget</w:delText>
        </w:r>
      </w:del>
      <w:ins w:id="4161" w:author="Finanstilsynet" w:date="2020-06-12T13:18:00Z">
        <w:r w:rsidR="007713E6">
          <w:t>offentliggjort</w:t>
        </w:r>
      </w:ins>
      <w:r w:rsidR="007713E6" w:rsidRPr="009C266B">
        <w:t xml:space="preserve"> </w:t>
      </w:r>
      <w:r w:rsidRPr="009C266B">
        <w:t xml:space="preserve">en vejledning om ejerskab og kontrol til brug for undersøgelse af indirekte tilrådighedsstillelse. </w:t>
      </w:r>
      <w:hyperlink r:id="rId50" w:history="1">
        <w:r w:rsidRPr="009C266B">
          <w:t>Vejledningen</w:t>
        </w:r>
      </w:hyperlink>
      <w:r w:rsidRPr="009C266B">
        <w:t xml:space="preserve"> finder du på Erhvervsstyrelsens hjemmeside.</w:t>
      </w:r>
    </w:p>
    <w:p w14:paraId="22357A31" w14:textId="77777777" w:rsidR="00FA1630" w:rsidRDefault="00FA1630" w:rsidP="007C7EC1"/>
    <w:p w14:paraId="789D7CF8" w14:textId="77777777" w:rsidR="00FA1630" w:rsidRDefault="00FA1630" w:rsidP="007C7EC1"/>
    <w:p w14:paraId="4CD027C2" w14:textId="2DD18D1E" w:rsidR="00FA1630" w:rsidRDefault="00FA1630" w:rsidP="007C7EC1"/>
    <w:p w14:paraId="5B1F8C7E" w14:textId="53A2527F" w:rsidR="00EF01C2" w:rsidRDefault="00EF01C2" w:rsidP="007C7EC1"/>
    <w:p w14:paraId="1543A23D" w14:textId="594BC99D" w:rsidR="00EF01C2" w:rsidRDefault="00EF01C2" w:rsidP="007C7EC1"/>
    <w:p w14:paraId="4B825F94" w14:textId="62D0FAD2" w:rsidR="00EF01C2" w:rsidRDefault="00EF01C2" w:rsidP="007C7EC1"/>
    <w:p w14:paraId="06333D15" w14:textId="223C8AAF" w:rsidR="00EF01C2" w:rsidRDefault="00EF01C2" w:rsidP="007C7EC1"/>
    <w:p w14:paraId="07A12F76" w14:textId="55FB4421" w:rsidR="00EF01C2" w:rsidRDefault="00EF01C2" w:rsidP="007C7EC1"/>
    <w:p w14:paraId="23718B38" w14:textId="3A1EB620" w:rsidR="00EF01C2" w:rsidRDefault="00EF01C2" w:rsidP="007C7EC1"/>
    <w:p w14:paraId="473DBB5F" w14:textId="33D32B48" w:rsidR="00EF01C2" w:rsidRDefault="00EF01C2" w:rsidP="007C7EC1"/>
    <w:p w14:paraId="4730367B" w14:textId="0E9ED445" w:rsidR="00EF01C2" w:rsidRDefault="00EF01C2" w:rsidP="007C7EC1"/>
    <w:p w14:paraId="7E420D91" w14:textId="39A8A674" w:rsidR="00EF01C2" w:rsidRDefault="00EF01C2" w:rsidP="007C7EC1"/>
    <w:p w14:paraId="160671B5" w14:textId="77777777" w:rsidR="00EF01C2" w:rsidRDefault="00EF01C2" w:rsidP="007C7EC1"/>
    <w:p w14:paraId="68922C71" w14:textId="77777777" w:rsidR="00FA1630" w:rsidRDefault="00FA1630" w:rsidP="007C7EC1"/>
    <w:p w14:paraId="4ABFEBA1" w14:textId="77777777" w:rsidR="00FA1630" w:rsidRDefault="00FA1630" w:rsidP="007C7EC1"/>
    <w:p w14:paraId="7910725F" w14:textId="77777777" w:rsidR="00FA1630" w:rsidRDefault="00FA1630" w:rsidP="007C7EC1">
      <w:pPr>
        <w:rPr>
          <w:del w:id="4162" w:author="Finanstilsynet" w:date="2020-06-12T13:18:00Z"/>
        </w:rPr>
      </w:pPr>
    </w:p>
    <w:p w14:paraId="07009542" w14:textId="77777777" w:rsidR="00DC6F56" w:rsidRDefault="00DC6F56" w:rsidP="009C266B">
      <w:pPr>
        <w:rPr>
          <w:del w:id="4163" w:author="Finanstilsynet" w:date="2020-06-12T13:18:00Z"/>
        </w:rPr>
      </w:pPr>
    </w:p>
    <w:p w14:paraId="779DA8EE" w14:textId="77777777" w:rsidR="00DC6F56" w:rsidRPr="00994B08" w:rsidRDefault="00100F9A" w:rsidP="00100F9A">
      <w:pPr>
        <w:pStyle w:val="Overskrift1"/>
        <w:jc w:val="center"/>
        <w:rPr>
          <w:rFonts w:asciiTheme="majorHAnsi" w:hAnsiTheme="majorHAnsi"/>
          <w:b w:val="0"/>
          <w:color w:val="720000" w:themeColor="accent1" w:themeShade="BF"/>
        </w:rPr>
      </w:pPr>
      <w:bookmarkStart w:id="4164" w:name="_Toc42859767"/>
      <w:bookmarkStart w:id="4165" w:name="_Toc525030782"/>
      <w:r w:rsidRPr="00994B08">
        <w:rPr>
          <w:rFonts w:asciiTheme="majorHAnsi" w:hAnsiTheme="majorHAnsi"/>
          <w:b w:val="0"/>
          <w:color w:val="720000" w:themeColor="accent1" w:themeShade="BF"/>
        </w:rPr>
        <w:t>Del 7</w:t>
      </w:r>
      <w:r w:rsidR="00894174" w:rsidRPr="00994B08">
        <w:rPr>
          <w:rFonts w:asciiTheme="majorHAnsi" w:hAnsiTheme="majorHAnsi"/>
          <w:b w:val="0"/>
          <w:color w:val="720000" w:themeColor="accent1" w:themeShade="BF"/>
        </w:rPr>
        <w:t xml:space="preserve"> – </w:t>
      </w:r>
      <w:r w:rsidR="00DC6F56" w:rsidRPr="00994B08">
        <w:rPr>
          <w:rFonts w:asciiTheme="majorHAnsi" w:hAnsiTheme="majorHAnsi"/>
          <w:b w:val="0"/>
          <w:color w:val="720000" w:themeColor="accent1" w:themeShade="BF"/>
        </w:rPr>
        <w:t>Ansatte</w:t>
      </w:r>
      <w:r w:rsidRPr="00994B08">
        <w:rPr>
          <w:rFonts w:asciiTheme="majorHAnsi" w:hAnsiTheme="majorHAnsi"/>
          <w:b w:val="0"/>
          <w:color w:val="720000" w:themeColor="accent1" w:themeShade="BF"/>
        </w:rPr>
        <w:t xml:space="preserve"> og whistleblowerordning</w:t>
      </w:r>
      <w:bookmarkEnd w:id="4164"/>
      <w:bookmarkEnd w:id="4165"/>
    </w:p>
    <w:p w14:paraId="7666BC40" w14:textId="77777777" w:rsidR="0093625F" w:rsidRPr="0093625F" w:rsidRDefault="0093625F" w:rsidP="0093625F">
      <w:pPr>
        <w:rPr>
          <w:lang w:eastAsia="da-DK"/>
        </w:rPr>
      </w:pPr>
    </w:p>
    <w:p w14:paraId="5E50E4F3" w14:textId="7F826521" w:rsidR="00DC6F56" w:rsidRDefault="00B16D70" w:rsidP="00496AC5">
      <w:pPr>
        <w:pStyle w:val="Overskrift1"/>
        <w:numPr>
          <w:ilvl w:val="0"/>
          <w:numId w:val="31"/>
        </w:numPr>
      </w:pPr>
      <w:bookmarkStart w:id="4166" w:name="_Toc42859768"/>
      <w:bookmarkStart w:id="4167" w:name="_Toc525030783"/>
      <w:del w:id="4168" w:author="Finanstilsynet" w:date="2020-06-12T13:18:00Z">
        <w:r>
          <w:rPr>
            <w:noProof/>
            <w:lang w:eastAsia="da-DK"/>
          </w:rPr>
          <mc:AlternateContent>
            <mc:Choice Requires="wps">
              <w:drawing>
                <wp:anchor distT="0" distB="0" distL="114300" distR="114300" simplePos="0" relativeHeight="252080128" behindDoc="1" locked="0" layoutInCell="1" allowOverlap="1" wp14:anchorId="6FD85083" wp14:editId="5895A25B">
                  <wp:simplePos x="0" y="0"/>
                  <wp:positionH relativeFrom="margin">
                    <wp:posOffset>0</wp:posOffset>
                  </wp:positionH>
                  <wp:positionV relativeFrom="paragraph">
                    <wp:posOffset>298846</wp:posOffset>
                  </wp:positionV>
                  <wp:extent cx="6096000" cy="845185"/>
                  <wp:effectExtent l="0" t="0" r="19050" b="12065"/>
                  <wp:wrapTight wrapText="bothSides">
                    <wp:wrapPolygon edited="0">
                      <wp:start x="0" y="0"/>
                      <wp:lineTo x="0" y="21421"/>
                      <wp:lineTo x="21600" y="21421"/>
                      <wp:lineTo x="21600" y="0"/>
                      <wp:lineTo x="0" y="0"/>
                    </wp:wrapPolygon>
                  </wp:wrapTight>
                  <wp:docPr id="159"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845185"/>
                          </a:xfrm>
                          <a:prstGeom prst="rect">
                            <a:avLst/>
                          </a:prstGeom>
                          <a:solidFill>
                            <a:schemeClr val="lt1"/>
                          </a:solidFill>
                          <a:ln w="6350">
                            <a:solidFill>
                              <a:prstClr val="black"/>
                            </a:solidFill>
                          </a:ln>
                        </wps:spPr>
                        <wps:txbx>
                          <w:txbxContent>
                            <w:p w14:paraId="3C6ACA70" w14:textId="77777777" w:rsidR="00CD5EFE" w:rsidRDefault="00CD5EFE" w:rsidP="00E8419B">
                              <w:pPr>
                                <w:rPr>
                                  <w:del w:id="4169" w:author="Finanstilsynet" w:date="2020-06-12T13:18:00Z"/>
                                </w:rPr>
                              </w:pPr>
                              <w:del w:id="4170" w:author="Finanstilsynet" w:date="2020-06-12T13:18:00Z">
                                <w:r>
                                  <w:delText xml:space="preserve">Henvisning til hvidvaskloven: § 35. </w:delText>
                                </w:r>
                              </w:del>
                            </w:p>
                            <w:p w14:paraId="67E4ECC6" w14:textId="77777777" w:rsidR="00CD5EFE" w:rsidRDefault="00CD5EFE" w:rsidP="00E8419B">
                              <w:pPr>
                                <w:rPr>
                                  <w:del w:id="4171" w:author="Finanstilsynet" w:date="2020-06-12T13:18:00Z"/>
                                </w:rPr>
                              </w:pPr>
                              <w:del w:id="4172" w:author="Finanstilsynet" w:date="2020-06-12T13:18:00Z">
                                <w:r>
                                  <w:delText xml:space="preserve">Henvisning til 4. hvidvaskdirektiv: Artikel 61, stk. 3. </w:delText>
                                </w:r>
                              </w:del>
                            </w:p>
                            <w:p w14:paraId="545C49B6" w14:textId="77777777" w:rsidR="00CD5EFE" w:rsidRDefault="00CD5EFE" w:rsidP="00E8419B">
                              <w:pPr>
                                <w:rPr>
                                  <w:del w:id="4173" w:author="Finanstilsynet" w:date="2020-06-12T13:18:00Z"/>
                                </w:rPr>
                              </w:pPr>
                            </w:p>
                            <w:p w14:paraId="7384A687" w14:textId="77777777" w:rsidR="00CD5EFE" w:rsidRDefault="00CD5EFE" w:rsidP="00E8419B">
                              <w:pPr>
                                <w:rPr>
                                  <w:del w:id="4174" w:author="Finanstilsynet" w:date="2020-06-12T13:18:00Z"/>
                                </w:rPr>
                              </w:pPr>
                              <w:del w:id="4175" w:author="Finanstilsynet" w:date="2020-06-12T13:18:00Z">
                                <w:r>
                                  <w:delText xml:space="preserve">Henvisning til anden lovgivning: Lov om finansiel virksomhed § 75 a. </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D85083" id="_x0000_s1147" type="#_x0000_t202" style="position:absolute;left:0;text-align:left;margin-left:0;margin-top:23.55pt;width:480pt;height:66.55pt;z-index:-25123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" fillcolor="white [3201]" strokeweight=".5pt">
                  <v:path arrowok="t"/>
                  <v:textbox>
                    <w:txbxContent>
                      <w:p w14:paraId="3C6ACA70" w14:textId="77777777" w:rsidR="00CD5EFE" w:rsidRDefault="00CD5EFE" w:rsidP="00E8419B">
                        <w:pPr>
                          <w:rPr>
                            <w:del w:id="4176" w:author="Finanstilsynet" w:date="2020-06-12T13:18:00Z"/>
                          </w:rPr>
                        </w:pPr>
                        <w:del w:id="4177" w:author="Finanstilsynet" w:date="2020-06-12T13:18:00Z">
                          <w:r>
                            <w:delText xml:space="preserve">Henvisning til hvidvaskloven: § 35. </w:delText>
                          </w:r>
                        </w:del>
                      </w:p>
                      <w:p w14:paraId="67E4ECC6" w14:textId="77777777" w:rsidR="00CD5EFE" w:rsidRDefault="00CD5EFE" w:rsidP="00E8419B">
                        <w:pPr>
                          <w:rPr>
                            <w:del w:id="4178" w:author="Finanstilsynet" w:date="2020-06-12T13:18:00Z"/>
                          </w:rPr>
                        </w:pPr>
                        <w:del w:id="4179" w:author="Finanstilsynet" w:date="2020-06-12T13:18:00Z">
                          <w:r>
                            <w:delText xml:space="preserve">Henvisning til 4. hvidvaskdirektiv: Artikel 61, stk. 3. </w:delText>
                          </w:r>
                        </w:del>
                      </w:p>
                      <w:p w14:paraId="545C49B6" w14:textId="77777777" w:rsidR="00CD5EFE" w:rsidRDefault="00CD5EFE" w:rsidP="00E8419B">
                        <w:pPr>
                          <w:rPr>
                            <w:del w:id="4180" w:author="Finanstilsynet" w:date="2020-06-12T13:18:00Z"/>
                          </w:rPr>
                        </w:pPr>
                      </w:p>
                      <w:p w14:paraId="7384A687" w14:textId="77777777" w:rsidR="00CD5EFE" w:rsidRDefault="00CD5EFE" w:rsidP="00E8419B">
                        <w:pPr>
                          <w:rPr>
                            <w:del w:id="4181" w:author="Finanstilsynet" w:date="2020-06-12T13:18:00Z"/>
                          </w:rPr>
                        </w:pPr>
                        <w:del w:id="4182" w:author="Finanstilsynet" w:date="2020-06-12T13:18:00Z">
                          <w:r>
                            <w:delText xml:space="preserve">Henvisning til anden lovgivning: Lov om finansiel virksomhed § 75 a. </w:delText>
                          </w:r>
                        </w:del>
                      </w:p>
                    </w:txbxContent>
                  </v:textbox>
                  <w10:wrap type="tight" anchorx="margin"/>
                </v:shape>
              </w:pict>
            </mc:Fallback>
          </mc:AlternateContent>
        </w:r>
      </w:del>
      <w:ins w:id="4183" w:author="Finanstilsynet" w:date="2020-06-12T13:18:00Z">
        <w:r w:rsidR="00904EF2">
          <w:rPr>
            <w:noProof/>
            <w:lang w:eastAsia="da-DK"/>
          </w:rPr>
          <mc:AlternateContent>
            <mc:Choice Requires="wps">
              <w:drawing>
                <wp:anchor distT="0" distB="0" distL="114300" distR="114300" simplePos="0" relativeHeight="251895808" behindDoc="1" locked="0" layoutInCell="1" allowOverlap="1" wp14:anchorId="4E647B7D" wp14:editId="5501F768">
                  <wp:simplePos x="0" y="0"/>
                  <wp:positionH relativeFrom="margin">
                    <wp:posOffset>-635</wp:posOffset>
                  </wp:positionH>
                  <wp:positionV relativeFrom="paragraph">
                    <wp:posOffset>409575</wp:posOffset>
                  </wp:positionV>
                  <wp:extent cx="6096000" cy="1219200"/>
                  <wp:effectExtent l="0" t="0" r="19050" b="19050"/>
                  <wp:wrapTight wrapText="bothSides">
                    <wp:wrapPolygon edited="0">
                      <wp:start x="0" y="0"/>
                      <wp:lineTo x="0" y="21600"/>
                      <wp:lineTo x="21600" y="21600"/>
                      <wp:lineTo x="21600" y="0"/>
                      <wp:lineTo x="0" y="0"/>
                    </wp:wrapPolygon>
                  </wp:wrapTight>
                  <wp:docPr id="56"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219200"/>
                          </a:xfrm>
                          <a:prstGeom prst="rect">
                            <a:avLst/>
                          </a:prstGeom>
                          <a:solidFill>
                            <a:schemeClr val="lt1"/>
                          </a:solidFill>
                          <a:ln w="6350">
                            <a:solidFill>
                              <a:prstClr val="black"/>
                            </a:solidFill>
                          </a:ln>
                        </wps:spPr>
                        <wps:txbx>
                          <w:txbxContent>
                            <w:p w14:paraId="27516133" w14:textId="5552D92E" w:rsidR="00CD5EFE" w:rsidRDefault="00CD5EFE" w:rsidP="00E8419B">
                              <w:pPr>
                                <w:rPr>
                                  <w:ins w:id="4184" w:author="Finanstilsynet" w:date="2020-06-12T13:18:00Z"/>
                                </w:rPr>
                              </w:pPr>
                              <w:ins w:id="4185" w:author="Finanstilsynet" w:date="2020-06-12T13:18:00Z">
                                <w:r>
                                  <w:t xml:space="preserve">Henvisning til hvidvaskloven: § 35. </w:t>
                                </w:r>
                              </w:ins>
                            </w:p>
                            <w:p w14:paraId="6662ABC0" w14:textId="77777777" w:rsidR="00CD5EFE" w:rsidRDefault="00CD5EFE" w:rsidP="00E8419B">
                              <w:pPr>
                                <w:rPr>
                                  <w:ins w:id="4186" w:author="Finanstilsynet" w:date="2020-06-12T13:18:00Z"/>
                                </w:rPr>
                              </w:pPr>
                            </w:p>
                            <w:p w14:paraId="780AADE0" w14:textId="1F29833C" w:rsidR="00CD5EFE" w:rsidRDefault="00CD5EFE" w:rsidP="00E8419B">
                              <w:pPr>
                                <w:rPr>
                                  <w:ins w:id="4187" w:author="Finanstilsynet" w:date="2020-06-12T13:18:00Z"/>
                                </w:rPr>
                              </w:pPr>
                              <w:ins w:id="4188" w:author="Finanstilsynet" w:date="2020-06-12T13:18:00Z">
                                <w:r>
                                  <w:t xml:space="preserve">Henvisning til 4. hvidvaskdirektiv: Artikel 61, stk. 3. </w:t>
                                </w:r>
                              </w:ins>
                            </w:p>
                            <w:p w14:paraId="169C505E" w14:textId="29B7A7E5" w:rsidR="00CD5EFE" w:rsidRDefault="00CD5EFE" w:rsidP="00E8419B">
                              <w:pPr>
                                <w:rPr>
                                  <w:ins w:id="4189" w:author="Finanstilsynet" w:date="2020-06-12T13:18:00Z"/>
                                </w:rPr>
                              </w:pPr>
                              <w:ins w:id="4190" w:author="Finanstilsynet" w:date="2020-06-12T13:18:00Z">
                                <w:r>
                                  <w:t>Henvisning til 5. hvidvaskdirektiv: Artikel 1, stk. 1, nr. 39, litra b.</w:t>
                                </w:r>
                              </w:ins>
                            </w:p>
                            <w:p w14:paraId="4CBD6E19" w14:textId="77777777" w:rsidR="00CD5EFE" w:rsidRDefault="00CD5EFE" w:rsidP="00E8419B">
                              <w:pPr>
                                <w:rPr>
                                  <w:ins w:id="4191" w:author="Finanstilsynet" w:date="2020-06-12T13:18:00Z"/>
                                </w:rPr>
                              </w:pPr>
                            </w:p>
                            <w:p w14:paraId="1A359B83" w14:textId="77777777" w:rsidR="00CD5EFE" w:rsidRDefault="00CD5EFE" w:rsidP="00E8419B">
                              <w:pPr>
                                <w:rPr>
                                  <w:ins w:id="4192" w:author="Finanstilsynet" w:date="2020-06-12T13:18:00Z"/>
                                </w:rPr>
                              </w:pPr>
                              <w:ins w:id="4193" w:author="Finanstilsynet" w:date="2020-06-12T13:18:00Z">
                                <w:r>
                                  <w:t xml:space="preserve">Henvisning til anden lovgivning: Lov om finansiel virksomhed § 75 a. </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647B7D" id="_x0000_s1148" type="#_x0000_t202" style="position:absolute;left:0;text-align:left;margin-left:-.05pt;margin-top:32.25pt;width:480pt;height:96pt;z-index:-25142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" fillcolor="white [3201]" strokeweight=".5pt">
                  <v:path arrowok="t"/>
                  <v:textbox>
                    <w:txbxContent>
                      <w:p w14:paraId="27516133" w14:textId="5552D92E" w:rsidR="00CD5EFE" w:rsidRDefault="00CD5EFE" w:rsidP="00E8419B">
                        <w:pPr>
                          <w:rPr>
                            <w:ins w:id="4194" w:author="Finanstilsynet" w:date="2020-06-12T13:18:00Z"/>
                          </w:rPr>
                        </w:pPr>
                        <w:ins w:id="4195" w:author="Finanstilsynet" w:date="2020-06-12T13:18:00Z">
                          <w:r>
                            <w:t xml:space="preserve">Henvisning til hvidvaskloven: § 35. </w:t>
                          </w:r>
                        </w:ins>
                      </w:p>
                      <w:p w14:paraId="6662ABC0" w14:textId="77777777" w:rsidR="00CD5EFE" w:rsidRDefault="00CD5EFE" w:rsidP="00E8419B">
                        <w:pPr>
                          <w:rPr>
                            <w:ins w:id="4196" w:author="Finanstilsynet" w:date="2020-06-12T13:18:00Z"/>
                          </w:rPr>
                        </w:pPr>
                      </w:p>
                      <w:p w14:paraId="780AADE0" w14:textId="1F29833C" w:rsidR="00CD5EFE" w:rsidRDefault="00CD5EFE" w:rsidP="00E8419B">
                        <w:pPr>
                          <w:rPr>
                            <w:ins w:id="4197" w:author="Finanstilsynet" w:date="2020-06-12T13:18:00Z"/>
                          </w:rPr>
                        </w:pPr>
                        <w:ins w:id="4198" w:author="Finanstilsynet" w:date="2020-06-12T13:18:00Z">
                          <w:r>
                            <w:t xml:space="preserve">Henvisning til 4. hvidvaskdirektiv: Artikel 61, stk. 3. </w:t>
                          </w:r>
                        </w:ins>
                      </w:p>
                      <w:p w14:paraId="169C505E" w14:textId="29B7A7E5" w:rsidR="00CD5EFE" w:rsidRDefault="00CD5EFE" w:rsidP="00E8419B">
                        <w:pPr>
                          <w:rPr>
                            <w:ins w:id="4199" w:author="Finanstilsynet" w:date="2020-06-12T13:18:00Z"/>
                          </w:rPr>
                        </w:pPr>
                        <w:ins w:id="4200" w:author="Finanstilsynet" w:date="2020-06-12T13:18:00Z">
                          <w:r>
                            <w:t>Henvisning til 5. hvidvaskdirektiv: Artikel 1, stk. 1, nr. 39, litra b.</w:t>
                          </w:r>
                        </w:ins>
                      </w:p>
                      <w:p w14:paraId="4CBD6E19" w14:textId="77777777" w:rsidR="00CD5EFE" w:rsidRDefault="00CD5EFE" w:rsidP="00E8419B">
                        <w:pPr>
                          <w:rPr>
                            <w:ins w:id="4201" w:author="Finanstilsynet" w:date="2020-06-12T13:18:00Z"/>
                          </w:rPr>
                        </w:pPr>
                      </w:p>
                      <w:p w14:paraId="1A359B83" w14:textId="77777777" w:rsidR="00CD5EFE" w:rsidRDefault="00CD5EFE" w:rsidP="00E8419B">
                        <w:pPr>
                          <w:rPr>
                            <w:ins w:id="4202" w:author="Finanstilsynet" w:date="2020-06-12T13:18:00Z"/>
                          </w:rPr>
                        </w:pPr>
                        <w:ins w:id="4203" w:author="Finanstilsynet" w:date="2020-06-12T13:18:00Z">
                          <w:r>
                            <w:t xml:space="preserve">Henvisning til anden lovgivning: Lov om finansiel virksomhed § 75 a. </w:t>
                          </w:r>
                        </w:ins>
                      </w:p>
                    </w:txbxContent>
                  </v:textbox>
                  <w10:wrap type="tight" anchorx="margin"/>
                </v:shape>
              </w:pict>
            </mc:Fallback>
          </mc:AlternateContent>
        </w:r>
      </w:ins>
      <w:r w:rsidR="0052777B">
        <w:t>Whistleblower</w:t>
      </w:r>
      <w:r w:rsidR="00DC6F56">
        <w:t>ordning</w:t>
      </w:r>
      <w:bookmarkEnd w:id="4166"/>
      <w:bookmarkEnd w:id="4167"/>
      <w:del w:id="4204" w:author="Finanstilsynet" w:date="2020-06-12T13:18:00Z">
        <w:r w:rsidR="00DC6F56">
          <w:delText xml:space="preserve"> </w:delText>
        </w:r>
      </w:del>
      <w:r w:rsidR="00DC6F56">
        <w:t xml:space="preserve"> </w:t>
      </w:r>
    </w:p>
    <w:p w14:paraId="606C284D" w14:textId="2B858B4D" w:rsidR="00DC6F56" w:rsidRDefault="00DC6F56" w:rsidP="00DC6F56">
      <w:r>
        <w:t>Virksomheder skal have en ordning,</w:t>
      </w:r>
      <w:r w:rsidRPr="00512DD9">
        <w:t xml:space="preserve"> hvor virksomhedens ansatte via en særlig, uafhængig og selvstændig kanal kan indberette overtrædelser eller potentie</w:t>
      </w:r>
      <w:r w:rsidR="00565B35">
        <w:t>lle overtrædelser af hvidvasklovgivningen</w:t>
      </w:r>
      <w:r w:rsidRPr="00512DD9">
        <w:t xml:space="preserve"> begået af virksomheden, herunder af ansatte eller medlemmer af bestyrelsen i virksomheden. Indberetninger til ordningen skal kunne foretages anonymt.</w:t>
      </w:r>
      <w:ins w:id="4205" w:author="Finanstilsynet" w:date="2020-06-12T13:18:00Z">
        <w:r w:rsidR="004E3AF3">
          <w:t xml:space="preserve"> Herudover skal virksomheder følge op på indberetninger til ordningen og </w:t>
        </w:r>
        <w:r w:rsidR="00AD07B0">
          <w:t xml:space="preserve">skriftligt </w:t>
        </w:r>
        <w:r w:rsidR="002761E8">
          <w:t xml:space="preserve">kunne </w:t>
        </w:r>
        <w:r w:rsidR="004E3AF3">
          <w:t>dok</w:t>
        </w:r>
        <w:r w:rsidR="00A91BC6">
          <w:t>umentere</w:t>
        </w:r>
        <w:r w:rsidR="00AD07B0">
          <w:t>, hvordan det</w:t>
        </w:r>
        <w:r w:rsidR="007713E6">
          <w:t xml:space="preserve"> er sket</w:t>
        </w:r>
        <w:r w:rsidR="004E3AF3">
          <w:t xml:space="preserve">. </w:t>
        </w:r>
      </w:ins>
    </w:p>
    <w:p w14:paraId="3052ECA3" w14:textId="77777777" w:rsidR="00DC6F56" w:rsidRDefault="00DC6F56" w:rsidP="00DC6F56"/>
    <w:p w14:paraId="784CFACF" w14:textId="77777777" w:rsidR="00DC6F56" w:rsidRPr="005D1C8C" w:rsidRDefault="00993489" w:rsidP="00DC6F56">
      <w:r>
        <w:t>Efter de generelle regler i</w:t>
      </w:r>
      <w:r w:rsidR="00DC6F56" w:rsidRPr="005D1C8C">
        <w:t xml:space="preserve"> lov om finansiel virksomhed </w:t>
      </w:r>
      <w:r>
        <w:t>skal</w:t>
      </w:r>
      <w:r w:rsidR="00DC6F56" w:rsidRPr="005D1C8C">
        <w:t xml:space="preserve"> virksomheder, der er underlagt den finansielle lovgivning, ha</w:t>
      </w:r>
      <w:r>
        <w:t>ve</w:t>
      </w:r>
      <w:r w:rsidR="00DC6F56" w:rsidRPr="005D1C8C">
        <w:t xml:space="preserve"> en whistleblowerordning. </w:t>
      </w:r>
    </w:p>
    <w:p w14:paraId="3C3ECFFC" w14:textId="77777777" w:rsidR="00DC6F56" w:rsidRDefault="00DC6F56" w:rsidP="00DC6F56"/>
    <w:p w14:paraId="50BDC8E4" w14:textId="486EAEA8" w:rsidR="00DC6F56" w:rsidRDefault="00DC6F56" w:rsidP="00DC6F56">
      <w:r>
        <w:lastRenderedPageBreak/>
        <w:t>De virksomheder, der er omfattet af kravet om en whistleblowerordning i hvidvaskloven, er virksomheder omfattet af hvidvasklovens § 1, stk. 1, nr. 5, 8 og 11, for så vidt angår alternative investeringsfonde</w:t>
      </w:r>
      <w:del w:id="4206" w:author="Finanstilsynet" w:date="2020-06-12T13:18:00Z">
        <w:r>
          <w:delText xml:space="preserve"> og</w:delText>
        </w:r>
      </w:del>
      <w:ins w:id="4207" w:author="Finanstilsynet" w:date="2020-06-12T13:18:00Z">
        <w:r w:rsidR="007713E6">
          <w:t>,</w:t>
        </w:r>
      </w:ins>
      <w:r>
        <w:t xml:space="preserve"> nr. 13-20</w:t>
      </w:r>
      <w:ins w:id="4208" w:author="Finanstilsynet" w:date="2020-06-12T13:18:00Z">
        <w:r w:rsidR="007713E6">
          <w:t xml:space="preserve"> og 22-24</w:t>
        </w:r>
      </w:ins>
      <w:r>
        <w:t xml:space="preserve">. </w:t>
      </w:r>
    </w:p>
    <w:p w14:paraId="1BD0C492" w14:textId="77777777" w:rsidR="00DC6F56" w:rsidRDefault="00DC6F56" w:rsidP="00DC6F56"/>
    <w:p w14:paraId="3311E48A" w14:textId="77777777" w:rsidR="00DC6F56" w:rsidRDefault="00DC6F56" w:rsidP="00DC6F56">
      <w:r>
        <w:t xml:space="preserve">Kravet om, at virksomheden skal have en whistleblowerordning, omfatter dog kun virksomheder, der beskæftiger flere </w:t>
      </w:r>
      <w:r w:rsidRPr="00C45FD0">
        <w:t xml:space="preserve">end fem ansatte. Se afsnit </w:t>
      </w:r>
      <w:r w:rsidR="00C45FD0" w:rsidRPr="00C45FD0">
        <w:t>29.1</w:t>
      </w:r>
      <w:r w:rsidRPr="00C45FD0">
        <w:t xml:space="preserve"> nedenfor om undtagelse.</w:t>
      </w:r>
    </w:p>
    <w:p w14:paraId="50795142" w14:textId="77777777" w:rsidR="00DC6F56" w:rsidRDefault="00DC6F56" w:rsidP="00DC6F56"/>
    <w:p w14:paraId="592F239F" w14:textId="4E544133" w:rsidR="00DC6F56" w:rsidRDefault="00DC6F56" w:rsidP="00DC6F56">
      <w:r>
        <w:t>At virksomheden skal have en særlig kanal</w:t>
      </w:r>
      <w:ins w:id="4209" w:author="Finanstilsynet" w:date="2020-06-12T13:18:00Z">
        <w:r w:rsidR="007713E6">
          <w:t>,</w:t>
        </w:r>
      </w:ins>
      <w:r>
        <w:t xml:space="preserve"> betyder, at kanalen </w:t>
      </w:r>
      <w:r w:rsidRPr="00E369CC">
        <w:t xml:space="preserve">skal være oprettet med det formål, at ansatte skal kunne indberette overtrædelser eller potentielle overtrædelser af </w:t>
      </w:r>
      <w:r>
        <w:t>hvidvasklov</w:t>
      </w:r>
      <w:r w:rsidR="002806CE">
        <w:t>givningen</w:t>
      </w:r>
      <w:r>
        <w:t xml:space="preserve"> til ordningen. </w:t>
      </w:r>
    </w:p>
    <w:p w14:paraId="00767204" w14:textId="77777777" w:rsidR="00B86EA3" w:rsidRDefault="00B86EA3" w:rsidP="00DC6F56"/>
    <w:p w14:paraId="5B00C277" w14:textId="77777777" w:rsidR="00B86EA3" w:rsidRDefault="00B86EA3" w:rsidP="00DC6F56">
      <w:r>
        <w:t>Hvis virksomheden har en whistleblowerordning i henhold til anden lovgivning, kan denne ordning også</w:t>
      </w:r>
      <w:r w:rsidR="00995728">
        <w:t xml:space="preserve"> omfatte</w:t>
      </w:r>
      <w:r>
        <w:t xml:space="preserve"> indberetninger </w:t>
      </w:r>
      <w:r w:rsidR="00995728">
        <w:t xml:space="preserve">efter </w:t>
      </w:r>
      <w:r>
        <w:t xml:space="preserve">hvidvasklovgivningen. </w:t>
      </w:r>
      <w:r w:rsidR="00995728">
        <w:t>Det er</w:t>
      </w:r>
      <w:r>
        <w:t xml:space="preserve"> ikke et krav, at virksomheden opretter en særskilt whistleblowerordning for </w:t>
      </w:r>
      <w:r w:rsidR="00995728">
        <w:t xml:space="preserve">indberetning af overtrædelse efter </w:t>
      </w:r>
      <w:r>
        <w:t>hvidvasklovgivninge</w:t>
      </w:r>
      <w:r w:rsidR="005262CE">
        <w:t>n</w:t>
      </w:r>
      <w:r>
        <w:t xml:space="preserve">, så længe virksomheden sikrer, at ansatte kan foretage indberetninger af </w:t>
      </w:r>
      <w:r w:rsidRPr="00E369CC">
        <w:t xml:space="preserve">overtrædelser eller potentielle overtrædelser af </w:t>
      </w:r>
      <w:r>
        <w:t>hvidvasklovgivningen via en whistleblowerordning.</w:t>
      </w:r>
    </w:p>
    <w:p w14:paraId="47314638" w14:textId="77777777" w:rsidR="00DC6F56" w:rsidRDefault="00DC6F56" w:rsidP="00DC6F56"/>
    <w:p w14:paraId="485FA25E" w14:textId="77777777" w:rsidR="00DC6F56" w:rsidRDefault="00DC6F56" w:rsidP="00DC6F56">
      <w:r>
        <w:t>O</w:t>
      </w:r>
      <w:r w:rsidRPr="007C451A">
        <w:t>vertrædelse af anden lovgivning som f.eks. markedsføringsloven eller straffeloven (f.eks. underslæb, bedrageri m.v.) omfattes</w:t>
      </w:r>
      <w:r>
        <w:t xml:space="preserve"> dog</w:t>
      </w:r>
      <w:r w:rsidRPr="007C451A">
        <w:t xml:space="preserve"> ikke af </w:t>
      </w:r>
      <w:r>
        <w:t xml:space="preserve">bestemmelsens anvendelsesområde i hvidvaskloven. </w:t>
      </w:r>
    </w:p>
    <w:p w14:paraId="17E4C9B1" w14:textId="77777777" w:rsidR="00DC6F56" w:rsidRDefault="00DC6F56" w:rsidP="00DC6F56"/>
    <w:p w14:paraId="3F1A411A" w14:textId="77777777" w:rsidR="00DC6F56" w:rsidRDefault="00CB10DC" w:rsidP="00DC6F56">
      <w:r>
        <w:t xml:space="preserve">Virksomhedens ansatte skal kunne indberette såvel alvorlige som mindre alvorlige overtrædelser eller potentielle overtrædelser. </w:t>
      </w:r>
      <w:r w:rsidR="00DC6F56" w:rsidRPr="00B45956">
        <w:t xml:space="preserve">Det kan f.eks. være tilfælde, som </w:t>
      </w:r>
      <w:r w:rsidR="00DC6F56">
        <w:t>kun vil kunne medføre at virksomheden modtager et</w:t>
      </w:r>
      <w:r w:rsidR="00DC6F56" w:rsidRPr="00B45956">
        <w:t xml:space="preserve"> påbud eller en påtale fra tilsynsmyndigheden. </w:t>
      </w:r>
    </w:p>
    <w:p w14:paraId="6D4045F4" w14:textId="77777777" w:rsidR="00DC6F56" w:rsidRDefault="00DC6F56" w:rsidP="00DC6F56"/>
    <w:p w14:paraId="55C894BB" w14:textId="7ED98C49" w:rsidR="00DC6F56" w:rsidRDefault="00DC6F56" w:rsidP="00DC6F56">
      <w:r>
        <w:t>At kanalen skal være uafhængig og selvstændig</w:t>
      </w:r>
      <w:ins w:id="4210" w:author="Finanstilsynet" w:date="2020-06-12T13:18:00Z">
        <w:r w:rsidR="007713E6">
          <w:t>,</w:t>
        </w:r>
      </w:ins>
      <w:r>
        <w:t xml:space="preserve"> betyder, </w:t>
      </w:r>
      <w:r w:rsidRPr="00A621FE">
        <w:t>at der skal etableres en selvstændig funktion, der er uafhængig af den daglige ledelse, og hvor indberetning kan ske uden om de normale procedurer, f.eks. direkte til den afdeling eller medarbejder, som behandler indberetningerne. Dette vil eksempelvis kunne være en complianceansvarlig</w:t>
      </w:r>
      <w:r>
        <w:t xml:space="preserve">. </w:t>
      </w:r>
    </w:p>
    <w:p w14:paraId="65DDB499" w14:textId="77777777" w:rsidR="002E3B7B" w:rsidRDefault="002E3B7B" w:rsidP="00DC6F56"/>
    <w:p w14:paraId="592F2CAF" w14:textId="77777777" w:rsidR="002E3B7B" w:rsidRDefault="002E3B7B" w:rsidP="00DC6F56">
      <w:pPr>
        <w:rPr>
          <w:del w:id="4211" w:author="Finanstilsynet" w:date="2020-06-12T13:18:00Z"/>
        </w:rPr>
      </w:pPr>
    </w:p>
    <w:p w14:paraId="05665157" w14:textId="77777777" w:rsidR="00DC6F56" w:rsidRDefault="00DC6F56" w:rsidP="00DC6F56">
      <w:pPr>
        <w:rPr>
          <w:i/>
        </w:rPr>
      </w:pPr>
      <w:r>
        <w:rPr>
          <w:i/>
        </w:rPr>
        <w:t>Anonymitet</w:t>
      </w:r>
    </w:p>
    <w:p w14:paraId="414B1E78" w14:textId="77777777" w:rsidR="00DC6F56" w:rsidRDefault="00DC6F56" w:rsidP="00DC6F56">
      <w:r w:rsidRPr="00675920">
        <w:t>Det</w:t>
      </w:r>
      <w:r w:rsidR="00610406">
        <w:t xml:space="preserve"> forhold</w:t>
      </w:r>
      <w:r w:rsidRPr="00675920">
        <w:t xml:space="preserve">, at indberetninger skal kunne foretages anonymt, </w:t>
      </w:r>
      <w:r>
        <w:t>betyder</w:t>
      </w:r>
      <w:r w:rsidRPr="00675920">
        <w:t>, at den, der indberetter en overtrædelse</w:t>
      </w:r>
      <w:r w:rsidR="00610406">
        <w:t xml:space="preserve"> eller en potentiel overtrædelse</w:t>
      </w:r>
      <w:r w:rsidRPr="00675920">
        <w:t>, kan</w:t>
      </w:r>
      <w:r>
        <w:t xml:space="preserve"> gøre dette fuldstændigt anonymt. Det kan</w:t>
      </w:r>
      <w:r w:rsidRPr="00675920">
        <w:t xml:space="preserve"> f.eks. </w:t>
      </w:r>
      <w:r>
        <w:t xml:space="preserve">være </w:t>
      </w:r>
      <w:r w:rsidRPr="00675920">
        <w:t>via en løsning på virksomhedens intranet, hvor der kan indsendes indberet</w:t>
      </w:r>
      <w:r>
        <w:t>ninger uden angivelse af navn og u</w:t>
      </w:r>
      <w:r w:rsidRPr="00675920">
        <w:t>den mulighed for sporing af computerens IP-adresse og lignende.</w:t>
      </w:r>
    </w:p>
    <w:p w14:paraId="79DCAD58" w14:textId="77777777" w:rsidR="00DC6F56" w:rsidRDefault="00DC6F56" w:rsidP="00DC6F56"/>
    <w:p w14:paraId="21F2FB50" w14:textId="77777777" w:rsidR="00DC6F56" w:rsidRDefault="00DC6F56" w:rsidP="00DC6F56">
      <w:r w:rsidRPr="00675920">
        <w:t>Indberetningerne bør som udgangspunkt alene være tilgængelige for den afdeling eller medarbejder, som behandler indberetningerne</w:t>
      </w:r>
      <w:r w:rsidR="0076050E">
        <w:t>,</w:t>
      </w:r>
      <w:r w:rsidRPr="00675920">
        <w:t xml:space="preserve"> </w:t>
      </w:r>
      <w:r w:rsidR="0076050E">
        <w:t>e</w:t>
      </w:r>
      <w:r w:rsidRPr="00675920">
        <w:t>ksemp</w:t>
      </w:r>
      <w:r>
        <w:t>elvis den compliance</w:t>
      </w:r>
      <w:r w:rsidRPr="00675920">
        <w:t xml:space="preserve">ansvarlige. </w:t>
      </w:r>
    </w:p>
    <w:p w14:paraId="019FE6BC" w14:textId="77777777" w:rsidR="00DC6F56" w:rsidRDefault="00DC6F56" w:rsidP="00DC6F56"/>
    <w:p w14:paraId="6E637663" w14:textId="01D2249F" w:rsidR="00DC6F56" w:rsidRDefault="00DC6F56" w:rsidP="00DC6F56">
      <w:pPr>
        <w:rPr>
          <w:sz w:val="17"/>
          <w:szCs w:val="17"/>
        </w:rPr>
      </w:pPr>
      <w:r w:rsidRPr="00675920">
        <w:t xml:space="preserve">Det er vigtigt at sikre, at ansatte, der anvender ordningen, kan være fuldstændig anonyme, </w:t>
      </w:r>
      <w:r w:rsidR="0076050E">
        <w:t>da</w:t>
      </w:r>
      <w:r w:rsidR="0076050E" w:rsidRPr="00675920">
        <w:t xml:space="preserve"> </w:t>
      </w:r>
      <w:r w:rsidRPr="00675920">
        <w:t>det kan være svært for en ansat at beslutte at indberette en overtrædelse til virksomheden, hvis det</w:t>
      </w:r>
      <w:r w:rsidR="0076050E">
        <w:t>te</w:t>
      </w:r>
      <w:r w:rsidRPr="00675920">
        <w:t xml:space="preserve"> ikke kan ske anonymt. En ansat kan eksempelvis være bange for at miste sit arbejde, </w:t>
      </w:r>
      <w:del w:id="4212" w:author="Finanstilsynet" w:date="2020-06-12T13:18:00Z">
        <w:r w:rsidRPr="00675920">
          <w:delText>imens</w:delText>
        </w:r>
      </w:del>
      <w:ins w:id="4213" w:author="Finanstilsynet" w:date="2020-06-12T13:18:00Z">
        <w:r w:rsidRPr="00675920">
          <w:t>mens</w:t>
        </w:r>
      </w:ins>
      <w:r w:rsidRPr="00675920">
        <w:t xml:space="preserve"> andre ansatte kan føle, at de har handlet illoyalt over for en kollega eller over for virksomheden</w:t>
      </w:r>
      <w:r>
        <w:rPr>
          <w:sz w:val="17"/>
          <w:szCs w:val="17"/>
        </w:rPr>
        <w:t>.</w:t>
      </w:r>
    </w:p>
    <w:p w14:paraId="78C1A7BA" w14:textId="77777777" w:rsidR="00DC6F56" w:rsidRPr="00522A15" w:rsidRDefault="00DC6F56" w:rsidP="00DC6F56"/>
    <w:p w14:paraId="384C8860" w14:textId="79AC0AE7" w:rsidR="00DC6F56" w:rsidRDefault="00DC6F56" w:rsidP="00DC6F56">
      <w:r w:rsidRPr="00646554">
        <w:lastRenderedPageBreak/>
        <w:t>En overtrædelse eller en potentiel ove</w:t>
      </w:r>
      <w:r>
        <w:t>rtrædelse begået af virksomheden</w:t>
      </w:r>
      <w:r w:rsidRPr="00646554">
        <w:t xml:space="preserve">, herunder af ansatte eller medlemmer af bestyrelsen, omfatter enhver overtrædelse eller potentiel overtrædelse </w:t>
      </w:r>
      <w:r>
        <w:t>af virksomhedens forpligtelser. Det gælder</w:t>
      </w:r>
      <w:ins w:id="4214" w:author="Finanstilsynet" w:date="2020-06-12T13:18:00Z">
        <w:r w:rsidR="007713E6">
          <w:t>,</w:t>
        </w:r>
      </w:ins>
      <w:r>
        <w:t xml:space="preserve"> også </w:t>
      </w:r>
      <w:r w:rsidRPr="00646554">
        <w:t xml:space="preserve">selvom </w:t>
      </w:r>
      <w:r>
        <w:t>en overtrædelse eller den potentiel overtrædelse ikke kun skyldes én</w:t>
      </w:r>
      <w:r w:rsidRPr="00646554">
        <w:t xml:space="preserve"> enkelt person, men eksempelvis skyldes en grundlæggende systemfejl i virksomheden. </w:t>
      </w:r>
    </w:p>
    <w:p w14:paraId="6B18A3D0" w14:textId="5B3515D8" w:rsidR="00DC6F56" w:rsidRDefault="00DC6F56" w:rsidP="00DC6F56">
      <w:r w:rsidRPr="00646554">
        <w:t xml:space="preserve">Der vil </w:t>
      </w:r>
      <w:r>
        <w:t>derfor også</w:t>
      </w:r>
      <w:r w:rsidRPr="00646554">
        <w:t xml:space="preserve"> kunne blive indberettet overtrædelser, der skyldes undladelser</w:t>
      </w:r>
      <w:r>
        <w:t>, dvs. pligter</w:t>
      </w:r>
      <w:ins w:id="4215" w:author="Finanstilsynet" w:date="2020-06-12T13:18:00Z">
        <w:r w:rsidR="007713E6">
          <w:t>,</w:t>
        </w:r>
      </w:ins>
      <w:r>
        <w:t xml:space="preserve"> som virksomheder ikke opfylder</w:t>
      </w:r>
      <w:r w:rsidRPr="00646554">
        <w:t xml:space="preserve">. </w:t>
      </w:r>
    </w:p>
    <w:p w14:paraId="2B5153B5" w14:textId="77777777" w:rsidR="00DC6F56" w:rsidRDefault="00DC6F56" w:rsidP="00DC6F56"/>
    <w:p w14:paraId="6A050504" w14:textId="59E262AB" w:rsidR="00DC6F56" w:rsidRDefault="00DC6F56" w:rsidP="00DC6F56">
      <w:r w:rsidRPr="00646554">
        <w:t>Hvis en virksomhed eller person har valgt at outsou</w:t>
      </w:r>
      <w:r>
        <w:t xml:space="preserve">rce en del af sine opgaver </w:t>
      </w:r>
      <w:r w:rsidRPr="00646554">
        <w:t>til</w:t>
      </w:r>
      <w:r w:rsidR="007713E6">
        <w:t xml:space="preserve"> </w:t>
      </w:r>
      <w:ins w:id="4216" w:author="Finanstilsynet" w:date="2020-06-12T13:18:00Z">
        <w:r w:rsidR="007713E6">
          <w:t>en ekstern virksomhed,</w:t>
        </w:r>
        <w:r w:rsidRPr="00646554">
          <w:t xml:space="preserve"> </w:t>
        </w:r>
      </w:ins>
      <w:r w:rsidRPr="00646554">
        <w:t xml:space="preserve">vil de ansatte i virksomheden også kunne indberette </w:t>
      </w:r>
      <w:r w:rsidR="001803CA">
        <w:t xml:space="preserve">den </w:t>
      </w:r>
      <w:r w:rsidR="001803CA" w:rsidRPr="00646554">
        <w:t>ekstern</w:t>
      </w:r>
      <w:r w:rsidR="001803CA">
        <w:t>e</w:t>
      </w:r>
      <w:r w:rsidR="001803CA" w:rsidRPr="00646554">
        <w:t xml:space="preserve"> virksomhed</w:t>
      </w:r>
      <w:r w:rsidR="001803CA">
        <w:t>s manglende efterlevelse af forpligtelser</w:t>
      </w:r>
      <w:r w:rsidR="001803CA" w:rsidRPr="00646554">
        <w:t xml:space="preserve"> </w:t>
      </w:r>
      <w:r w:rsidRPr="00646554">
        <w:t xml:space="preserve">til virksomhedens </w:t>
      </w:r>
      <w:r w:rsidR="009A58FC">
        <w:t>whistleblowerordning</w:t>
      </w:r>
      <w:r w:rsidRPr="00646554">
        <w:t>. Ansatte hos den eksterne virksomhed vil</w:t>
      </w:r>
      <w:r>
        <w:t xml:space="preserve"> også</w:t>
      </w:r>
      <w:r w:rsidRPr="00646554">
        <w:t xml:space="preserve"> kunne indberette overtrædelser til den relevante tilsynsmyndi</w:t>
      </w:r>
      <w:r w:rsidRPr="00566F71">
        <w:t xml:space="preserve">ghed. Se afsnit </w:t>
      </w:r>
      <w:r w:rsidR="00566F71" w:rsidRPr="00566F71">
        <w:t>22</w:t>
      </w:r>
      <w:r w:rsidRPr="00566F71">
        <w:t xml:space="preserve"> om</w:t>
      </w:r>
      <w:r>
        <w:t xml:space="preserve"> outsourcing.</w:t>
      </w:r>
    </w:p>
    <w:p w14:paraId="5D9E687B" w14:textId="77777777" w:rsidR="00DC6F56" w:rsidRDefault="00DC6F56" w:rsidP="00DC6F56"/>
    <w:p w14:paraId="211B2475" w14:textId="77777777" w:rsidR="00DC6F56" w:rsidRDefault="00DC6F56" w:rsidP="00DC6F56">
      <w:pPr>
        <w:rPr>
          <w:i/>
        </w:rPr>
      </w:pPr>
      <w:r>
        <w:rPr>
          <w:i/>
        </w:rPr>
        <w:t xml:space="preserve">Outsourcing </w:t>
      </w:r>
    </w:p>
    <w:p w14:paraId="295253F4" w14:textId="75D3A294" w:rsidR="00DC6F56" w:rsidRDefault="00DC6F56" w:rsidP="00DC6F56">
      <w:r w:rsidRPr="00C166A3">
        <w:t>En whistleblowerordning kan outsou</w:t>
      </w:r>
      <w:r>
        <w:t>rces til en ekstern leverandør, men virksomheden</w:t>
      </w:r>
      <w:r w:rsidRPr="00C166A3">
        <w:t xml:space="preserve"> kan ikke fraskrive sig sine forpligtelser efter</w:t>
      </w:r>
      <w:r>
        <w:t xml:space="preserve"> lovgivningen, og virksomheder</w:t>
      </w:r>
      <w:r w:rsidRPr="00C166A3">
        <w:t>, der benytter sig af outsourcin</w:t>
      </w:r>
      <w:r>
        <w:t xml:space="preserve">g, er således fortsat </w:t>
      </w:r>
      <w:del w:id="4217" w:author="Finanstilsynet" w:date="2020-06-12T13:18:00Z">
        <w:r>
          <w:delText>ansvarlig</w:delText>
        </w:r>
      </w:del>
      <w:ins w:id="4218" w:author="Finanstilsynet" w:date="2020-06-12T13:18:00Z">
        <w:r>
          <w:t>ansvarlig</w:t>
        </w:r>
        <w:r w:rsidR="007713E6">
          <w:t>e</w:t>
        </w:r>
      </w:ins>
      <w:r w:rsidRPr="00C166A3">
        <w:t xml:space="preserve"> for, at ordningerne lever op til lovgivningens krav. </w:t>
      </w:r>
      <w:r w:rsidRPr="003039CC">
        <w:t xml:space="preserve">Se afsnit </w:t>
      </w:r>
      <w:r w:rsidR="003039CC" w:rsidRPr="003039CC">
        <w:t>22</w:t>
      </w:r>
      <w:r w:rsidRPr="003039CC">
        <w:t xml:space="preserve"> om outsourcing.</w:t>
      </w:r>
      <w:r>
        <w:t xml:space="preserve"> </w:t>
      </w:r>
    </w:p>
    <w:p w14:paraId="566B7B00" w14:textId="77777777" w:rsidR="00DC6F56" w:rsidRDefault="00DC6F56" w:rsidP="00DC6F56"/>
    <w:p w14:paraId="745A9426" w14:textId="5310F829" w:rsidR="00DC6F56" w:rsidRPr="00646554" w:rsidRDefault="00DC6F56" w:rsidP="00DC6F56">
      <w:r w:rsidRPr="00C166A3">
        <w:t>En virksomhed, som varetager, administrerer eller på anden måde håndterer en</w:t>
      </w:r>
      <w:r>
        <w:t xml:space="preserve"> ordning på vegne af en</w:t>
      </w:r>
      <w:r w:rsidR="007713E6">
        <w:t xml:space="preserve"> </w:t>
      </w:r>
      <w:ins w:id="4219" w:author="Finanstilsynet" w:date="2020-06-12T13:18:00Z">
        <w:r w:rsidR="007713E6">
          <w:t>anden</w:t>
        </w:r>
        <w:r w:rsidRPr="00C166A3">
          <w:t xml:space="preserve"> </w:t>
        </w:r>
      </w:ins>
      <w:r w:rsidRPr="00C166A3">
        <w:t xml:space="preserve">virksomhed, skal være opmærksom på anden </w:t>
      </w:r>
      <w:del w:id="4220" w:author="Finanstilsynet" w:date="2020-06-12T13:18:00Z">
        <w:r w:rsidRPr="00C166A3">
          <w:delText>særlovgivning</w:delText>
        </w:r>
      </w:del>
      <w:ins w:id="4221" w:author="Finanstilsynet" w:date="2020-06-12T13:18:00Z">
        <w:r w:rsidRPr="00C166A3">
          <w:t>s</w:t>
        </w:r>
        <w:r w:rsidR="007713E6">
          <w:t>pecial</w:t>
        </w:r>
        <w:r w:rsidRPr="00C166A3">
          <w:t>lovgivning</w:t>
        </w:r>
      </w:ins>
      <w:r w:rsidRPr="00C166A3">
        <w:t xml:space="preserve">, der </w:t>
      </w:r>
      <w:r>
        <w:t xml:space="preserve">kan være til hinder herfor. En sådan ekstern virksomhed </w:t>
      </w:r>
      <w:r w:rsidRPr="00C166A3">
        <w:t>skal også være opmærksom på eventuelle lovbestemte oplysningsforpligtelser, som virk</w:t>
      </w:r>
      <w:r>
        <w:t xml:space="preserve">somhederne kan være underlagt. </w:t>
      </w:r>
    </w:p>
    <w:p w14:paraId="51F27E40" w14:textId="77777777" w:rsidR="00DC6F56" w:rsidRDefault="00DC6F56" w:rsidP="00DC6F56"/>
    <w:p w14:paraId="5EE22E3F" w14:textId="0A89F7D5" w:rsidR="00DC6F56" w:rsidRDefault="00DC6F56" w:rsidP="00DC6F56">
      <w:r w:rsidRPr="00F553C5">
        <w:t xml:space="preserve">Ansattes, herunder direktionens, indberetning til whistleblowerordningen vil ikke være i strid med tavshedspligten i </w:t>
      </w:r>
      <w:ins w:id="4222" w:author="Finanstilsynet" w:date="2020-06-12T13:18:00Z">
        <w:r w:rsidRPr="00F553C5">
          <w:t>selskabsloven</w:t>
        </w:r>
        <w:r w:rsidR="007713E6">
          <w:t xml:space="preserve">s </w:t>
        </w:r>
      </w:ins>
      <w:r w:rsidR="007713E6">
        <w:t>§ 132</w:t>
      </w:r>
      <w:r w:rsidRPr="00F553C5">
        <w:t xml:space="preserve"> </w:t>
      </w:r>
      <w:del w:id="4223" w:author="Finanstilsynet" w:date="2020-06-12T13:18:00Z">
        <w:r w:rsidRPr="00F553C5">
          <w:delText xml:space="preserve">i selskabsloven </w:delText>
        </w:r>
      </w:del>
      <w:r w:rsidRPr="00F553C5">
        <w:t xml:space="preserve">eller </w:t>
      </w:r>
      <w:del w:id="4224" w:author="Finanstilsynet" w:date="2020-06-12T13:18:00Z">
        <w:r w:rsidRPr="00F553C5">
          <w:delText>særlovgivningens</w:delText>
        </w:r>
      </w:del>
      <w:ins w:id="4225" w:author="Finanstilsynet" w:date="2020-06-12T13:18:00Z">
        <w:r w:rsidRPr="00F553C5">
          <w:t>s</w:t>
        </w:r>
        <w:r w:rsidR="007713E6">
          <w:t>pecial</w:t>
        </w:r>
        <w:r w:rsidRPr="00F553C5">
          <w:t>lovgivningens</w:t>
        </w:r>
      </w:ins>
      <w:r w:rsidRPr="00F553C5">
        <w:t xml:space="preserve"> tavshedsregler, herunder tavshedspligten i lov om finansiel virksomhed. Dette gælder </w:t>
      </w:r>
      <w:r>
        <w:t>også</w:t>
      </w:r>
      <w:r w:rsidRPr="00F553C5">
        <w:t xml:space="preserve"> i tilfælde, hvor ordningen er outsourcet til en ekstern leverandør.</w:t>
      </w:r>
    </w:p>
    <w:p w14:paraId="26150E4A" w14:textId="77777777" w:rsidR="00DC6F56" w:rsidRDefault="00DC6F56" w:rsidP="00DC6F56"/>
    <w:p w14:paraId="10D1F9D6" w14:textId="77777777" w:rsidR="00DC6F56" w:rsidRPr="00BC4E58" w:rsidRDefault="00DC6F56" w:rsidP="00DC6F56">
      <w:pPr>
        <w:rPr>
          <w:i/>
        </w:rPr>
      </w:pPr>
      <w:r w:rsidRPr="00BC4E58">
        <w:rPr>
          <w:i/>
        </w:rPr>
        <w:t>Kollektiv overenskomst</w:t>
      </w:r>
    </w:p>
    <w:p w14:paraId="626A4F1F" w14:textId="77777777" w:rsidR="00DC6F56" w:rsidRDefault="00DC6F56" w:rsidP="00DC6F56">
      <w:r>
        <w:t xml:space="preserve">Whistleblowerordningen kan etableres via en kollektiv overenskomst. </w:t>
      </w:r>
    </w:p>
    <w:p w14:paraId="236A43F0" w14:textId="77777777" w:rsidR="00DC6F56" w:rsidRDefault="00DC6F56" w:rsidP="00DC6F56"/>
    <w:p w14:paraId="3EBD0257" w14:textId="77777777" w:rsidR="00DC6F56" w:rsidRDefault="00DC6F56" w:rsidP="00DC6F56">
      <w:r w:rsidRPr="00AB5C73">
        <w:t xml:space="preserve">I praksis betyder dette, at arbejdsmarkedets parter efter aftale med virksomhederne har mulighed for at etablere en ordning i f.eks. et fagforbund, hvortil ansatte i virksomheden kan indberette overtrædelser. En whistleblowerordning, der baserer sig på en aftale mellem de forhandlingsberettigede parter, skal leve op til kravene i </w:t>
      </w:r>
      <w:r>
        <w:t xml:space="preserve">§ 35 </w:t>
      </w:r>
      <w:r w:rsidRPr="00AB5C73">
        <w:t xml:space="preserve">stk. 1 som beskrevet </w:t>
      </w:r>
      <w:r>
        <w:t>lige ovenfor.</w:t>
      </w:r>
    </w:p>
    <w:p w14:paraId="12C5165F" w14:textId="6DE169B1" w:rsidR="00DC6F56" w:rsidRDefault="00DC6F56" w:rsidP="00DC6F56"/>
    <w:p w14:paraId="69F56EFB" w14:textId="77777777" w:rsidR="00DC6F56" w:rsidRDefault="00DC6F56" w:rsidP="00DC6F56">
      <w:pPr>
        <w:rPr>
          <w:del w:id="4226" w:author="Finanstilsynet" w:date="2020-06-12T13:18:00Z"/>
        </w:rPr>
      </w:pPr>
    </w:p>
    <w:p w14:paraId="2DF7E5E6" w14:textId="77777777" w:rsidR="00DC6F56" w:rsidRDefault="00DC6F56" w:rsidP="00496AC5">
      <w:pPr>
        <w:pStyle w:val="Overskrift2"/>
        <w:numPr>
          <w:ilvl w:val="1"/>
          <w:numId w:val="31"/>
        </w:numPr>
        <w:spacing w:line="280" w:lineRule="atLeast"/>
      </w:pPr>
      <w:bookmarkStart w:id="4227" w:name="_Toc42859769"/>
      <w:bookmarkStart w:id="4228" w:name="_Toc525030784"/>
      <w:r>
        <w:t>Undtagelse til whistleblowerordningen</w:t>
      </w:r>
      <w:bookmarkEnd w:id="4227"/>
      <w:bookmarkEnd w:id="4228"/>
    </w:p>
    <w:p w14:paraId="1A3B628D" w14:textId="77777777" w:rsidR="00DC6F56" w:rsidRDefault="00DC6F56" w:rsidP="00DC6F56">
      <w:r>
        <w:t>For virksomheder, der ikke har flere end fem ansatte, er der ikke en forpligtelse i hvidvaskloven til at have en whistleblowerordning.</w:t>
      </w:r>
    </w:p>
    <w:p w14:paraId="73408553" w14:textId="77777777" w:rsidR="00DC6F56" w:rsidRDefault="00DC6F56" w:rsidP="00DC6F56"/>
    <w:p w14:paraId="0D47B3A5" w14:textId="77777777" w:rsidR="00DC6F56" w:rsidRDefault="00DC6F56" w:rsidP="00DC6F56">
      <w:r>
        <w:t>Dog skal virksomheder i sådanne tilfælde være opmærksom</w:t>
      </w:r>
      <w:r w:rsidR="00D96FEF">
        <w:t>me</w:t>
      </w:r>
      <w:r>
        <w:t xml:space="preserve"> på, at så snart de ansætter en sjette medarbejder, omfattes de af kravet. </w:t>
      </w:r>
    </w:p>
    <w:p w14:paraId="12C38966" w14:textId="77777777" w:rsidR="00DC6F56" w:rsidRDefault="00DC6F56" w:rsidP="00DC6F56"/>
    <w:p w14:paraId="727ADA54" w14:textId="77777777" w:rsidR="00DC6F56" w:rsidRDefault="00DC6F56" w:rsidP="00DC6F56">
      <w:r w:rsidRPr="00843498">
        <w:t xml:space="preserve">Virksomheder skal etablere </w:t>
      </w:r>
      <w:r>
        <w:t>en whistleblowerordning senest tre</w:t>
      </w:r>
      <w:r w:rsidRPr="00843498">
        <w:t xml:space="preserve"> måneder efter ansættelse a</w:t>
      </w:r>
      <w:r>
        <w:t>f den sjette ansatte. Dette er for at</w:t>
      </w:r>
      <w:r w:rsidRPr="00843498">
        <w:t xml:space="preserve"> si</w:t>
      </w:r>
      <w:r>
        <w:t>kre, at virksomheder</w:t>
      </w:r>
      <w:r w:rsidRPr="00843498">
        <w:t xml:space="preserve"> har den fornødne </w:t>
      </w:r>
      <w:r>
        <w:t>tid til at etablere ordningen, når virksomheden overskrideler grænsen på fem</w:t>
      </w:r>
      <w:r w:rsidRPr="00843498">
        <w:t xml:space="preserve"> ansatte.</w:t>
      </w:r>
    </w:p>
    <w:p w14:paraId="6E16C545" w14:textId="77777777" w:rsidR="005262CE" w:rsidRDefault="005262CE" w:rsidP="00DC6F56"/>
    <w:p w14:paraId="7A9AD289" w14:textId="07AF93C4" w:rsidR="005262CE" w:rsidRDefault="005262CE" w:rsidP="005262CE">
      <w:r>
        <w:lastRenderedPageBreak/>
        <w:t>Ved opgørelsen af antallet af ansatte i virksomheden</w:t>
      </w:r>
      <w:del w:id="4229" w:author="Finanstilsynet" w:date="2020-06-12T13:18:00Z">
        <w:r>
          <w:delText>,</w:delText>
        </w:r>
      </w:del>
      <w:r>
        <w:t xml:space="preserve"> skal der ikke sondres mellem kategorier af ansatte i virksomheden. Det betyder, at alle ansatte, der har en ansættelseskontakt med virksomheden, herunder eksempelvis ansatte uden direkte kundekontakt, interne administrationsmedarbejdere m.fl., skal indgå i den samlede opgørelse af virksomhedens ansatte.</w:t>
      </w:r>
      <w:r w:rsidR="001B7EC3">
        <w:t xml:space="preserve"> A</w:t>
      </w:r>
      <w:r>
        <w:t>lle ansatte skal have mulighed for at anvende en virksomheds whistleblowerordning, og alle ansatte</w:t>
      </w:r>
      <w:r w:rsidR="00995728">
        <w:t xml:space="preserve"> skal indgå</w:t>
      </w:r>
      <w:r>
        <w:t xml:space="preserve"> i den samlede opgørelse af virksomhedens ansatte.</w:t>
      </w:r>
    </w:p>
    <w:p w14:paraId="208BD652" w14:textId="77777777" w:rsidR="001B7EC3" w:rsidRDefault="001B7EC3" w:rsidP="005262CE"/>
    <w:p w14:paraId="2FA9C7B4" w14:textId="12026C1D" w:rsidR="005262CE" w:rsidRDefault="005262CE" w:rsidP="005262CE">
      <w:r w:rsidRPr="005262CE">
        <w:t>Bestyrelsesmedlemmer er ikke ansat</w:t>
      </w:r>
      <w:r w:rsidR="001B7EC3">
        <w:t>te</w:t>
      </w:r>
      <w:r w:rsidRPr="005262CE">
        <w:t xml:space="preserve"> </w:t>
      </w:r>
      <w:r w:rsidR="00995728">
        <w:t xml:space="preserve">i en virksomhed, </w:t>
      </w:r>
      <w:r w:rsidRPr="005262CE">
        <w:t xml:space="preserve">og </w:t>
      </w:r>
      <w:r w:rsidR="00995728">
        <w:t xml:space="preserve">de </w:t>
      </w:r>
      <w:del w:id="4230" w:author="Finanstilsynet" w:date="2020-06-12T13:18:00Z">
        <w:r w:rsidRPr="005262CE">
          <w:delText>er</w:delText>
        </w:r>
      </w:del>
      <w:ins w:id="4231" w:author="Finanstilsynet" w:date="2020-06-12T13:18:00Z">
        <w:r w:rsidR="007713E6">
          <w:t>skal</w:t>
        </w:r>
      </w:ins>
      <w:r w:rsidRPr="005262CE">
        <w:t xml:space="preserve"> derfor ikke </w:t>
      </w:r>
      <w:del w:id="4232" w:author="Finanstilsynet" w:date="2020-06-12T13:18:00Z">
        <w:r w:rsidRPr="005262CE">
          <w:delText>omfattet</w:delText>
        </w:r>
      </w:del>
      <w:ins w:id="4233" w:author="Finanstilsynet" w:date="2020-06-12T13:18:00Z">
        <w:r w:rsidR="007713E6">
          <w:t>medregnes</w:t>
        </w:r>
      </w:ins>
      <w:r w:rsidRPr="005262CE">
        <w:t xml:space="preserve">. Rengøringspersonale, der ikke er ansat af virksomheden, men af et særskilt rengøringsselskab, </w:t>
      </w:r>
      <w:del w:id="4234" w:author="Finanstilsynet" w:date="2020-06-12T13:18:00Z">
        <w:r w:rsidRPr="005262CE">
          <w:delText>er</w:delText>
        </w:r>
      </w:del>
      <w:ins w:id="4235" w:author="Finanstilsynet" w:date="2020-06-12T13:18:00Z">
        <w:r w:rsidR="007713E6">
          <w:t>skal</w:t>
        </w:r>
      </w:ins>
      <w:r w:rsidR="007713E6" w:rsidRPr="005262CE">
        <w:t xml:space="preserve"> </w:t>
      </w:r>
      <w:r w:rsidRPr="005262CE">
        <w:t>heller ikke</w:t>
      </w:r>
      <w:r w:rsidR="007713E6">
        <w:t xml:space="preserve"> </w:t>
      </w:r>
      <w:del w:id="4236" w:author="Finanstilsynet" w:date="2020-06-12T13:18:00Z">
        <w:r w:rsidRPr="005262CE">
          <w:delText>omfattet</w:delText>
        </w:r>
      </w:del>
      <w:ins w:id="4237" w:author="Finanstilsynet" w:date="2020-06-12T13:18:00Z">
        <w:r w:rsidR="007713E6">
          <w:t>medregnes</w:t>
        </w:r>
      </w:ins>
      <w:r w:rsidRPr="005262CE">
        <w:t>.</w:t>
      </w:r>
    </w:p>
    <w:p w14:paraId="1F5F1BE9" w14:textId="77777777" w:rsidR="005262CE" w:rsidRDefault="005262CE" w:rsidP="005262CE"/>
    <w:p w14:paraId="0B530597" w14:textId="3587430C" w:rsidR="00FA1630" w:rsidRDefault="005262CE" w:rsidP="00DC6F56">
      <w:r>
        <w:t>A</w:t>
      </w:r>
      <w:r w:rsidRPr="005262CE">
        <w:t xml:space="preserve">nsatte i virksomheder med </w:t>
      </w:r>
      <w:r w:rsidR="00B53B39">
        <w:t>fem ansatte eller der</w:t>
      </w:r>
      <w:r w:rsidRPr="005262CE">
        <w:t xml:space="preserve">under har mulighed for at indberette overtrædelser eller potentielle overtrædelser til </w:t>
      </w:r>
      <w:r>
        <w:t>den relevante tilsynsmyndigheds whistleblowerordning.</w:t>
      </w:r>
    </w:p>
    <w:p w14:paraId="0B0A3478" w14:textId="77777777" w:rsidR="00DC6F56" w:rsidRDefault="00DC6F56" w:rsidP="00DC6F56"/>
    <w:p w14:paraId="2CDA177E" w14:textId="77777777" w:rsidR="00DC6F56" w:rsidRDefault="00DC6F56" w:rsidP="00DC6F56">
      <w:pPr>
        <w:rPr>
          <w:del w:id="4238" w:author="Finanstilsynet" w:date="2020-06-12T13:18:00Z"/>
        </w:rPr>
      </w:pPr>
      <w:bookmarkStart w:id="4239" w:name="_Toc42859770"/>
    </w:p>
    <w:p w14:paraId="218BA56E" w14:textId="45C40B00" w:rsidR="00DC6F56" w:rsidRPr="00BA4063" w:rsidRDefault="009817AE" w:rsidP="00B7115E">
      <w:pPr>
        <w:pStyle w:val="Overskrift2"/>
        <w:numPr>
          <w:ilvl w:val="1"/>
          <w:numId w:val="31"/>
        </w:numPr>
        <w:spacing w:line="280" w:lineRule="atLeast"/>
      </w:pPr>
      <w:bookmarkStart w:id="4240" w:name="_Toc525030785"/>
      <w:del w:id="4241" w:author="Finanstilsynet" w:date="2020-06-12T13:18:00Z">
        <w:r>
          <w:rPr>
            <w:noProof/>
            <w:lang w:eastAsia="da-DK"/>
          </w:rPr>
          <mc:AlternateContent>
            <mc:Choice Requires="wps">
              <w:drawing>
                <wp:anchor distT="0" distB="0" distL="114300" distR="114300" simplePos="0" relativeHeight="252082176" behindDoc="1" locked="0" layoutInCell="1" allowOverlap="1" wp14:anchorId="0CE6CAC2" wp14:editId="0CFD1A18">
                  <wp:simplePos x="0" y="0"/>
                  <wp:positionH relativeFrom="column">
                    <wp:posOffset>0</wp:posOffset>
                  </wp:positionH>
                  <wp:positionV relativeFrom="paragraph">
                    <wp:posOffset>281541</wp:posOffset>
                  </wp:positionV>
                  <wp:extent cx="6096000" cy="534670"/>
                  <wp:effectExtent l="0" t="0" r="0" b="0"/>
                  <wp:wrapTight wrapText="bothSides">
                    <wp:wrapPolygon edited="0">
                      <wp:start x="0" y="0"/>
                      <wp:lineTo x="0" y="21549"/>
                      <wp:lineTo x="21600" y="21549"/>
                      <wp:lineTo x="21600" y="0"/>
                      <wp:lineTo x="0" y="0"/>
                    </wp:wrapPolygon>
                  </wp:wrapTight>
                  <wp:docPr id="160"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534670"/>
                          </a:xfrm>
                          <a:prstGeom prst="rect">
                            <a:avLst/>
                          </a:prstGeom>
                          <a:solidFill>
                            <a:schemeClr val="lt1"/>
                          </a:solidFill>
                          <a:ln w="6350">
                            <a:solidFill>
                              <a:prstClr val="black"/>
                            </a:solidFill>
                          </a:ln>
                        </wps:spPr>
                        <wps:txbx>
                          <w:txbxContent>
                            <w:p w14:paraId="01FA3DFA" w14:textId="77777777" w:rsidR="00CD5EFE" w:rsidRDefault="00CD5EFE" w:rsidP="00DC6F56">
                              <w:pPr>
                                <w:rPr>
                                  <w:del w:id="4242" w:author="Finanstilsynet" w:date="2020-06-12T13:18:00Z"/>
                                </w:rPr>
                              </w:pPr>
                              <w:del w:id="4243" w:author="Finanstilsynet" w:date="2020-06-12T13:18:00Z">
                                <w:r>
                                  <w:delText xml:space="preserve">Henvisning til hvidvaskloven: § 36. </w:delText>
                                </w:r>
                              </w:del>
                            </w:p>
                            <w:p w14:paraId="78283E17" w14:textId="77777777" w:rsidR="00CD5EFE" w:rsidRDefault="00CD5EFE" w:rsidP="00DC6F56">
                              <w:pPr>
                                <w:rPr>
                                  <w:del w:id="4244" w:author="Finanstilsynet" w:date="2020-06-12T13:18:00Z"/>
                                </w:rPr>
                              </w:pPr>
                              <w:del w:id="4245" w:author="Finanstilsynet" w:date="2020-06-12T13:18:00Z">
                                <w:r>
                                  <w:delText xml:space="preserve">Henvisning til 4. hvidvaskdirektiv: Artikel 38 og 61, stk. 2, litra b. </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E6CAC2" id="_x0000_s1149" type="#_x0000_t202" style="position:absolute;left:0;text-align:left;margin-left:0;margin-top:22.15pt;width:480pt;height:42.1pt;z-index:-25123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" fillcolor="white [3201]" strokeweight=".5pt">
                  <v:path arrowok="t"/>
                  <v:textbox>
                    <w:txbxContent>
                      <w:p w14:paraId="01FA3DFA" w14:textId="77777777" w:rsidR="00CD5EFE" w:rsidRDefault="00CD5EFE" w:rsidP="00DC6F56">
                        <w:pPr>
                          <w:rPr>
                            <w:del w:id="4246" w:author="Finanstilsynet" w:date="2020-06-12T13:18:00Z"/>
                          </w:rPr>
                        </w:pPr>
                        <w:del w:id="4247" w:author="Finanstilsynet" w:date="2020-06-12T13:18:00Z">
                          <w:r>
                            <w:delText xml:space="preserve">Henvisning til hvidvaskloven: § 36. </w:delText>
                          </w:r>
                        </w:del>
                      </w:p>
                      <w:p w14:paraId="78283E17" w14:textId="77777777" w:rsidR="00CD5EFE" w:rsidRDefault="00CD5EFE" w:rsidP="00DC6F56">
                        <w:pPr>
                          <w:rPr>
                            <w:del w:id="4248" w:author="Finanstilsynet" w:date="2020-06-12T13:18:00Z"/>
                          </w:rPr>
                        </w:pPr>
                        <w:del w:id="4249" w:author="Finanstilsynet" w:date="2020-06-12T13:18:00Z">
                          <w:r>
                            <w:delText xml:space="preserve">Henvisning til 4. hvidvaskdirektiv: Artikel 38 og 61, stk. 2, litra b. </w:delText>
                          </w:r>
                        </w:del>
                      </w:p>
                    </w:txbxContent>
                  </v:textbox>
                  <w10:wrap type="tight"/>
                </v:shape>
              </w:pict>
            </mc:Fallback>
          </mc:AlternateContent>
        </w:r>
      </w:del>
      <w:ins w:id="4250" w:author="Finanstilsynet" w:date="2020-06-12T13:18:00Z">
        <w:r>
          <w:rPr>
            <w:noProof/>
            <w:lang w:eastAsia="da-DK"/>
          </w:rPr>
          <mc:AlternateContent>
            <mc:Choice Requires="wps">
              <w:drawing>
                <wp:anchor distT="0" distB="0" distL="114300" distR="114300" simplePos="0" relativeHeight="251732992" behindDoc="1" locked="0" layoutInCell="1" allowOverlap="1" wp14:anchorId="2967CA1C" wp14:editId="605701F5">
                  <wp:simplePos x="0" y="0"/>
                  <wp:positionH relativeFrom="column">
                    <wp:posOffset>-635</wp:posOffset>
                  </wp:positionH>
                  <wp:positionV relativeFrom="paragraph">
                    <wp:posOffset>282575</wp:posOffset>
                  </wp:positionV>
                  <wp:extent cx="6096000" cy="854710"/>
                  <wp:effectExtent l="0" t="0" r="19050" b="21590"/>
                  <wp:wrapTight wrapText="bothSides">
                    <wp:wrapPolygon edited="0">
                      <wp:start x="0" y="0"/>
                      <wp:lineTo x="0" y="21664"/>
                      <wp:lineTo x="21600" y="21664"/>
                      <wp:lineTo x="21600" y="0"/>
                      <wp:lineTo x="0" y="0"/>
                    </wp:wrapPolygon>
                  </wp:wrapTight>
                  <wp:docPr id="57"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854710"/>
                          </a:xfrm>
                          <a:prstGeom prst="rect">
                            <a:avLst/>
                          </a:prstGeom>
                          <a:solidFill>
                            <a:schemeClr val="lt1"/>
                          </a:solidFill>
                          <a:ln w="6350">
                            <a:solidFill>
                              <a:prstClr val="black"/>
                            </a:solidFill>
                          </a:ln>
                        </wps:spPr>
                        <wps:txbx>
                          <w:txbxContent>
                            <w:p w14:paraId="10AF7DCE" w14:textId="4595918C" w:rsidR="00CD5EFE" w:rsidRDefault="00CD5EFE" w:rsidP="00DC6F56">
                              <w:pPr>
                                <w:rPr>
                                  <w:ins w:id="4251" w:author="Finanstilsynet" w:date="2020-06-12T13:18:00Z"/>
                                </w:rPr>
                              </w:pPr>
                              <w:ins w:id="4252" w:author="Finanstilsynet" w:date="2020-06-12T13:18:00Z">
                                <w:r>
                                  <w:t xml:space="preserve">Henvisning til hvidvaskloven: § 36. </w:t>
                                </w:r>
                              </w:ins>
                            </w:p>
                            <w:p w14:paraId="15FD9256" w14:textId="77777777" w:rsidR="00CD5EFE" w:rsidRDefault="00CD5EFE" w:rsidP="00DC6F56">
                              <w:pPr>
                                <w:rPr>
                                  <w:ins w:id="4253" w:author="Finanstilsynet" w:date="2020-06-12T13:18:00Z"/>
                                </w:rPr>
                              </w:pPr>
                            </w:p>
                            <w:p w14:paraId="377A0846" w14:textId="4D75076F" w:rsidR="00CD5EFE" w:rsidRDefault="00CD5EFE" w:rsidP="00DC6F56">
                              <w:pPr>
                                <w:rPr>
                                  <w:ins w:id="4254" w:author="Finanstilsynet" w:date="2020-06-12T13:18:00Z"/>
                                </w:rPr>
                              </w:pPr>
                              <w:ins w:id="4255" w:author="Finanstilsynet" w:date="2020-06-12T13:18:00Z">
                                <w:r>
                                  <w:t xml:space="preserve">Henvisning til 4. hvidvaskdirektiv: Artikel 38 og 61, stk. 2, litra b. </w:t>
                                </w:r>
                              </w:ins>
                            </w:p>
                            <w:p w14:paraId="1DAAF9C1" w14:textId="5B95BB23" w:rsidR="00CD5EFE" w:rsidRDefault="00CD5EFE" w:rsidP="00DC6F56">
                              <w:pPr>
                                <w:rPr>
                                  <w:ins w:id="4256" w:author="Finanstilsynet" w:date="2020-06-12T13:18:00Z"/>
                                </w:rPr>
                              </w:pPr>
                              <w:ins w:id="4257" w:author="Finanstilsynet" w:date="2020-06-12T13:18:00Z">
                                <w:r>
                                  <w:t xml:space="preserve">Henvisning til 5. hvidvaskdirektiv: Artikel 1, stk. 1, nr. 23. </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67CA1C" id="_x0000_s1150" type="#_x0000_t202" style="position:absolute;left:0;text-align:left;margin-left:-.05pt;margin-top:22.25pt;width:480pt;height:67.3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" fillcolor="white [3201]" strokeweight=".5pt">
                  <v:path arrowok="t"/>
                  <v:textbox>
                    <w:txbxContent>
                      <w:p w14:paraId="10AF7DCE" w14:textId="4595918C" w:rsidR="00CD5EFE" w:rsidRDefault="00CD5EFE" w:rsidP="00DC6F56">
                        <w:pPr>
                          <w:rPr>
                            <w:ins w:id="4258" w:author="Finanstilsynet" w:date="2020-06-12T13:18:00Z"/>
                          </w:rPr>
                        </w:pPr>
                        <w:ins w:id="4259" w:author="Finanstilsynet" w:date="2020-06-12T13:18:00Z">
                          <w:r>
                            <w:t xml:space="preserve">Henvisning til hvidvaskloven: § 36. </w:t>
                          </w:r>
                        </w:ins>
                      </w:p>
                      <w:p w14:paraId="15FD9256" w14:textId="77777777" w:rsidR="00CD5EFE" w:rsidRDefault="00CD5EFE" w:rsidP="00DC6F56">
                        <w:pPr>
                          <w:rPr>
                            <w:ins w:id="4260" w:author="Finanstilsynet" w:date="2020-06-12T13:18:00Z"/>
                          </w:rPr>
                        </w:pPr>
                      </w:p>
                      <w:p w14:paraId="377A0846" w14:textId="4D75076F" w:rsidR="00CD5EFE" w:rsidRDefault="00CD5EFE" w:rsidP="00DC6F56">
                        <w:pPr>
                          <w:rPr>
                            <w:ins w:id="4261" w:author="Finanstilsynet" w:date="2020-06-12T13:18:00Z"/>
                          </w:rPr>
                        </w:pPr>
                        <w:ins w:id="4262" w:author="Finanstilsynet" w:date="2020-06-12T13:18:00Z">
                          <w:r>
                            <w:t xml:space="preserve">Henvisning til 4. hvidvaskdirektiv: Artikel 38 og 61, stk. 2, litra b. </w:t>
                          </w:r>
                        </w:ins>
                      </w:p>
                      <w:p w14:paraId="1DAAF9C1" w14:textId="5B95BB23" w:rsidR="00CD5EFE" w:rsidRDefault="00CD5EFE" w:rsidP="00DC6F56">
                        <w:pPr>
                          <w:rPr>
                            <w:ins w:id="4263" w:author="Finanstilsynet" w:date="2020-06-12T13:18:00Z"/>
                          </w:rPr>
                        </w:pPr>
                        <w:ins w:id="4264" w:author="Finanstilsynet" w:date="2020-06-12T13:18:00Z">
                          <w:r>
                            <w:t xml:space="preserve">Henvisning til 5. hvidvaskdirektiv: Artikel 1, stk. 1, nr. 23. </w:t>
                          </w:r>
                        </w:ins>
                      </w:p>
                    </w:txbxContent>
                  </v:textbox>
                  <w10:wrap type="tight"/>
                </v:shape>
              </w:pict>
            </mc:Fallback>
          </mc:AlternateContent>
        </w:r>
      </w:ins>
      <w:r w:rsidR="00DC6F56">
        <w:t>Ansatte, der indberetter virksomheden</w:t>
      </w:r>
      <w:bookmarkEnd w:id="4239"/>
      <w:bookmarkEnd w:id="4240"/>
    </w:p>
    <w:p w14:paraId="05562B88" w14:textId="77777777" w:rsidR="00DC6F56" w:rsidRDefault="00DC6F56" w:rsidP="00DC6F56">
      <w:r>
        <w:t>Den ansattes indberetning omfatter bl.a. enhver anmeldelse eller meddelelse til tilsynsmyndighederne eller til en virksomheds whistleblowerordning, som kan omhandle virksomhedens, herunder en ansats eller et bestyrelsesmedlems, overtrædelse eller potentiel overtrædelse af hvidvaskloven og regler udstedt i medfør heraf. Indberetning omfatter også indberetning om overtrædelse eller potentiel overtrædelse af 2. pengeoverførselsforordning og forordninger, der indeholder regler om finansielle sanktioner mod lande, personer, grupper, juridiske enheder og organer.</w:t>
      </w:r>
    </w:p>
    <w:p w14:paraId="55D0A738" w14:textId="77777777" w:rsidR="00DC6F56" w:rsidRDefault="00DC6F56" w:rsidP="00DC6F56"/>
    <w:p w14:paraId="40ABECA1" w14:textId="63A31D04" w:rsidR="00DC6F56" w:rsidRDefault="00DC6F56" w:rsidP="00DC6F56">
      <w:r>
        <w:t xml:space="preserve">Virksomheden </w:t>
      </w:r>
      <w:r w:rsidRPr="004E4008">
        <w:t xml:space="preserve">må </w:t>
      </w:r>
      <w:r>
        <w:t xml:space="preserve">ikke </w:t>
      </w:r>
      <w:r w:rsidRPr="004E4008">
        <w:t xml:space="preserve">udsætte </w:t>
      </w:r>
      <w:ins w:id="4265" w:author="Finanstilsynet" w:date="2020-06-12T13:18:00Z">
        <w:r w:rsidR="004E3AF3">
          <w:t xml:space="preserve">den ansatte eller tidligere </w:t>
        </w:r>
      </w:ins>
      <w:r w:rsidR="004E3AF3">
        <w:t xml:space="preserve">ansatte </w:t>
      </w:r>
      <w:r w:rsidRPr="004E4008">
        <w:t>for ufordelagtig behandling eller ufordelagtige følger som følge af, at den</w:t>
      </w:r>
      <w:ins w:id="4266" w:author="Finanstilsynet" w:date="2020-06-12T13:18:00Z">
        <w:r w:rsidRPr="004E4008">
          <w:t xml:space="preserve"> ansatte</w:t>
        </w:r>
        <w:r w:rsidR="004E3AF3">
          <w:t xml:space="preserve"> eller tidligere</w:t>
        </w:r>
      </w:ins>
      <w:r w:rsidR="004E3AF3">
        <w:t xml:space="preserve"> ansatte</w:t>
      </w:r>
      <w:r w:rsidRPr="004E4008">
        <w:t xml:space="preserve"> har indberettet virksomhedens overtrædelse eller potentielle overtrædelse af hvidvaskloven til en tilsynsmyndighed eller til en </w:t>
      </w:r>
      <w:r w:rsidR="001B6E8F">
        <w:t>whistleblower</w:t>
      </w:r>
      <w:r w:rsidRPr="004E4008">
        <w:t>ordning i virksomheden</w:t>
      </w:r>
      <w:r>
        <w:t>.</w:t>
      </w:r>
    </w:p>
    <w:p w14:paraId="1EA1BBCD" w14:textId="77777777" w:rsidR="00DC6F56" w:rsidRDefault="00DC6F56" w:rsidP="00DC6F56"/>
    <w:p w14:paraId="3DAE5CBF" w14:textId="64DEC53C" w:rsidR="00DC6F56" w:rsidRDefault="00DC6F56" w:rsidP="00DC6F56">
      <w:r>
        <w:t xml:space="preserve">Virksomheden </w:t>
      </w:r>
      <w:r w:rsidRPr="0090101A">
        <w:t>må ikke udsætte ansatte</w:t>
      </w:r>
      <w:r w:rsidR="004E3AF3">
        <w:t xml:space="preserve"> </w:t>
      </w:r>
      <w:ins w:id="4267" w:author="Finanstilsynet" w:date="2020-06-12T13:18:00Z">
        <w:r w:rsidR="004E3AF3">
          <w:t>eller tidligere ansatte</w:t>
        </w:r>
        <w:r w:rsidRPr="0090101A">
          <w:t xml:space="preserve"> </w:t>
        </w:r>
      </w:ins>
      <w:r w:rsidRPr="0090101A">
        <w:t>for ufordelagtig behandling eller ufordelagtige følger som følge af, at den ansatte</w:t>
      </w:r>
      <w:r w:rsidR="004E3AF3">
        <w:t xml:space="preserve"> </w:t>
      </w:r>
      <w:ins w:id="4268" w:author="Finanstilsynet" w:date="2020-06-12T13:18:00Z">
        <w:r w:rsidR="004E3AF3">
          <w:t>eller</w:t>
        </w:r>
        <w:r w:rsidR="00360310">
          <w:t xml:space="preserve"> </w:t>
        </w:r>
        <w:r w:rsidR="004E3AF3">
          <w:t>tidligere ansatte</w:t>
        </w:r>
        <w:r w:rsidRPr="0090101A">
          <w:t xml:space="preserve"> </w:t>
        </w:r>
      </w:ins>
      <w:r w:rsidRPr="0090101A">
        <w:t xml:space="preserve">har foretaget en underretning til </w:t>
      </w:r>
      <w:r w:rsidR="000965C8">
        <w:t>Hvidvasksekretariatet</w:t>
      </w:r>
      <w:del w:id="4269" w:author="Finanstilsynet" w:date="2020-06-12T13:18:00Z">
        <w:r w:rsidR="000965C8">
          <w:delText xml:space="preserve"> i SØIK</w:delText>
        </w:r>
      </w:del>
      <w:r>
        <w:t>, heller ikke hvis det er en intern underretning på baggrund af en ansats mistanke om hvidvask eller finansiering af terrorisme.</w:t>
      </w:r>
    </w:p>
    <w:p w14:paraId="6528EAD8" w14:textId="77777777" w:rsidR="00DC6F56" w:rsidRDefault="00DC6F56" w:rsidP="00DC6F56"/>
    <w:p w14:paraId="6DC64A0A" w14:textId="77777777" w:rsidR="00DC6F56" w:rsidRDefault="00DC6F56" w:rsidP="00DC6F56">
      <w:r>
        <w:t>Ufordelagtig behandling kan f.eks. være afskedigelse, degradering, forflyttelse, chikane eller lignende. Som udgangspunkt er alle former for ufordelagtig behandling omfattet.</w:t>
      </w:r>
    </w:p>
    <w:p w14:paraId="6B135F36" w14:textId="77777777" w:rsidR="00DC6F56" w:rsidRDefault="00DC6F56" w:rsidP="00DC6F56"/>
    <w:p w14:paraId="613884F0" w14:textId="77777777" w:rsidR="00DC6F56" w:rsidRDefault="00DC6F56" w:rsidP="00DC6F56">
      <w:r w:rsidRPr="0090101A">
        <w:t>Indberetning til whistleblowerordninger etableret via</w:t>
      </w:r>
      <w:r>
        <w:t xml:space="preserve"> en</w:t>
      </w:r>
      <w:r w:rsidRPr="0090101A">
        <w:t xml:space="preserve"> kollektiv overenskomst</w:t>
      </w:r>
      <w:r>
        <w:t xml:space="preserve"> </w:t>
      </w:r>
      <w:r w:rsidRPr="0090101A">
        <w:t>er også omfattet af bestemmelsen.</w:t>
      </w:r>
    </w:p>
    <w:p w14:paraId="5050E1CC" w14:textId="77777777" w:rsidR="00DC6F56" w:rsidRDefault="00DC6F56" w:rsidP="00DC6F56"/>
    <w:p w14:paraId="49F33D8E" w14:textId="77777777" w:rsidR="00DC6F56" w:rsidRDefault="00DC6F56" w:rsidP="00DC6F56">
      <w:pPr>
        <w:rPr>
          <w:i/>
        </w:rPr>
      </w:pPr>
      <w:r>
        <w:rPr>
          <w:i/>
        </w:rPr>
        <w:t>Krav om årsagssammenhæng</w:t>
      </w:r>
    </w:p>
    <w:p w14:paraId="138D4063" w14:textId="77777777" w:rsidR="00DC6F56" w:rsidRDefault="00DC6F56" w:rsidP="00DC6F56">
      <w:r w:rsidRPr="00E22CC4">
        <w:t xml:space="preserve">Det er en forudsætning for </w:t>
      </w:r>
      <w:r>
        <w:t>bestemmelsens anvendelsesområde</w:t>
      </w:r>
      <w:r w:rsidR="00E07CBF">
        <w:t>:</w:t>
      </w:r>
    </w:p>
    <w:p w14:paraId="2CEBDA9A" w14:textId="77777777" w:rsidR="00DC6F56" w:rsidRDefault="00DC6F56" w:rsidP="00B7115E">
      <w:pPr>
        <w:pStyle w:val="Listeafsnit"/>
        <w:numPr>
          <w:ilvl w:val="0"/>
          <w:numId w:val="99"/>
        </w:numPr>
      </w:pPr>
      <w:r w:rsidRPr="00E22CC4">
        <w:lastRenderedPageBreak/>
        <w:t>at den</w:t>
      </w:r>
      <w:ins w:id="4270" w:author="Finanstilsynet" w:date="2020-06-12T13:18:00Z">
        <w:r w:rsidRPr="00E22CC4">
          <w:t xml:space="preserve"> ansatte</w:t>
        </w:r>
        <w:r w:rsidR="004E3AF3">
          <w:t xml:space="preserve"> eller tidligere</w:t>
        </w:r>
      </w:ins>
      <w:r w:rsidR="004E3AF3">
        <w:t xml:space="preserve"> ansatte</w:t>
      </w:r>
      <w:r w:rsidRPr="00E22CC4">
        <w:t xml:space="preserve"> har indberettet en overtrædelse eller en potentiel overt</w:t>
      </w:r>
      <w:r>
        <w:t xml:space="preserve">rædelse til tilsynsmyndigheden og </w:t>
      </w:r>
    </w:p>
    <w:p w14:paraId="6F2E081B" w14:textId="77777777" w:rsidR="00DC6F56" w:rsidRPr="00E22CC4" w:rsidRDefault="00DC6F56" w:rsidP="00B7115E">
      <w:pPr>
        <w:pStyle w:val="Listeafsnit"/>
        <w:numPr>
          <w:ilvl w:val="0"/>
          <w:numId w:val="99"/>
        </w:numPr>
      </w:pPr>
      <w:r w:rsidRPr="00E22CC4">
        <w:t>at der er årsagssammenhæng mellem den ufordela</w:t>
      </w:r>
      <w:r>
        <w:t>gtige behandling/</w:t>
      </w:r>
      <w:r w:rsidRPr="00E22CC4">
        <w:t>følge og det forhold, at den ansatte</w:t>
      </w:r>
      <w:r w:rsidR="004E3AF3">
        <w:t xml:space="preserve"> </w:t>
      </w:r>
      <w:ins w:id="4271" w:author="Finanstilsynet" w:date="2020-06-12T13:18:00Z">
        <w:r w:rsidR="004E3AF3">
          <w:t>eller tidligere ansatte</w:t>
        </w:r>
        <w:r w:rsidRPr="00E22CC4">
          <w:t xml:space="preserve"> </w:t>
        </w:r>
      </w:ins>
      <w:r>
        <w:t>har indberettet en overtrædelse.</w:t>
      </w:r>
    </w:p>
    <w:p w14:paraId="53F9DC8F" w14:textId="77777777" w:rsidR="00DC6F56" w:rsidRPr="00E22CC4" w:rsidRDefault="00DC6F56" w:rsidP="00DC6F56"/>
    <w:p w14:paraId="338F3164" w14:textId="77777777" w:rsidR="00DC6F56" w:rsidRDefault="00DC6F56" w:rsidP="00DC6F56">
      <w:r>
        <w:t>B</w:t>
      </w:r>
      <w:r w:rsidRPr="00E22CC4">
        <w:t>estemmelsen finder derfor kun anvendelse i forbindelse med ufordelagtig behandling eller ufordelagtige følger, som besluttes, efter</w:t>
      </w:r>
      <w:r w:rsidR="00913DF2">
        <w:t xml:space="preserve"> at</w:t>
      </w:r>
      <w:r w:rsidRPr="00E22CC4">
        <w:t xml:space="preserve"> den ansatte</w:t>
      </w:r>
      <w:r w:rsidR="004E3AF3">
        <w:t xml:space="preserve"> </w:t>
      </w:r>
      <w:ins w:id="4272" w:author="Finanstilsynet" w:date="2020-06-12T13:18:00Z">
        <w:r w:rsidR="004E3AF3">
          <w:t>eller tidligere ansatte</w:t>
        </w:r>
        <w:r w:rsidRPr="00E22CC4">
          <w:t xml:space="preserve"> </w:t>
        </w:r>
      </w:ins>
      <w:r w:rsidRPr="00E22CC4">
        <w:t>har indberettet en virksomheds overtrædelse eller potentielle overt</w:t>
      </w:r>
      <w:r>
        <w:t>rædelse.</w:t>
      </w:r>
    </w:p>
    <w:p w14:paraId="1766A232" w14:textId="77777777" w:rsidR="00DC6F56" w:rsidRDefault="00DC6F56" w:rsidP="00DC6F56">
      <w:r>
        <w:rPr>
          <w:i/>
        </w:rPr>
        <w:br/>
      </w:r>
      <w:r w:rsidRPr="009E60E4">
        <w:t>Ved en intern underretning forstås, at en ansat internt i virksomheden har underrettet f.eks. den hvidvaskansvarlige om en mistanke. Beskyttelsen af den ansatte</w:t>
      </w:r>
      <w:r w:rsidR="004E3AF3">
        <w:t xml:space="preserve"> </w:t>
      </w:r>
      <w:ins w:id="4273" w:author="Finanstilsynet" w:date="2020-06-12T13:18:00Z">
        <w:r w:rsidR="004E3AF3">
          <w:t>eller tidligere ansatte</w:t>
        </w:r>
        <w:r w:rsidRPr="009E60E4">
          <w:t xml:space="preserve"> </w:t>
        </w:r>
      </w:ins>
      <w:r w:rsidRPr="009E60E4">
        <w:t>gælder, uanset om den hvidvaskansvarlige afkræfter</w:t>
      </w:r>
      <w:r>
        <w:t xml:space="preserve"> mistanken efter en nærmere </w:t>
      </w:r>
      <w:r w:rsidRPr="00EA43C8">
        <w:t xml:space="preserve">undersøgelse. Se afsnit </w:t>
      </w:r>
      <w:r w:rsidR="00EA43C8" w:rsidRPr="00EA43C8">
        <w:t>24</w:t>
      </w:r>
      <w:r w:rsidRPr="00EA43C8">
        <w:t xml:space="preserve"> om undersøgelsespligt.</w:t>
      </w:r>
    </w:p>
    <w:p w14:paraId="57691BF9" w14:textId="77777777" w:rsidR="00DC6F56" w:rsidRPr="001D3E08" w:rsidRDefault="00DC6F56" w:rsidP="002515B1">
      <w:pPr>
        <w:rPr>
          <w:i/>
        </w:rPr>
      </w:pPr>
    </w:p>
    <w:p w14:paraId="7663080E" w14:textId="77777777" w:rsidR="00DC6F56" w:rsidRDefault="00DC6F56">
      <w:pPr>
        <w:rPr>
          <w:i/>
        </w:rPr>
      </w:pPr>
      <w:r>
        <w:rPr>
          <w:i/>
        </w:rPr>
        <w:t>Godtgørelse til den ansatte</w:t>
      </w:r>
    </w:p>
    <w:p w14:paraId="5038F0CE" w14:textId="77777777" w:rsidR="00DC6F56" w:rsidRDefault="00DC6F56">
      <w:r>
        <w:t>Hvis en</w:t>
      </w:r>
      <w:ins w:id="4274" w:author="Finanstilsynet" w:date="2020-06-12T13:18:00Z">
        <w:r>
          <w:t xml:space="preserve"> ansat</w:t>
        </w:r>
        <w:r w:rsidR="00360310">
          <w:t xml:space="preserve"> eller tidligere</w:t>
        </w:r>
      </w:ins>
      <w:r w:rsidR="00360310">
        <w:t xml:space="preserve"> ansat</w:t>
      </w:r>
      <w:r>
        <w:t xml:space="preserve"> har indberettet og derefter oplevet en ufordelagtig behandling eller følge, kan den ansatte få tilkendt</w:t>
      </w:r>
      <w:r w:rsidRPr="00433956">
        <w:t xml:space="preserve"> en godtgørelse i overensstemmelse med principperne i ligebehandlingsloven. Godtgørelsen </w:t>
      </w:r>
      <w:r>
        <w:t>vil blive fastsat</w:t>
      </w:r>
      <w:r w:rsidRPr="00433956">
        <w:t xml:space="preserve"> under hensyn til den ansattes </w:t>
      </w:r>
      <w:ins w:id="4275" w:author="Finanstilsynet" w:date="2020-06-12T13:18:00Z">
        <w:r w:rsidR="00360310">
          <w:t xml:space="preserve">eller tidligere ansattes </w:t>
        </w:r>
      </w:ins>
      <w:r w:rsidRPr="00433956">
        <w:t>ansættelsestid og sagens omstændigheder i øvrigt</w:t>
      </w:r>
      <w:r>
        <w:t>,</w:t>
      </w:r>
      <w:r w:rsidRPr="00A834E4">
        <w:t xml:space="preserve"> </w:t>
      </w:r>
      <w:r w:rsidRPr="00433956">
        <w:t>herunder med iagttagelse af det EU-retlige effektivitetsprincip.</w:t>
      </w:r>
      <w:r>
        <w:t xml:space="preserve"> </w:t>
      </w:r>
    </w:p>
    <w:p w14:paraId="337AE215" w14:textId="514189AE" w:rsidR="0042409D" w:rsidRDefault="00DC6F56">
      <w:pPr>
        <w:rPr>
          <w:ins w:id="4276" w:author="Finanstilsynet" w:date="2020-06-12T13:18:00Z"/>
        </w:rPr>
      </w:pPr>
      <w:del w:id="4277" w:author="Finanstilsynet" w:date="2020-06-12T13:18:00Z">
        <w:r w:rsidRPr="00433956">
          <w:delText>Den</w:delText>
        </w:r>
      </w:del>
    </w:p>
    <w:p w14:paraId="0C4011E7" w14:textId="77777777" w:rsidR="00DC6F56" w:rsidRPr="00433956" w:rsidRDefault="00DC6F56" w:rsidP="00581542">
      <w:pPr>
        <w:pStyle w:val="NormalWeb"/>
        <w:spacing w:line="280" w:lineRule="exact"/>
        <w:jc w:val="both"/>
        <w:rPr>
          <w:rFonts w:ascii="Arial" w:hAnsi="Arial" w:cstheme="minorBidi"/>
          <w:sz w:val="21"/>
          <w:szCs w:val="22"/>
          <w:lang w:eastAsia="en-US"/>
        </w:rPr>
      </w:pPr>
      <w:ins w:id="4278" w:author="Finanstilsynet" w:date="2020-06-12T13:18:00Z">
        <w:r w:rsidRPr="00433956">
          <w:rPr>
            <w:rFonts w:ascii="Arial" w:hAnsi="Arial" w:cstheme="minorBidi"/>
            <w:sz w:val="21"/>
            <w:szCs w:val="22"/>
            <w:lang w:eastAsia="en-US"/>
          </w:rPr>
          <w:t>Den ansatte</w:t>
        </w:r>
        <w:r w:rsidR="00360310">
          <w:rPr>
            <w:rFonts w:ascii="Arial" w:hAnsi="Arial" w:cstheme="minorBidi"/>
            <w:sz w:val="21"/>
            <w:szCs w:val="22"/>
            <w:lang w:eastAsia="en-US"/>
          </w:rPr>
          <w:t xml:space="preserve"> eller tidligere</w:t>
        </w:r>
      </w:ins>
      <w:r w:rsidR="00360310">
        <w:rPr>
          <w:rFonts w:ascii="Arial" w:hAnsi="Arial" w:cstheme="minorBidi"/>
          <w:sz w:val="21"/>
          <w:szCs w:val="22"/>
          <w:lang w:eastAsia="en-US"/>
        </w:rPr>
        <w:t xml:space="preserve"> ansatte</w:t>
      </w:r>
      <w:r w:rsidRPr="00433956">
        <w:rPr>
          <w:rFonts w:ascii="Arial" w:hAnsi="Arial" w:cstheme="minorBidi"/>
          <w:sz w:val="21"/>
          <w:szCs w:val="22"/>
          <w:lang w:eastAsia="en-US"/>
        </w:rPr>
        <w:t xml:space="preserve"> kan ikke få ret til godtgørelse i medfør af flere forskellige regelsæt for samme hændelse. Det samme gør sig gældende, hvis den</w:t>
      </w:r>
      <w:ins w:id="4279" w:author="Finanstilsynet" w:date="2020-06-12T13:18:00Z">
        <w:r w:rsidRPr="00433956">
          <w:rPr>
            <w:rFonts w:ascii="Arial" w:hAnsi="Arial" w:cstheme="minorBidi"/>
            <w:sz w:val="21"/>
            <w:szCs w:val="22"/>
            <w:lang w:eastAsia="en-US"/>
          </w:rPr>
          <w:t xml:space="preserve"> ansatte</w:t>
        </w:r>
        <w:r w:rsidR="00360310">
          <w:rPr>
            <w:rFonts w:ascii="Arial" w:hAnsi="Arial" w:cstheme="minorBidi"/>
            <w:sz w:val="21"/>
            <w:szCs w:val="22"/>
            <w:lang w:eastAsia="en-US"/>
          </w:rPr>
          <w:t xml:space="preserve"> eller tidligere</w:t>
        </w:r>
      </w:ins>
      <w:r w:rsidR="00360310">
        <w:rPr>
          <w:rFonts w:ascii="Arial" w:hAnsi="Arial" w:cstheme="minorBidi"/>
          <w:sz w:val="21"/>
          <w:szCs w:val="22"/>
          <w:lang w:eastAsia="en-US"/>
        </w:rPr>
        <w:t xml:space="preserve"> ansatte</w:t>
      </w:r>
      <w:r w:rsidRPr="00433956">
        <w:rPr>
          <w:rFonts w:ascii="Arial" w:hAnsi="Arial" w:cstheme="minorBidi"/>
          <w:sz w:val="21"/>
          <w:szCs w:val="22"/>
          <w:lang w:eastAsia="en-US"/>
        </w:rPr>
        <w:t xml:space="preserve"> er berettiget til en godtgørelse i henhold til overenskomster og </w:t>
      </w:r>
      <w:r>
        <w:rPr>
          <w:rFonts w:ascii="Arial" w:hAnsi="Arial" w:cstheme="minorBidi"/>
          <w:sz w:val="21"/>
          <w:szCs w:val="22"/>
          <w:lang w:eastAsia="en-US"/>
        </w:rPr>
        <w:t xml:space="preserve">andre arbejdsretlige aftaler. </w:t>
      </w:r>
    </w:p>
    <w:p w14:paraId="10FB8F55" w14:textId="77777777" w:rsidR="00DC6F56" w:rsidRDefault="00DC6F56" w:rsidP="00581542">
      <w:pPr>
        <w:pStyle w:val="NormalWeb"/>
        <w:spacing w:line="280" w:lineRule="exact"/>
        <w:jc w:val="both"/>
        <w:rPr>
          <w:rFonts w:ascii="Arial" w:hAnsi="Arial" w:cstheme="minorBidi"/>
          <w:sz w:val="21"/>
          <w:szCs w:val="22"/>
          <w:lang w:eastAsia="en-US"/>
        </w:rPr>
      </w:pPr>
      <w:r w:rsidRPr="00433956">
        <w:rPr>
          <w:rFonts w:ascii="Arial" w:hAnsi="Arial" w:cstheme="minorBidi"/>
          <w:sz w:val="21"/>
          <w:szCs w:val="22"/>
          <w:lang w:eastAsia="en-US"/>
        </w:rPr>
        <w:t xml:space="preserve">En ansat, der mener at have været udsat for </w:t>
      </w:r>
      <w:r>
        <w:rPr>
          <w:rFonts w:ascii="Arial" w:hAnsi="Arial" w:cstheme="minorBidi"/>
          <w:sz w:val="21"/>
          <w:szCs w:val="22"/>
          <w:lang w:eastAsia="en-US"/>
        </w:rPr>
        <w:t>ufordelagtig behandling eller følge</w:t>
      </w:r>
      <w:r w:rsidRPr="00433956">
        <w:rPr>
          <w:rFonts w:ascii="Arial" w:hAnsi="Arial" w:cstheme="minorBidi"/>
          <w:sz w:val="21"/>
          <w:szCs w:val="22"/>
          <w:lang w:eastAsia="en-US"/>
        </w:rPr>
        <w:t xml:space="preserve"> som følge af</w:t>
      </w:r>
      <w:r>
        <w:rPr>
          <w:rFonts w:ascii="Arial" w:hAnsi="Arial" w:cstheme="minorBidi"/>
          <w:sz w:val="21"/>
          <w:szCs w:val="22"/>
          <w:lang w:eastAsia="en-US"/>
        </w:rPr>
        <w:t>, at pågældende har foretaget</w:t>
      </w:r>
      <w:r w:rsidRPr="00433956">
        <w:rPr>
          <w:rFonts w:ascii="Arial" w:hAnsi="Arial" w:cstheme="minorBidi"/>
          <w:sz w:val="21"/>
          <w:szCs w:val="22"/>
          <w:lang w:eastAsia="en-US"/>
        </w:rPr>
        <w:t xml:space="preserve"> en indberetning om overtrædelse </w:t>
      </w:r>
      <w:r>
        <w:rPr>
          <w:rFonts w:ascii="Arial" w:hAnsi="Arial" w:cstheme="minorBidi"/>
          <w:sz w:val="21"/>
          <w:szCs w:val="22"/>
          <w:lang w:eastAsia="en-US"/>
        </w:rPr>
        <w:t xml:space="preserve">eller en potentiel overtrædelse, </w:t>
      </w:r>
      <w:r w:rsidRPr="00433956">
        <w:rPr>
          <w:rFonts w:ascii="Arial" w:hAnsi="Arial" w:cstheme="minorBidi"/>
          <w:sz w:val="21"/>
          <w:szCs w:val="22"/>
          <w:lang w:eastAsia="en-US"/>
        </w:rPr>
        <w:t>skal gøre krav på godtgørelse gældende over</w:t>
      </w:r>
      <w:r>
        <w:rPr>
          <w:rFonts w:ascii="Arial" w:hAnsi="Arial" w:cstheme="minorBidi"/>
          <w:sz w:val="21"/>
          <w:szCs w:val="22"/>
          <w:lang w:eastAsia="en-US"/>
        </w:rPr>
        <w:t xml:space="preserve"> for virksomheden ved de almindelige domstole.</w:t>
      </w:r>
    </w:p>
    <w:p w14:paraId="1DB65D23" w14:textId="77777777" w:rsidR="00F9277A" w:rsidRDefault="00F9277A" w:rsidP="00581542">
      <w:pPr>
        <w:pStyle w:val="NormalWeb"/>
        <w:spacing w:line="280" w:lineRule="exact"/>
        <w:jc w:val="both"/>
        <w:rPr>
          <w:rFonts w:ascii="Arial" w:hAnsi="Arial" w:cstheme="minorBidi"/>
          <w:sz w:val="21"/>
          <w:szCs w:val="22"/>
          <w:lang w:eastAsia="en-US"/>
        </w:rPr>
      </w:pPr>
    </w:p>
    <w:p w14:paraId="781FD676" w14:textId="5A4BADDA" w:rsidR="00DC6F56" w:rsidRDefault="00DC6F56" w:rsidP="00581542">
      <w:pPr>
        <w:pStyle w:val="NormalWeb"/>
        <w:spacing w:line="280" w:lineRule="exact"/>
        <w:rPr>
          <w:rFonts w:ascii="Arial" w:hAnsi="Arial" w:cstheme="minorBidi"/>
          <w:sz w:val="21"/>
          <w:szCs w:val="22"/>
          <w:lang w:eastAsia="en-US"/>
        </w:rPr>
      </w:pPr>
      <w:r>
        <w:rPr>
          <w:rFonts w:ascii="Arial" w:hAnsi="Arial" w:cstheme="minorBidi"/>
          <w:i/>
          <w:sz w:val="21"/>
          <w:szCs w:val="22"/>
          <w:lang w:eastAsia="en-US"/>
        </w:rPr>
        <w:t>B</w:t>
      </w:r>
      <w:r w:rsidRPr="00AA4EA1">
        <w:rPr>
          <w:rFonts w:ascii="Arial" w:hAnsi="Arial" w:cstheme="minorBidi"/>
          <w:i/>
          <w:sz w:val="21"/>
          <w:szCs w:val="22"/>
          <w:lang w:eastAsia="en-US"/>
        </w:rPr>
        <w:t xml:space="preserve">eskyttelsen </w:t>
      </w:r>
      <w:r>
        <w:rPr>
          <w:rFonts w:ascii="Arial" w:hAnsi="Arial" w:cstheme="minorBidi"/>
          <w:i/>
          <w:sz w:val="21"/>
          <w:szCs w:val="22"/>
          <w:lang w:eastAsia="en-US"/>
        </w:rPr>
        <w:t xml:space="preserve">af den ansatte </w:t>
      </w:r>
      <w:r w:rsidRPr="00AA4EA1">
        <w:rPr>
          <w:rFonts w:ascii="Arial" w:hAnsi="Arial" w:cstheme="minorBidi"/>
          <w:i/>
          <w:sz w:val="21"/>
          <w:szCs w:val="22"/>
          <w:lang w:eastAsia="en-US"/>
        </w:rPr>
        <w:t xml:space="preserve">i </w:t>
      </w:r>
      <w:r>
        <w:rPr>
          <w:rFonts w:ascii="Arial" w:hAnsi="Arial" w:cstheme="minorBidi"/>
          <w:i/>
          <w:sz w:val="21"/>
          <w:szCs w:val="22"/>
          <w:lang w:eastAsia="en-US"/>
        </w:rPr>
        <w:t xml:space="preserve">hvidvasklovens </w:t>
      </w:r>
      <w:r w:rsidRPr="00AA4EA1">
        <w:rPr>
          <w:rFonts w:ascii="Arial" w:hAnsi="Arial" w:cstheme="minorBidi"/>
          <w:i/>
          <w:sz w:val="21"/>
          <w:szCs w:val="22"/>
          <w:lang w:eastAsia="en-US"/>
        </w:rPr>
        <w:t>§ 36</w:t>
      </w:r>
      <w:r>
        <w:rPr>
          <w:rFonts w:ascii="Arial" w:hAnsi="Arial" w:cstheme="minorBidi"/>
          <w:i/>
          <w:sz w:val="21"/>
          <w:szCs w:val="22"/>
          <w:lang w:eastAsia="en-US"/>
        </w:rPr>
        <w:t xml:space="preserve"> kan ikke fraviges</w:t>
      </w:r>
      <w:r w:rsidRPr="00AA4EA1">
        <w:rPr>
          <w:rFonts w:ascii="Arial" w:hAnsi="Arial" w:cstheme="minorBidi"/>
          <w:sz w:val="21"/>
          <w:szCs w:val="22"/>
          <w:lang w:eastAsia="en-US"/>
        </w:rPr>
        <w:br/>
        <w:t xml:space="preserve">Kravet </w:t>
      </w:r>
      <w:r>
        <w:rPr>
          <w:rFonts w:ascii="Arial" w:hAnsi="Arial" w:cstheme="minorBidi"/>
          <w:sz w:val="21"/>
          <w:szCs w:val="22"/>
          <w:lang w:eastAsia="en-US"/>
        </w:rPr>
        <w:t>til virksomheden</w:t>
      </w:r>
      <w:del w:id="4280" w:author="Finanstilsynet" w:date="2020-06-12T13:18:00Z">
        <w:r>
          <w:rPr>
            <w:rFonts w:ascii="Arial" w:hAnsi="Arial" w:cstheme="minorBidi"/>
            <w:sz w:val="21"/>
            <w:szCs w:val="22"/>
            <w:lang w:eastAsia="en-US"/>
          </w:rPr>
          <w:delText>,</w:delText>
        </w:r>
      </w:del>
      <w:r>
        <w:rPr>
          <w:rFonts w:ascii="Arial" w:hAnsi="Arial" w:cstheme="minorBidi"/>
          <w:sz w:val="21"/>
          <w:szCs w:val="22"/>
          <w:lang w:eastAsia="en-US"/>
        </w:rPr>
        <w:t xml:space="preserve"> om</w:t>
      </w:r>
      <w:r w:rsidRPr="00AA4EA1">
        <w:rPr>
          <w:rFonts w:ascii="Arial" w:hAnsi="Arial" w:cstheme="minorBidi"/>
          <w:sz w:val="21"/>
          <w:szCs w:val="22"/>
          <w:lang w:eastAsia="en-US"/>
        </w:rPr>
        <w:t xml:space="preserve"> at virksomheden ikke må behandle en</w:t>
      </w:r>
      <w:ins w:id="4281" w:author="Finanstilsynet" w:date="2020-06-12T13:18:00Z">
        <w:r w:rsidRPr="00AA4EA1">
          <w:rPr>
            <w:rFonts w:ascii="Arial" w:hAnsi="Arial" w:cstheme="minorBidi"/>
            <w:sz w:val="21"/>
            <w:szCs w:val="22"/>
            <w:lang w:eastAsia="en-US"/>
          </w:rPr>
          <w:t xml:space="preserve"> ansat</w:t>
        </w:r>
        <w:r w:rsidR="00360310">
          <w:rPr>
            <w:rFonts w:ascii="Arial" w:hAnsi="Arial" w:cstheme="minorBidi"/>
            <w:sz w:val="21"/>
            <w:szCs w:val="22"/>
            <w:lang w:eastAsia="en-US"/>
          </w:rPr>
          <w:t xml:space="preserve"> eller </w:t>
        </w:r>
        <w:r w:rsidR="00AD07B0">
          <w:rPr>
            <w:rFonts w:ascii="Arial" w:hAnsi="Arial" w:cstheme="minorBidi"/>
            <w:sz w:val="21"/>
            <w:szCs w:val="22"/>
            <w:lang w:eastAsia="en-US"/>
          </w:rPr>
          <w:t>e</w:t>
        </w:r>
        <w:r w:rsidR="0042409D">
          <w:rPr>
            <w:rFonts w:ascii="Arial" w:hAnsi="Arial" w:cstheme="minorBidi"/>
            <w:sz w:val="21"/>
            <w:szCs w:val="22"/>
            <w:lang w:eastAsia="en-US"/>
          </w:rPr>
          <w:t xml:space="preserve">n </w:t>
        </w:r>
        <w:r w:rsidR="00360310">
          <w:rPr>
            <w:rFonts w:ascii="Arial" w:hAnsi="Arial" w:cstheme="minorBidi"/>
            <w:sz w:val="21"/>
            <w:szCs w:val="22"/>
            <w:lang w:eastAsia="en-US"/>
          </w:rPr>
          <w:t>tidligere</w:t>
        </w:r>
      </w:ins>
      <w:r w:rsidR="00360310">
        <w:rPr>
          <w:rFonts w:ascii="Arial" w:hAnsi="Arial" w:cstheme="minorBidi"/>
          <w:sz w:val="21"/>
          <w:szCs w:val="22"/>
          <w:lang w:eastAsia="en-US"/>
        </w:rPr>
        <w:t xml:space="preserve"> ansat</w:t>
      </w:r>
      <w:r w:rsidRPr="00AA4EA1">
        <w:rPr>
          <w:rFonts w:ascii="Arial" w:hAnsi="Arial" w:cstheme="minorBidi"/>
          <w:sz w:val="21"/>
          <w:szCs w:val="22"/>
          <w:lang w:eastAsia="en-US"/>
        </w:rPr>
        <w:t xml:space="preserve"> ufordelagtigt på baggrund af den ansattes indberetning</w:t>
      </w:r>
      <w:r>
        <w:rPr>
          <w:rFonts w:ascii="Arial" w:hAnsi="Arial" w:cstheme="minorBidi"/>
          <w:sz w:val="21"/>
          <w:szCs w:val="22"/>
          <w:lang w:eastAsia="en-US"/>
        </w:rPr>
        <w:t>,</w:t>
      </w:r>
      <w:r w:rsidRPr="00AA4EA1">
        <w:rPr>
          <w:rFonts w:ascii="Arial" w:hAnsi="Arial" w:cstheme="minorBidi"/>
          <w:sz w:val="21"/>
          <w:szCs w:val="22"/>
          <w:lang w:eastAsia="en-US"/>
        </w:rPr>
        <w:t xml:space="preserve"> kan ikke forudgående eller efterfølgende ved aftale fraviges til ugunst for den ansatte. </w:t>
      </w:r>
    </w:p>
    <w:p w14:paraId="78736965" w14:textId="77777777" w:rsidR="0042409D" w:rsidRPr="00AA4EA1" w:rsidRDefault="0042409D" w:rsidP="00581542">
      <w:pPr>
        <w:pStyle w:val="NormalWeb"/>
        <w:spacing w:line="280" w:lineRule="exact"/>
        <w:rPr>
          <w:ins w:id="4282" w:author="Finanstilsynet" w:date="2020-06-12T13:18:00Z"/>
          <w:rFonts w:ascii="Arial" w:hAnsi="Arial" w:cstheme="minorBidi"/>
          <w:sz w:val="21"/>
          <w:szCs w:val="22"/>
          <w:lang w:eastAsia="en-US"/>
        </w:rPr>
      </w:pPr>
    </w:p>
    <w:p w14:paraId="3EF4F52E" w14:textId="61C7D8FF" w:rsidR="0042409D" w:rsidRPr="00AA4EA1" w:rsidRDefault="00DC6F56" w:rsidP="00581542">
      <w:pPr>
        <w:pStyle w:val="NormalWeb"/>
        <w:spacing w:line="280" w:lineRule="exact"/>
        <w:jc w:val="both"/>
        <w:rPr>
          <w:rFonts w:ascii="Arial" w:hAnsi="Arial" w:cstheme="minorBidi"/>
          <w:sz w:val="21"/>
          <w:szCs w:val="22"/>
          <w:lang w:eastAsia="en-US"/>
        </w:rPr>
      </w:pPr>
      <w:r>
        <w:rPr>
          <w:rFonts w:ascii="Arial" w:hAnsi="Arial" w:cstheme="minorBidi"/>
          <w:sz w:val="21"/>
          <w:szCs w:val="22"/>
          <w:lang w:eastAsia="en-US"/>
        </w:rPr>
        <w:t>Det er muligt at indgå aftaler</w:t>
      </w:r>
      <w:r w:rsidRPr="00AA4EA1">
        <w:rPr>
          <w:rFonts w:ascii="Arial" w:hAnsi="Arial" w:cstheme="minorBidi"/>
          <w:sz w:val="21"/>
          <w:szCs w:val="22"/>
          <w:lang w:eastAsia="en-US"/>
        </w:rPr>
        <w:t>, der stiller den ansatte bedre end lovforslagets bestemmelser.</w:t>
      </w:r>
    </w:p>
    <w:p w14:paraId="566EC6BE" w14:textId="77777777" w:rsidR="00DC6F56" w:rsidRPr="00162184" w:rsidRDefault="00DC6F56" w:rsidP="00DC6F56"/>
    <w:p w14:paraId="245975A4" w14:textId="77777777" w:rsidR="00F9277A" w:rsidRDefault="00F9277A">
      <w:pPr>
        <w:spacing w:after="200" w:line="276" w:lineRule="auto"/>
        <w:jc w:val="left"/>
        <w:rPr>
          <w:del w:id="4283" w:author="Finanstilsynet" w:date="2020-06-12T13:18:00Z"/>
        </w:rPr>
      </w:pPr>
    </w:p>
    <w:p w14:paraId="1702C835" w14:textId="77777777" w:rsidR="00F9277A" w:rsidRDefault="00F9277A">
      <w:pPr>
        <w:spacing w:after="200" w:line="276" w:lineRule="auto"/>
        <w:jc w:val="left"/>
        <w:rPr>
          <w:del w:id="4284" w:author="Finanstilsynet" w:date="2020-06-12T13:18:00Z"/>
        </w:rPr>
      </w:pPr>
      <w:del w:id="4285" w:author="Finanstilsynet" w:date="2020-06-12T13:18:00Z">
        <w:r>
          <w:br w:type="page"/>
        </w:r>
      </w:del>
    </w:p>
    <w:p w14:paraId="72CB497A" w14:textId="1861F41F" w:rsidR="0032636D" w:rsidRDefault="00DF055F" w:rsidP="00B7115E">
      <w:pPr>
        <w:pStyle w:val="Overskrift2"/>
        <w:numPr>
          <w:ilvl w:val="1"/>
          <w:numId w:val="31"/>
        </w:numPr>
        <w:spacing w:line="280" w:lineRule="atLeast"/>
        <w:rPr>
          <w:ins w:id="4286" w:author="Finanstilsynet" w:date="2020-06-12T13:18:00Z"/>
        </w:rPr>
      </w:pPr>
      <w:bookmarkStart w:id="4287" w:name="_Toc42859771"/>
      <w:ins w:id="4288" w:author="Finanstilsynet" w:date="2020-06-12T13:18:00Z">
        <w:r>
          <w:rPr>
            <w:noProof/>
            <w:lang w:eastAsia="da-DK"/>
          </w:rPr>
          <w:lastRenderedPageBreak/>
          <mc:AlternateContent>
            <mc:Choice Requires="wps">
              <w:drawing>
                <wp:anchor distT="0" distB="0" distL="114300" distR="114300" simplePos="0" relativeHeight="251932672" behindDoc="1" locked="0" layoutInCell="1" allowOverlap="1" wp14:anchorId="4BA9F42F" wp14:editId="2C15F4B9">
                  <wp:simplePos x="0" y="0"/>
                  <wp:positionH relativeFrom="column">
                    <wp:posOffset>-5715</wp:posOffset>
                  </wp:positionH>
                  <wp:positionV relativeFrom="paragraph">
                    <wp:posOffset>526415</wp:posOffset>
                  </wp:positionV>
                  <wp:extent cx="6096000" cy="866775"/>
                  <wp:effectExtent l="0" t="0" r="19050" b="28575"/>
                  <wp:wrapTight wrapText="bothSides">
                    <wp:wrapPolygon edited="0">
                      <wp:start x="0" y="0"/>
                      <wp:lineTo x="0" y="21837"/>
                      <wp:lineTo x="21600" y="21837"/>
                      <wp:lineTo x="21600" y="0"/>
                      <wp:lineTo x="0" y="0"/>
                    </wp:wrapPolygon>
                  </wp:wrapTight>
                  <wp:docPr id="39"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866775"/>
                          </a:xfrm>
                          <a:prstGeom prst="rect">
                            <a:avLst/>
                          </a:prstGeom>
                          <a:solidFill>
                            <a:schemeClr val="lt1"/>
                          </a:solidFill>
                          <a:ln w="6350">
                            <a:solidFill>
                              <a:prstClr val="black"/>
                            </a:solidFill>
                          </a:ln>
                        </wps:spPr>
                        <wps:txbx>
                          <w:txbxContent>
                            <w:p w14:paraId="096A7DC6" w14:textId="77777777" w:rsidR="00CD5EFE" w:rsidRDefault="00CD5EFE" w:rsidP="001036C6">
                              <w:pPr>
                                <w:rPr>
                                  <w:ins w:id="4289" w:author="Finanstilsynet" w:date="2020-06-12T13:18:00Z"/>
                                </w:rPr>
                              </w:pPr>
                              <w:ins w:id="4290" w:author="Finanstilsynet" w:date="2020-06-12T13:18:00Z">
                                <w:r>
                                  <w:t xml:space="preserve">Henvisning til hvidvaskloven: § 36 a. </w:t>
                                </w:r>
                              </w:ins>
                            </w:p>
                            <w:p w14:paraId="5567D73E" w14:textId="77777777" w:rsidR="00CD5EFE" w:rsidRDefault="00CD5EFE" w:rsidP="001036C6">
                              <w:pPr>
                                <w:rPr>
                                  <w:ins w:id="4291" w:author="Finanstilsynet" w:date="2020-06-12T13:18:00Z"/>
                                </w:rPr>
                              </w:pPr>
                            </w:p>
                            <w:p w14:paraId="0BB935DA" w14:textId="55774AFB" w:rsidR="00CD5EFE" w:rsidRDefault="00CD5EFE" w:rsidP="001036C6">
                              <w:pPr>
                                <w:rPr>
                                  <w:ins w:id="4292" w:author="Finanstilsynet" w:date="2020-06-12T13:18:00Z"/>
                                </w:rPr>
                              </w:pPr>
                              <w:ins w:id="4293" w:author="Finanstilsynet" w:date="2020-06-12T13:18:00Z">
                                <w:r>
                                  <w:t>Med hensyn til definitionen på nøglepersoner henvises til § 64 c, stk. 2, i lov om finansiel virksomhed</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A9F42F" id="_x0000_s1151" type="#_x0000_t202" style="position:absolute;left:0;text-align:left;margin-left:-.45pt;margin-top:41.45pt;width:480pt;height:68.25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" fillcolor="white [3201]" strokeweight=".5pt">
                  <v:path arrowok="t"/>
                  <v:textbox>
                    <w:txbxContent>
                      <w:p w14:paraId="096A7DC6" w14:textId="77777777" w:rsidR="00CD5EFE" w:rsidRDefault="00CD5EFE" w:rsidP="001036C6">
                        <w:pPr>
                          <w:rPr>
                            <w:ins w:id="4294" w:author="Finanstilsynet" w:date="2020-06-12T13:18:00Z"/>
                          </w:rPr>
                        </w:pPr>
                        <w:ins w:id="4295" w:author="Finanstilsynet" w:date="2020-06-12T13:18:00Z">
                          <w:r>
                            <w:t xml:space="preserve">Henvisning til hvidvaskloven: § 36 a. </w:t>
                          </w:r>
                        </w:ins>
                      </w:p>
                      <w:p w14:paraId="5567D73E" w14:textId="77777777" w:rsidR="00CD5EFE" w:rsidRDefault="00CD5EFE" w:rsidP="001036C6">
                        <w:pPr>
                          <w:rPr>
                            <w:ins w:id="4296" w:author="Finanstilsynet" w:date="2020-06-12T13:18:00Z"/>
                          </w:rPr>
                        </w:pPr>
                      </w:p>
                      <w:p w14:paraId="0BB935DA" w14:textId="55774AFB" w:rsidR="00CD5EFE" w:rsidRDefault="00CD5EFE" w:rsidP="001036C6">
                        <w:pPr>
                          <w:rPr>
                            <w:ins w:id="4297" w:author="Finanstilsynet" w:date="2020-06-12T13:18:00Z"/>
                          </w:rPr>
                        </w:pPr>
                        <w:ins w:id="4298" w:author="Finanstilsynet" w:date="2020-06-12T13:18:00Z">
                          <w:r>
                            <w:t>Med hensyn til definitionen på nøglepersoner henvises til § 64 c, stk. 2, i lov om finansiel virksomhed</w:t>
                          </w:r>
                        </w:ins>
                      </w:p>
                    </w:txbxContent>
                  </v:textbox>
                  <w10:wrap type="tight"/>
                </v:shape>
              </w:pict>
            </mc:Fallback>
          </mc:AlternateContent>
        </w:r>
        <w:r w:rsidR="0032636D" w:rsidRPr="001036C6">
          <w:t xml:space="preserve">Rapporteringspligt til virksomhedens bestyrelse </w:t>
        </w:r>
        <w:r w:rsidR="00AD07B0">
          <w:t>om</w:t>
        </w:r>
        <w:r w:rsidR="0032636D">
          <w:t xml:space="preserve"> advarsler om hvidvask og </w:t>
        </w:r>
        <w:r w:rsidR="0032636D" w:rsidRPr="001036C6">
          <w:t>ter</w:t>
        </w:r>
        <w:r w:rsidR="0032636D">
          <w:t>rorfinansiering</w:t>
        </w:r>
        <w:bookmarkEnd w:id="4287"/>
      </w:ins>
    </w:p>
    <w:p w14:paraId="0BC160D4" w14:textId="77777777" w:rsidR="00C104AD" w:rsidRDefault="00C104AD" w:rsidP="0032636D">
      <w:pPr>
        <w:rPr>
          <w:ins w:id="4299" w:author="Finanstilsynet" w:date="2020-06-12T13:18:00Z"/>
        </w:rPr>
      </w:pPr>
    </w:p>
    <w:p w14:paraId="7BCEC115" w14:textId="06276132" w:rsidR="001036C6" w:rsidRDefault="001036C6" w:rsidP="0032636D">
      <w:pPr>
        <w:rPr>
          <w:ins w:id="4300" w:author="Finanstilsynet" w:date="2020-06-12T13:18:00Z"/>
        </w:rPr>
      </w:pPr>
      <w:ins w:id="4301" w:author="Finanstilsynet" w:date="2020-06-12T13:18:00Z">
        <w:r>
          <w:t>Den daglige ledelse i virksomheder</w:t>
        </w:r>
        <w:r w:rsidR="00366C13">
          <w:t>, der er omfattet af hvidvaskloven</w:t>
        </w:r>
        <w:r>
          <w:t>, skal</w:t>
        </w:r>
        <w:r w:rsidR="00366C13" w:rsidRPr="00366C13">
          <w:t xml:space="preserve"> </w:t>
        </w:r>
        <w:r w:rsidR="00366C13">
          <w:t xml:space="preserve">rapportere om advarsler om hvidvask eller terrorfinansiering modtaget fra andre, herunder fra udenlandske myndigheder, eksterne revisorer og konsulenter samt whistleblowere. Rapporteringen skal ske til </w:t>
        </w:r>
        <w:r>
          <w:t>virksomhedens øverste ledelsesorgan uden unødigt ophold</w:t>
        </w:r>
        <w:r w:rsidR="00366C13">
          <w:t>.</w:t>
        </w:r>
        <w:r w:rsidR="002761E8">
          <w:t xml:space="preserve"> </w:t>
        </w:r>
      </w:ins>
    </w:p>
    <w:p w14:paraId="2FC86C65" w14:textId="79B0A131" w:rsidR="00BC763D" w:rsidRDefault="00BC763D" w:rsidP="0032636D">
      <w:pPr>
        <w:rPr>
          <w:ins w:id="4302" w:author="Finanstilsynet" w:date="2020-06-12T13:18:00Z"/>
        </w:rPr>
      </w:pPr>
    </w:p>
    <w:p w14:paraId="0824CD4A" w14:textId="1DDCE81C" w:rsidR="00BC763D" w:rsidRDefault="00BC763D" w:rsidP="00300BCF">
      <w:pPr>
        <w:rPr>
          <w:ins w:id="4303" w:author="Finanstilsynet" w:date="2020-06-12T13:18:00Z"/>
        </w:rPr>
      </w:pPr>
      <w:ins w:id="4304" w:author="Finanstilsynet" w:date="2020-06-12T13:18:00Z">
        <w:r>
          <w:t>Rapporteringspligten gælder ligeledes for danske virksomheders udenlandske filialer</w:t>
        </w:r>
        <w:r w:rsidR="00FE37F6">
          <w:t>, jf. hvidvasklovens § 1, stk. 5</w:t>
        </w:r>
        <w:r>
          <w:t xml:space="preserve">. Dette betyder, </w:t>
        </w:r>
        <w:r w:rsidRPr="00BC763D">
          <w:t>at danske virksomheders</w:t>
        </w:r>
        <w:r>
          <w:t xml:space="preserve"> udenlandske filialer har </w:t>
        </w:r>
        <w:r w:rsidRPr="00BC763D">
          <w:t>pligt til at rapportere</w:t>
        </w:r>
        <w:r>
          <w:t xml:space="preserve"> </w:t>
        </w:r>
        <w:r w:rsidR="00FD6F4C">
          <w:t xml:space="preserve">om </w:t>
        </w:r>
        <w:r w:rsidRPr="00BC763D">
          <w:t>advarsler om hvidvask eller terrorfinansiering til virksomhedens</w:t>
        </w:r>
        <w:r>
          <w:t xml:space="preserve"> </w:t>
        </w:r>
        <w:r w:rsidRPr="00BC763D">
          <w:t>øverste ledelsesorgan</w:t>
        </w:r>
        <w:r w:rsidR="003953B7">
          <w:t xml:space="preserve"> i virksomhedens danske hovedkontor</w:t>
        </w:r>
        <w:r w:rsidR="00FE37F6">
          <w:t>. Anvendelsesområdet for</w:t>
        </w:r>
        <w:r w:rsidRPr="00BC763D">
          <w:t xml:space="preserve"> § </w:t>
        </w:r>
        <w:r>
          <w:t>36 a er</w:t>
        </w:r>
        <w:r w:rsidRPr="00BC763D">
          <w:t xml:space="preserve"> således ikke </w:t>
        </w:r>
        <w:r>
          <w:t xml:space="preserve">begrænset </w:t>
        </w:r>
        <w:r w:rsidRPr="00BC763D">
          <w:t>til</w:t>
        </w:r>
        <w:r>
          <w:t xml:space="preserve"> </w:t>
        </w:r>
        <w:r w:rsidRPr="00BC763D">
          <w:t>de personer og virksomheder, som fremgår af hvidvasklovens</w:t>
        </w:r>
        <w:r>
          <w:t xml:space="preserve"> </w:t>
        </w:r>
        <w:r w:rsidRPr="00BC763D">
          <w:t>§ 1, stk. 1.</w:t>
        </w:r>
      </w:ins>
    </w:p>
    <w:p w14:paraId="4DF33879" w14:textId="18BE0C99" w:rsidR="00FD6F4C" w:rsidRDefault="00FD6F4C" w:rsidP="00300BCF">
      <w:pPr>
        <w:rPr>
          <w:ins w:id="4305" w:author="Finanstilsynet" w:date="2020-06-12T13:18:00Z"/>
        </w:rPr>
      </w:pPr>
    </w:p>
    <w:p w14:paraId="4DF605C0" w14:textId="6A9E6E4D" w:rsidR="00FD6F4C" w:rsidRDefault="00FD6F4C" w:rsidP="00300BCF">
      <w:pPr>
        <w:rPr>
          <w:ins w:id="4306" w:author="Finanstilsynet" w:date="2020-06-12T13:18:00Z"/>
        </w:rPr>
      </w:pPr>
      <w:ins w:id="4307" w:author="Finanstilsynet" w:date="2020-06-12T13:18:00Z">
        <w:r>
          <w:t xml:space="preserve">Ligeledes gælder rapporteringspligten for udenlandske virksomheders danske filialer, idet udenlandske </w:t>
        </w:r>
        <w:r w:rsidR="00FE37F6">
          <w:t xml:space="preserve">virksomheders </w:t>
        </w:r>
        <w:r>
          <w:t xml:space="preserve">danske filialer er omfattet af hvidvasklovens anvendelsesområde. </w:t>
        </w:r>
        <w:r w:rsidR="00FE37F6">
          <w:t xml:space="preserve">I </w:t>
        </w:r>
        <w:r>
          <w:t xml:space="preserve">udenlandske </w:t>
        </w:r>
        <w:r w:rsidR="00FE37F6">
          <w:t xml:space="preserve">virksomheders </w:t>
        </w:r>
        <w:r>
          <w:t>danske filialer skal den daglige ledelse rapportere om advarsler om hvidvask eller terrorfinansiering til virksomhedens øverste ledelsesorgan i virksomhedens hovedkontor i filialens hjemland.</w:t>
        </w:r>
      </w:ins>
    </w:p>
    <w:p w14:paraId="45D234E5" w14:textId="77777777" w:rsidR="0032636D" w:rsidRDefault="0032636D" w:rsidP="0032636D">
      <w:pPr>
        <w:rPr>
          <w:ins w:id="4308" w:author="Finanstilsynet" w:date="2020-06-12T13:18:00Z"/>
        </w:rPr>
      </w:pPr>
    </w:p>
    <w:p w14:paraId="2C440F2F" w14:textId="3E35260C" w:rsidR="001036C6" w:rsidRDefault="001036C6" w:rsidP="001036C6">
      <w:pPr>
        <w:spacing w:after="200" w:line="276" w:lineRule="auto"/>
        <w:jc w:val="left"/>
        <w:rPr>
          <w:ins w:id="4309" w:author="Finanstilsynet" w:date="2020-06-12T13:18:00Z"/>
        </w:rPr>
      </w:pPr>
      <w:ins w:id="4310" w:author="Finanstilsynet" w:date="2020-06-12T13:18:00Z">
        <w:r w:rsidRPr="00F774F9">
          <w:rPr>
            <w:i/>
          </w:rPr>
          <w:t>Den daglige ledelse</w:t>
        </w:r>
        <w:r>
          <w:rPr>
            <w:i/>
          </w:rPr>
          <w:br/>
        </w:r>
        <w:r>
          <w:t>Den daglige ledelse omfatter personer, der har ansvaret for</w:t>
        </w:r>
        <w:r>
          <w:rPr>
            <w:i/>
          </w:rPr>
          <w:t xml:space="preserve"> </w:t>
        </w:r>
        <w:r>
          <w:t xml:space="preserve">en juridisk persons </w:t>
        </w:r>
        <w:r w:rsidR="00263539">
          <w:t xml:space="preserve">eller filials </w:t>
        </w:r>
        <w:r>
          <w:t>daglige ledelse, herunder for drift, omsætning</w:t>
        </w:r>
        <w:r>
          <w:rPr>
            <w:i/>
          </w:rPr>
          <w:t xml:space="preserve"> </w:t>
        </w:r>
        <w:r>
          <w:t>og øvrige resultater</w:t>
        </w:r>
        <w:r w:rsidR="00366C13">
          <w:t xml:space="preserve">. </w:t>
        </w:r>
        <w:r>
          <w:t xml:space="preserve">En juridisk persons </w:t>
        </w:r>
        <w:r w:rsidR="00263539">
          <w:t xml:space="preserve">eller filials </w:t>
        </w:r>
        <w:r>
          <w:t xml:space="preserve">daglige ledelse varetages </w:t>
        </w:r>
        <w:r w:rsidR="00366C13">
          <w:t xml:space="preserve">typisk </w:t>
        </w:r>
        <w:r>
          <w:t>af</w:t>
        </w:r>
        <w:r>
          <w:rPr>
            <w:i/>
          </w:rPr>
          <w:t xml:space="preserve"> </w:t>
        </w:r>
        <w:r>
          <w:t xml:space="preserve">den juridiske persons </w:t>
        </w:r>
        <w:r w:rsidR="00263539">
          <w:t xml:space="preserve">eller filials </w:t>
        </w:r>
        <w:r>
          <w:t>direktion.</w:t>
        </w:r>
      </w:ins>
    </w:p>
    <w:p w14:paraId="4A073752" w14:textId="120BCD56" w:rsidR="001036C6" w:rsidRDefault="001036C6" w:rsidP="001036C6">
      <w:pPr>
        <w:spacing w:after="200" w:line="276" w:lineRule="auto"/>
        <w:jc w:val="left"/>
        <w:rPr>
          <w:ins w:id="4311" w:author="Finanstilsynet" w:date="2020-06-12T13:18:00Z"/>
        </w:rPr>
      </w:pPr>
      <w:ins w:id="4312" w:author="Finanstilsynet" w:date="2020-06-12T13:18:00Z">
        <w:r w:rsidRPr="00F774F9">
          <w:rPr>
            <w:i/>
          </w:rPr>
          <w:t>Uden unødig</w:t>
        </w:r>
        <w:r w:rsidR="00803F34">
          <w:rPr>
            <w:i/>
          </w:rPr>
          <w:t>t</w:t>
        </w:r>
        <w:r w:rsidRPr="00F774F9">
          <w:rPr>
            <w:i/>
          </w:rPr>
          <w:t xml:space="preserve"> ophold</w:t>
        </w:r>
        <w:r>
          <w:rPr>
            <w:i/>
          </w:rPr>
          <w:br/>
        </w:r>
        <w:r w:rsidR="00366C13">
          <w:t>Ved uden unødig</w:t>
        </w:r>
        <w:r w:rsidR="00803F34">
          <w:t>t</w:t>
        </w:r>
        <w:r w:rsidR="00366C13">
          <w:t xml:space="preserve"> ophold forstås</w:t>
        </w:r>
        <w:r w:rsidRPr="00F774F9">
          <w:t>, at advarsler om hvidvask eller terrorfinansiering skal rapporteres til bestyrelsen</w:t>
        </w:r>
        <w:r w:rsidR="007713E6">
          <w:t xml:space="preserve"> hurtigst muligt efter</w:t>
        </w:r>
        <w:r w:rsidR="00D63C4A">
          <w:t>,</w:t>
        </w:r>
        <w:r w:rsidRPr="00F774F9">
          <w:t xml:space="preserve"> at advarslen om hvidvask eller terrorfinansiering modtages i virksomheden.</w:t>
        </w:r>
      </w:ins>
    </w:p>
    <w:p w14:paraId="11E215F1" w14:textId="63F16EB8" w:rsidR="001036C6" w:rsidRDefault="001036C6" w:rsidP="001036C6">
      <w:pPr>
        <w:spacing w:after="200" w:line="276" w:lineRule="auto"/>
        <w:jc w:val="left"/>
        <w:rPr>
          <w:ins w:id="4313" w:author="Finanstilsynet" w:date="2020-06-12T13:18:00Z"/>
        </w:rPr>
      </w:pPr>
      <w:ins w:id="4314" w:author="Finanstilsynet" w:date="2020-06-12T13:18:00Z">
        <w:r w:rsidRPr="00F774F9">
          <w:rPr>
            <w:i/>
          </w:rPr>
          <w:t>Rapportering</w:t>
        </w:r>
        <w:r>
          <w:br/>
          <w:t xml:space="preserve">Ved rapportering forstås, at virksomhedens øverste ledelsesorgan </w:t>
        </w:r>
        <w:r w:rsidR="00366C13">
          <w:t>bliver gjort</w:t>
        </w:r>
        <w:r>
          <w:t xml:space="preserve"> bekendt med alle relevante oplysninger om advarslen om hvidvask eller terrorfinansiering, herunder </w:t>
        </w:r>
        <w:r w:rsidR="000F3F62">
          <w:t>advarslens</w:t>
        </w:r>
        <w:r>
          <w:t xml:space="preserve"> indhold, afsender af advarslen</w:t>
        </w:r>
        <w:r w:rsidR="007713E6">
          <w:t>, og under hvilke omstændigheder</w:t>
        </w:r>
        <w:r>
          <w:t xml:space="preserve"> advarslen er modtaget.</w:t>
        </w:r>
      </w:ins>
    </w:p>
    <w:p w14:paraId="2970672A" w14:textId="547DBB6A" w:rsidR="001036C6" w:rsidRDefault="001036C6" w:rsidP="001036C6">
      <w:pPr>
        <w:spacing w:after="200" w:line="276" w:lineRule="auto"/>
        <w:jc w:val="left"/>
        <w:rPr>
          <w:ins w:id="4315" w:author="Finanstilsynet" w:date="2020-06-12T13:18:00Z"/>
        </w:rPr>
      </w:pPr>
      <w:ins w:id="4316" w:author="Finanstilsynet" w:date="2020-06-12T13:18:00Z">
        <w:r w:rsidRPr="00F774F9">
          <w:rPr>
            <w:i/>
          </w:rPr>
          <w:t>Advarsler om hvidvask eller terrorfinansiering</w:t>
        </w:r>
        <w:r>
          <w:br/>
          <w:t>Ved en advarsel om hvidvask eller terrorfinansiering forstås</w:t>
        </w:r>
        <w:r w:rsidR="000F3F62">
          <w:t xml:space="preserve"> enhver meddelelse</w:t>
        </w:r>
        <w:r>
          <w:t>, som vedrører en viden eller mistanke om en tidligere, nuværende eller eventuelt kommende overtrædelse af reglerne om hvidvask og terrorfinansiering med forbindelse til virksomheden, kunder</w:t>
        </w:r>
        <w:r w:rsidR="000F3F62">
          <w:t>ne</w:t>
        </w:r>
        <w:r>
          <w:t xml:space="preserve">, </w:t>
        </w:r>
        <w:r w:rsidR="000F3F62">
          <w:t xml:space="preserve">de </w:t>
        </w:r>
        <w:r>
          <w:t>ansatte, koncernforbundne selskaber mv.</w:t>
        </w:r>
      </w:ins>
    </w:p>
    <w:p w14:paraId="6E8592E9" w14:textId="65C25B13" w:rsidR="009D7B4C" w:rsidRPr="00F57080" w:rsidRDefault="00803F34" w:rsidP="001036C6">
      <w:pPr>
        <w:spacing w:after="200" w:line="276" w:lineRule="auto"/>
        <w:jc w:val="left"/>
        <w:rPr>
          <w:ins w:id="4317" w:author="Finanstilsynet" w:date="2020-06-12T13:18:00Z"/>
          <w:i/>
        </w:rPr>
      </w:pPr>
      <w:ins w:id="4318" w:author="Finanstilsynet" w:date="2020-06-12T13:18:00Z">
        <w:r>
          <w:rPr>
            <w:i/>
          </w:rPr>
          <w:t>Fra andre</w:t>
        </w:r>
        <w:r w:rsidR="00F57080">
          <w:rPr>
            <w:i/>
          </w:rPr>
          <w:br/>
        </w:r>
        <w:r w:rsidR="007713E6">
          <w:t>V</w:t>
        </w:r>
        <w:r w:rsidR="00F57080">
          <w:t xml:space="preserve">ed ”andre” forstås, at der efter omstændighederne kan være andre afsendere end de eksplicit </w:t>
        </w:r>
        <w:r w:rsidR="00F57080">
          <w:lastRenderedPageBreak/>
          <w:t xml:space="preserve">nævnte, som sender en advarsel om hvidvask eller terrorfinansiering, hvis indhold har en sådan karakter og alvor, at bestyrelsen skal orienteres herom. </w:t>
        </w:r>
        <w:r>
          <w:rPr>
            <w:i/>
          </w:rPr>
          <w:t>Udenlandske myndigheder</w:t>
        </w:r>
        <w:r w:rsidR="00F57080">
          <w:br/>
          <w:t>Som udenlandsk myndighed anses enhver institution, som er en del af den offentlige forvaltning i et andet land end Danmark. Dette kan omfatte andre landes tilsyns-, skatte-, politi</w:t>
        </w:r>
        <w:r w:rsidR="00D63C4A">
          <w:t>-</w:t>
        </w:r>
        <w:r w:rsidR="00F57080">
          <w:t xml:space="preserve"> og anklagemyndigheder, men begrebet er ikke begrænset til at omfatte disse typer af myndigheder. Også advarsler fra andre landes centralbanker vil være omfattet af rapporteringsforpligtelsen. Advarsler modtaget fra institutioner, som er en del af den offentlige forvaltning i Danmark, sidestilles med advarsler modtaget fra udenlandske myndigheder.</w:t>
        </w:r>
      </w:ins>
    </w:p>
    <w:p w14:paraId="1561DA8D" w14:textId="0DD4B365" w:rsidR="001036C6" w:rsidRDefault="001036C6" w:rsidP="001036C6">
      <w:pPr>
        <w:spacing w:after="200" w:line="276" w:lineRule="auto"/>
        <w:jc w:val="left"/>
        <w:rPr>
          <w:ins w:id="4319" w:author="Finanstilsynet" w:date="2020-06-12T13:18:00Z"/>
        </w:rPr>
      </w:pPr>
      <w:ins w:id="4320" w:author="Finanstilsynet" w:date="2020-06-12T13:18:00Z">
        <w:r w:rsidRPr="00DF055F">
          <w:rPr>
            <w:i/>
          </w:rPr>
          <w:t>Eksterne revisorer</w:t>
        </w:r>
        <w:r>
          <w:br/>
        </w:r>
        <w:r w:rsidR="00E04489">
          <w:t>E</w:t>
        </w:r>
        <w:r>
          <w:t xml:space="preserve">ksterne revisorer </w:t>
        </w:r>
        <w:r w:rsidR="00E04489">
          <w:t>er</w:t>
        </w:r>
        <w:r>
          <w:t xml:space="preserve"> personer eller virksomheder, der er godkendt efter §§ 3, 10 eller 11 i revisorloven</w:t>
        </w:r>
        <w:r w:rsidR="00D375D8">
          <w:rPr>
            <w:rStyle w:val="Fodnotehenvisning"/>
          </w:rPr>
          <w:footnoteReference w:id="14"/>
        </w:r>
        <w:r>
          <w:t>,  som udfører revisionsydelser eller lignende ydelser for virksomheden, og som ikke indgår i et ansættelsesforhold med virksomheden.</w:t>
        </w:r>
      </w:ins>
    </w:p>
    <w:p w14:paraId="660A07E5" w14:textId="63B62EEC" w:rsidR="001036C6" w:rsidRDefault="001036C6" w:rsidP="001036C6">
      <w:pPr>
        <w:spacing w:after="200" w:line="276" w:lineRule="auto"/>
        <w:jc w:val="left"/>
        <w:rPr>
          <w:ins w:id="4323" w:author="Finanstilsynet" w:date="2020-06-12T13:18:00Z"/>
        </w:rPr>
      </w:pPr>
      <w:ins w:id="4324" w:author="Finanstilsynet" w:date="2020-06-12T13:18:00Z">
        <w:r w:rsidRPr="00DF055F">
          <w:rPr>
            <w:i/>
          </w:rPr>
          <w:t>Konsulenter</w:t>
        </w:r>
        <w:r>
          <w:br/>
          <w:t>Ved konsulenter forstås enhver virksomhed eller person, som udfører tjenesteydelser for virksomheden i form af rådgivning eller lignende, herunder advokater, og som ikke indgår i et ansættelsesforhold med virksomheden. Det er ikke en forudsætning, at der er indgået aftale om udførelse af tjenesteydelser med konsulenten.</w:t>
        </w:r>
      </w:ins>
    </w:p>
    <w:p w14:paraId="29DDD0A2" w14:textId="71F46C7F" w:rsidR="001036C6" w:rsidRDefault="001036C6" w:rsidP="001036C6">
      <w:pPr>
        <w:spacing w:after="200" w:line="276" w:lineRule="auto"/>
        <w:jc w:val="left"/>
        <w:rPr>
          <w:ins w:id="4325" w:author="Finanstilsynet" w:date="2020-06-12T13:18:00Z"/>
        </w:rPr>
      </w:pPr>
      <w:ins w:id="4326" w:author="Finanstilsynet" w:date="2020-06-12T13:18:00Z">
        <w:r w:rsidRPr="00DF055F">
          <w:rPr>
            <w:i/>
          </w:rPr>
          <w:t>Advarsler fra whistleblowere</w:t>
        </w:r>
        <w:r>
          <w:rPr>
            <w:i/>
          </w:rPr>
          <w:br/>
        </w:r>
        <w:r>
          <w:t>Ved advarsler fra whistleblowere forstås advarsler om hvidvask eller terrorfinansiering, som modtages gennem den ordning, som følger af hvidvasklovens kapitel 7</w:t>
        </w:r>
        <w:r w:rsidR="00803F34">
          <w:t xml:space="preserve">. Der kan dog også være tale om </w:t>
        </w:r>
        <w:r>
          <w:t>advarsler fra whistleblowere</w:t>
        </w:r>
        <w:r w:rsidR="00803F34">
          <w:t>,</w:t>
        </w:r>
        <w:r>
          <w:t xml:space="preserve"> som modtages på anden vis.</w:t>
        </w:r>
      </w:ins>
    </w:p>
    <w:p w14:paraId="47E93857" w14:textId="07D38405" w:rsidR="00D47BAF" w:rsidRPr="00F75A5D" w:rsidRDefault="00803F34" w:rsidP="00D47BAF">
      <w:pPr>
        <w:spacing w:after="200" w:line="276" w:lineRule="auto"/>
        <w:jc w:val="left"/>
        <w:rPr>
          <w:ins w:id="4327" w:author="Finanstilsynet" w:date="2020-06-12T13:18:00Z"/>
          <w:i/>
        </w:rPr>
      </w:pPr>
      <w:ins w:id="4328" w:author="Finanstilsynet" w:date="2020-06-12T13:18:00Z">
        <w:r>
          <w:rPr>
            <w:i/>
          </w:rPr>
          <w:t>Forbindelse med og relevans for virksomheden</w:t>
        </w:r>
        <w:r w:rsidR="00F75A5D">
          <w:rPr>
            <w:i/>
          </w:rPr>
          <w:br/>
        </w:r>
        <w:r w:rsidR="00D47BAF">
          <w:t xml:space="preserve">Virksomheder skal vurdere, om en given advarsel om hvidvask eller </w:t>
        </w:r>
        <w:r w:rsidR="000F3F62">
          <w:t>terrorfinansiering</w:t>
        </w:r>
        <w:r w:rsidR="00D47BAF">
          <w:t xml:space="preserve"> har en sådan forbindelse</w:t>
        </w:r>
        <w:r>
          <w:t xml:space="preserve"> med</w:t>
        </w:r>
        <w:r w:rsidR="00D47BAF">
          <w:t xml:space="preserve"> og relevans for virksomheden, kunder</w:t>
        </w:r>
        <w:r w:rsidR="000F3F62">
          <w:t>ne</w:t>
        </w:r>
        <w:r w:rsidR="00D47BAF">
          <w:t>,</w:t>
        </w:r>
        <w:r w:rsidR="000F3F62">
          <w:t xml:space="preserve"> de</w:t>
        </w:r>
        <w:r w:rsidR="00D47BAF">
          <w:t xml:space="preserve"> ansatt</w:t>
        </w:r>
        <w:r w:rsidR="000F3F62">
          <w:t>e, koncernforbundne selskaber m</w:t>
        </w:r>
        <w:r w:rsidR="00D47BAF">
          <w:t xml:space="preserve">v., at det medfører, at der skal ske rapportering til virksomhedens øverste ledelsesorgan. </w:t>
        </w:r>
        <w:r w:rsidR="002A334E">
          <w:t xml:space="preserve">Virksomheden </w:t>
        </w:r>
        <w:r w:rsidR="00E04489">
          <w:t>bør</w:t>
        </w:r>
        <w:r w:rsidR="002A334E">
          <w:t xml:space="preserve"> i den forbindelse holde sig for øje, at rapporteringen til det øverste ledelsesorgan skal ske uden unødigt ophold. </w:t>
        </w:r>
      </w:ins>
    </w:p>
    <w:p w14:paraId="592341BD" w14:textId="7F49A06B" w:rsidR="00F25BEA" w:rsidRDefault="00D47BAF" w:rsidP="00D47BAF">
      <w:pPr>
        <w:spacing w:after="200" w:line="276" w:lineRule="auto"/>
        <w:jc w:val="left"/>
        <w:rPr>
          <w:ins w:id="4329" w:author="Finanstilsynet" w:date="2020-06-12T13:18:00Z"/>
        </w:rPr>
      </w:pPr>
      <w:ins w:id="4330" w:author="Finanstilsynet" w:date="2020-06-12T13:18:00Z">
        <w:r>
          <w:t xml:space="preserve">Kravet </w:t>
        </w:r>
        <w:r w:rsidR="000B682B">
          <w:t xml:space="preserve">om rapportering </w:t>
        </w:r>
        <w:r>
          <w:t xml:space="preserve">gælder ligeledes for nøglepersoner i virksomheden. </w:t>
        </w:r>
        <w:r w:rsidR="00CF1D29">
          <w:t xml:space="preserve">Nøglepersoner skal forstås i overensstemmelse med begrebet i lov om finansiel virksomhed. Nøglepersoner er dels </w:t>
        </w:r>
        <w:r w:rsidR="00CF1D29" w:rsidRPr="000B682B">
          <w:t xml:space="preserve">ansatte, der i det daglige er en del af den faktiske ledelse, </w:t>
        </w:r>
        <w:r w:rsidR="00CF1D29">
          <w:t>dels</w:t>
        </w:r>
        <w:r w:rsidR="00CF1D29" w:rsidRPr="000B682B">
          <w:t xml:space="preserve"> ansatte, der er ansvarlige for en nøglefunktion</w:t>
        </w:r>
        <w:r w:rsidR="00CF1D29">
          <w:t xml:space="preserve"> i </w:t>
        </w:r>
        <w:r w:rsidR="002761E8">
          <w:t>virksomheden</w:t>
        </w:r>
        <w:r w:rsidR="00CF1D29">
          <w:t>, jf. § 64 c, stk. 2,</w:t>
        </w:r>
        <w:r w:rsidR="00F25BEA">
          <w:t xml:space="preserve"> i lov om finansiel virksomhed. </w:t>
        </w:r>
        <w:r w:rsidR="00EA26FD">
          <w:t xml:space="preserve">Eksempelvis </w:t>
        </w:r>
        <w:r w:rsidR="00E04489">
          <w:t>oplister bestemmelsen, at d</w:t>
        </w:r>
        <w:r w:rsidR="00EA26FD">
          <w:t xml:space="preserve">en </w:t>
        </w:r>
        <w:r w:rsidR="00E04489">
          <w:t xml:space="preserve">ansvarlige for </w:t>
        </w:r>
        <w:r w:rsidR="00EA26FD">
          <w:t>compliancefunktion</w:t>
        </w:r>
        <w:r w:rsidR="00E04489">
          <w:t>en</w:t>
        </w:r>
        <w:r w:rsidR="00EA26FD">
          <w:t>,</w:t>
        </w:r>
        <w:r w:rsidR="00E04489">
          <w:t xml:space="preserve"> den</w:t>
        </w:r>
        <w:r w:rsidR="00EA26FD">
          <w:t xml:space="preserve"> hvidvaskansvarlig</w:t>
        </w:r>
        <w:r w:rsidR="00E04489">
          <w:t xml:space="preserve">e og den ansvarlige for den interne revision </w:t>
        </w:r>
        <w:r w:rsidR="00EA26FD">
          <w:t>altid</w:t>
        </w:r>
        <w:r w:rsidR="00E04489">
          <w:t xml:space="preserve"> vil</w:t>
        </w:r>
        <w:r w:rsidR="007713E6">
          <w:t xml:space="preserve"> blive betragtet</w:t>
        </w:r>
        <w:r w:rsidR="00EA26FD">
          <w:t xml:space="preserve"> som nøglepersoner. </w:t>
        </w:r>
        <w:r w:rsidR="00763243">
          <w:t>Hvis den daglige ledelse modtager en rapportering om en modtaget advarsel fra medarbejdere, skal ledelsen vidererapportere advarslen til virksomhedens øverste ledelsesorgan.</w:t>
        </w:r>
      </w:ins>
    </w:p>
    <w:p w14:paraId="064EC5DD" w14:textId="77777777" w:rsidR="00F9277A" w:rsidRPr="00994B08" w:rsidRDefault="00894174" w:rsidP="00100F9A">
      <w:pPr>
        <w:pStyle w:val="Overskrift1"/>
        <w:jc w:val="center"/>
        <w:rPr>
          <w:rFonts w:asciiTheme="majorHAnsi" w:hAnsiTheme="majorHAnsi"/>
          <w:b w:val="0"/>
          <w:color w:val="720000" w:themeColor="accent1" w:themeShade="BF"/>
        </w:rPr>
      </w:pPr>
      <w:bookmarkStart w:id="4331" w:name="_Toc42859772"/>
      <w:bookmarkStart w:id="4332" w:name="_Toc525030786"/>
      <w:r w:rsidRPr="00994B08">
        <w:rPr>
          <w:rFonts w:asciiTheme="majorHAnsi" w:hAnsiTheme="majorHAnsi"/>
          <w:b w:val="0"/>
          <w:color w:val="720000" w:themeColor="accent1" w:themeShade="BF"/>
        </w:rPr>
        <w:t>Del 8 – Tavshedspligt og ansvar</w:t>
      </w:r>
      <w:bookmarkEnd w:id="4331"/>
      <w:bookmarkEnd w:id="4332"/>
    </w:p>
    <w:p w14:paraId="17095FC4" w14:textId="77777777" w:rsidR="00894174" w:rsidRDefault="00894174" w:rsidP="00F9277A">
      <w:pPr>
        <w:autoSpaceDE w:val="0"/>
        <w:autoSpaceDN w:val="0"/>
        <w:adjustRightInd w:val="0"/>
        <w:spacing w:line="240" w:lineRule="auto"/>
        <w:jc w:val="left"/>
      </w:pPr>
    </w:p>
    <w:p w14:paraId="5DABA9AF" w14:textId="6E18F2DD" w:rsidR="00F9277A" w:rsidRDefault="002B71BD" w:rsidP="00B7115E">
      <w:pPr>
        <w:pStyle w:val="Overskrift1"/>
        <w:numPr>
          <w:ilvl w:val="0"/>
          <w:numId w:val="31"/>
        </w:numPr>
      </w:pPr>
      <w:bookmarkStart w:id="4333" w:name="_Toc42859773"/>
      <w:bookmarkStart w:id="4334" w:name="_Toc525030787"/>
      <w:del w:id="4335" w:author="Finanstilsynet" w:date="2020-06-12T13:18:00Z">
        <w:r>
          <w:rPr>
            <w:noProof/>
            <w:lang w:eastAsia="da-DK"/>
          </w:rPr>
          <w:lastRenderedPageBreak/>
          <mc:AlternateContent>
            <mc:Choice Requires="wps">
              <w:drawing>
                <wp:anchor distT="0" distB="0" distL="114300" distR="114300" simplePos="0" relativeHeight="252084224" behindDoc="1" locked="0" layoutInCell="1" allowOverlap="1" wp14:anchorId="4E29F7C7" wp14:editId="3B1371EC">
                  <wp:simplePos x="0" y="0"/>
                  <wp:positionH relativeFrom="column">
                    <wp:posOffset>-41275</wp:posOffset>
                  </wp:positionH>
                  <wp:positionV relativeFrom="paragraph">
                    <wp:posOffset>375368</wp:posOffset>
                  </wp:positionV>
                  <wp:extent cx="6096000" cy="534670"/>
                  <wp:effectExtent l="0" t="0" r="19050" b="17780"/>
                  <wp:wrapTight wrapText="bothSides">
                    <wp:wrapPolygon edited="0">
                      <wp:start x="0" y="0"/>
                      <wp:lineTo x="0" y="21549"/>
                      <wp:lineTo x="21600" y="21549"/>
                      <wp:lineTo x="21600" y="0"/>
                      <wp:lineTo x="0" y="0"/>
                    </wp:wrapPolygon>
                  </wp:wrapTight>
                  <wp:docPr id="161"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534670"/>
                          </a:xfrm>
                          <a:prstGeom prst="rect">
                            <a:avLst/>
                          </a:prstGeom>
                          <a:solidFill>
                            <a:schemeClr val="lt1"/>
                          </a:solidFill>
                          <a:ln w="6350">
                            <a:solidFill>
                              <a:prstClr val="black"/>
                            </a:solidFill>
                          </a:ln>
                        </wps:spPr>
                        <wps:txbx>
                          <w:txbxContent>
                            <w:p w14:paraId="60C7527F" w14:textId="77777777" w:rsidR="00CD5EFE" w:rsidRDefault="00CD5EFE" w:rsidP="00F9277A">
                              <w:pPr>
                                <w:rPr>
                                  <w:del w:id="4336" w:author="Finanstilsynet" w:date="2020-06-12T13:18:00Z"/>
                                </w:rPr>
                              </w:pPr>
                              <w:del w:id="4337" w:author="Finanstilsynet" w:date="2020-06-12T13:18:00Z">
                                <w:r>
                                  <w:delText xml:space="preserve">Henvisning til hvidvaskloven: § 37. </w:delText>
                                </w:r>
                              </w:del>
                            </w:p>
                            <w:p w14:paraId="59B4C9A5" w14:textId="77777777" w:rsidR="00CD5EFE" w:rsidRDefault="00CD5EFE" w:rsidP="00F9277A">
                              <w:pPr>
                                <w:rPr>
                                  <w:del w:id="4338" w:author="Finanstilsynet" w:date="2020-06-12T13:18:00Z"/>
                                </w:rPr>
                              </w:pPr>
                              <w:del w:id="4339" w:author="Finanstilsynet" w:date="2020-06-12T13:18:00Z">
                                <w:r>
                                  <w:delText>Henvisning til 4. hvidvaskdirektiv: Artikel 37.</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29F7C7" id="_x0000_s1152" type="#_x0000_t202" style="position:absolute;left:0;text-align:left;margin-left:-3.25pt;margin-top:29.55pt;width:480pt;height:42.1pt;z-index:-2512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" fillcolor="white [3201]" strokeweight=".5pt">
                  <v:path arrowok="t"/>
                  <v:textbox>
                    <w:txbxContent>
                      <w:p w14:paraId="60C7527F" w14:textId="77777777" w:rsidR="00CD5EFE" w:rsidRDefault="00CD5EFE" w:rsidP="00F9277A">
                        <w:pPr>
                          <w:rPr>
                            <w:del w:id="4340" w:author="Finanstilsynet" w:date="2020-06-12T13:18:00Z"/>
                          </w:rPr>
                        </w:pPr>
                        <w:del w:id="4341" w:author="Finanstilsynet" w:date="2020-06-12T13:18:00Z">
                          <w:r>
                            <w:delText xml:space="preserve">Henvisning til hvidvaskloven: § 37. </w:delText>
                          </w:r>
                        </w:del>
                      </w:p>
                      <w:p w14:paraId="59B4C9A5" w14:textId="77777777" w:rsidR="00CD5EFE" w:rsidRDefault="00CD5EFE" w:rsidP="00F9277A">
                        <w:pPr>
                          <w:rPr>
                            <w:del w:id="4342" w:author="Finanstilsynet" w:date="2020-06-12T13:18:00Z"/>
                          </w:rPr>
                        </w:pPr>
                        <w:del w:id="4343" w:author="Finanstilsynet" w:date="2020-06-12T13:18:00Z">
                          <w:r>
                            <w:delText>Henvisning til 4. hvidvaskdirektiv: Artikel 37.</w:delText>
                          </w:r>
                        </w:del>
                      </w:p>
                    </w:txbxContent>
                  </v:textbox>
                  <w10:wrap type="tight"/>
                </v:shape>
              </w:pict>
            </mc:Fallback>
          </mc:AlternateContent>
        </w:r>
      </w:del>
      <w:ins w:id="4344" w:author="Finanstilsynet" w:date="2020-06-12T13:18:00Z">
        <w:r>
          <w:rPr>
            <w:noProof/>
            <w:lang w:eastAsia="da-DK"/>
          </w:rPr>
          <mc:AlternateContent>
            <mc:Choice Requires="wps">
              <w:drawing>
                <wp:anchor distT="0" distB="0" distL="114300" distR="114300" simplePos="0" relativeHeight="251735040" behindDoc="1" locked="0" layoutInCell="1" allowOverlap="1" wp14:anchorId="51049FA1" wp14:editId="43740348">
                  <wp:simplePos x="0" y="0"/>
                  <wp:positionH relativeFrom="column">
                    <wp:posOffset>-43180</wp:posOffset>
                  </wp:positionH>
                  <wp:positionV relativeFrom="paragraph">
                    <wp:posOffset>375285</wp:posOffset>
                  </wp:positionV>
                  <wp:extent cx="6096000" cy="727710"/>
                  <wp:effectExtent l="0" t="0" r="19050" b="15240"/>
                  <wp:wrapTight wrapText="bothSides">
                    <wp:wrapPolygon edited="0">
                      <wp:start x="0" y="0"/>
                      <wp:lineTo x="0" y="21487"/>
                      <wp:lineTo x="21600" y="21487"/>
                      <wp:lineTo x="21600" y="0"/>
                      <wp:lineTo x="0" y="0"/>
                    </wp:wrapPolygon>
                  </wp:wrapTight>
                  <wp:docPr id="58"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727710"/>
                          </a:xfrm>
                          <a:prstGeom prst="rect">
                            <a:avLst/>
                          </a:prstGeom>
                          <a:solidFill>
                            <a:schemeClr val="lt1"/>
                          </a:solidFill>
                          <a:ln w="6350">
                            <a:solidFill>
                              <a:prstClr val="black"/>
                            </a:solidFill>
                          </a:ln>
                        </wps:spPr>
                        <wps:txbx>
                          <w:txbxContent>
                            <w:p w14:paraId="30836DC8" w14:textId="7778D3A7" w:rsidR="00CD5EFE" w:rsidRDefault="00CD5EFE" w:rsidP="00F9277A">
                              <w:pPr>
                                <w:rPr>
                                  <w:ins w:id="4345" w:author="Finanstilsynet" w:date="2020-06-12T13:18:00Z"/>
                                </w:rPr>
                              </w:pPr>
                              <w:ins w:id="4346" w:author="Finanstilsynet" w:date="2020-06-12T13:18:00Z">
                                <w:r>
                                  <w:t xml:space="preserve">Henvisning til hvidvaskloven: § 37. </w:t>
                                </w:r>
                              </w:ins>
                            </w:p>
                            <w:p w14:paraId="715C9A89" w14:textId="77777777" w:rsidR="00CD5EFE" w:rsidRDefault="00CD5EFE" w:rsidP="00F9277A">
                              <w:pPr>
                                <w:rPr>
                                  <w:ins w:id="4347" w:author="Finanstilsynet" w:date="2020-06-12T13:18:00Z"/>
                                </w:rPr>
                              </w:pPr>
                            </w:p>
                            <w:p w14:paraId="3D1756AA" w14:textId="77777777" w:rsidR="00CD5EFE" w:rsidRDefault="00CD5EFE" w:rsidP="00F9277A">
                              <w:pPr>
                                <w:rPr>
                                  <w:ins w:id="4348" w:author="Finanstilsynet" w:date="2020-06-12T13:18:00Z"/>
                                </w:rPr>
                              </w:pPr>
                              <w:ins w:id="4349" w:author="Finanstilsynet" w:date="2020-06-12T13:18:00Z">
                                <w:r>
                                  <w:t>Henvisning til 4. hvidvaskdirektiv: Artikel 37.</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049FA1" id="_x0000_s1153" type="#_x0000_t202" style="position:absolute;left:0;text-align:left;margin-left:-3.4pt;margin-top:29.55pt;width:480pt;height:57.3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" fillcolor="white [3201]" strokeweight=".5pt">
                  <v:path arrowok="t"/>
                  <v:textbox>
                    <w:txbxContent>
                      <w:p w14:paraId="30836DC8" w14:textId="7778D3A7" w:rsidR="00CD5EFE" w:rsidRDefault="00CD5EFE" w:rsidP="00F9277A">
                        <w:pPr>
                          <w:rPr>
                            <w:ins w:id="4350" w:author="Finanstilsynet" w:date="2020-06-12T13:18:00Z"/>
                          </w:rPr>
                        </w:pPr>
                        <w:ins w:id="4351" w:author="Finanstilsynet" w:date="2020-06-12T13:18:00Z">
                          <w:r>
                            <w:t xml:space="preserve">Henvisning til hvidvaskloven: § 37. </w:t>
                          </w:r>
                        </w:ins>
                      </w:p>
                      <w:p w14:paraId="715C9A89" w14:textId="77777777" w:rsidR="00CD5EFE" w:rsidRDefault="00CD5EFE" w:rsidP="00F9277A">
                        <w:pPr>
                          <w:rPr>
                            <w:ins w:id="4352" w:author="Finanstilsynet" w:date="2020-06-12T13:18:00Z"/>
                          </w:rPr>
                        </w:pPr>
                      </w:p>
                      <w:p w14:paraId="3D1756AA" w14:textId="77777777" w:rsidR="00CD5EFE" w:rsidRDefault="00CD5EFE" w:rsidP="00F9277A">
                        <w:pPr>
                          <w:rPr>
                            <w:ins w:id="4353" w:author="Finanstilsynet" w:date="2020-06-12T13:18:00Z"/>
                          </w:rPr>
                        </w:pPr>
                        <w:ins w:id="4354" w:author="Finanstilsynet" w:date="2020-06-12T13:18:00Z">
                          <w:r>
                            <w:t>Henvisning til 4. hvidvaskdirektiv: Artikel 37.</w:t>
                          </w:r>
                        </w:ins>
                      </w:p>
                    </w:txbxContent>
                  </v:textbox>
                  <w10:wrap type="tight"/>
                </v:shape>
              </w:pict>
            </mc:Fallback>
          </mc:AlternateContent>
        </w:r>
      </w:ins>
      <w:r w:rsidR="00F9277A">
        <w:t>Ansvarsfrihed</w:t>
      </w:r>
      <w:bookmarkEnd w:id="4333"/>
      <w:bookmarkEnd w:id="4334"/>
    </w:p>
    <w:p w14:paraId="1D99835B" w14:textId="77777777" w:rsidR="00DF0BF5" w:rsidRDefault="00DF0BF5" w:rsidP="00E13227">
      <w:pPr>
        <w:autoSpaceDE w:val="0"/>
        <w:autoSpaceDN w:val="0"/>
        <w:adjustRightInd w:val="0"/>
        <w:jc w:val="left"/>
        <w:rPr>
          <w:i/>
        </w:rPr>
      </w:pPr>
    </w:p>
    <w:p w14:paraId="2550F94D" w14:textId="74064266" w:rsidR="00F9277A" w:rsidRDefault="00F9277A" w:rsidP="00E13227">
      <w:pPr>
        <w:autoSpaceDE w:val="0"/>
        <w:autoSpaceDN w:val="0"/>
        <w:adjustRightInd w:val="0"/>
        <w:jc w:val="left"/>
      </w:pPr>
      <w:r>
        <w:rPr>
          <w:i/>
        </w:rPr>
        <w:t>Underretning til Hvidvasksekretariatet</w:t>
      </w:r>
      <w:del w:id="4355" w:author="Finanstilsynet" w:date="2020-06-12T13:18:00Z">
        <w:r>
          <w:rPr>
            <w:i/>
          </w:rPr>
          <w:delText xml:space="preserve"> i SØIK</w:delText>
        </w:r>
      </w:del>
    </w:p>
    <w:p w14:paraId="2E78BE23" w14:textId="2F2E30D3" w:rsidR="00F9277A" w:rsidRPr="003414A6" w:rsidRDefault="00F9277A" w:rsidP="00E13227">
      <w:pPr>
        <w:autoSpaceDE w:val="0"/>
        <w:autoSpaceDN w:val="0"/>
        <w:adjustRightInd w:val="0"/>
        <w:jc w:val="left"/>
      </w:pPr>
      <w:r w:rsidRPr="003414A6">
        <w:t>De underretninger og oplysninger, som virksomheder i god tro videregiver til Hvidvasksekretariatet</w:t>
      </w:r>
      <w:r w:rsidR="005177D4">
        <w:t xml:space="preserve"> </w:t>
      </w:r>
      <w:r>
        <w:t xml:space="preserve">i </w:t>
      </w:r>
      <w:del w:id="4356" w:author="Finanstilsynet" w:date="2020-06-12T13:18:00Z">
        <w:r>
          <w:delText xml:space="preserve">SØIK i </w:delText>
        </w:r>
      </w:del>
      <w:r w:rsidRPr="003414A6">
        <w:t>forbindelse med en underretning, medfører ikke, at en eventuel tavshedspligt overtrædes, og påfører derfor ikke virksomhedens ansatte eller ledelse nogen form for ansvar</w:t>
      </w:r>
      <w:r>
        <w:t xml:space="preserve"> i den forbindelse</w:t>
      </w:r>
      <w:r w:rsidRPr="003414A6">
        <w:t>.</w:t>
      </w:r>
    </w:p>
    <w:p w14:paraId="69232346" w14:textId="77777777" w:rsidR="00F9277A" w:rsidRDefault="00F9277A" w:rsidP="00E13227">
      <w:pPr>
        <w:autoSpaceDE w:val="0"/>
        <w:autoSpaceDN w:val="0"/>
        <w:adjustRightInd w:val="0"/>
        <w:jc w:val="left"/>
      </w:pPr>
    </w:p>
    <w:p w14:paraId="040D171D" w14:textId="77777777" w:rsidR="00F9277A" w:rsidRDefault="00F9277A" w:rsidP="00E13227">
      <w:pPr>
        <w:autoSpaceDE w:val="0"/>
        <w:autoSpaceDN w:val="0"/>
        <w:adjustRightInd w:val="0"/>
        <w:jc w:val="left"/>
      </w:pPr>
      <w:r>
        <w:t xml:space="preserve">Den samme ansvarsfrihed gør sig gældende for standsning af transaktioner i forbindelser med </w:t>
      </w:r>
      <w:r w:rsidRPr="00C231EF">
        <w:t>underretninger</w:t>
      </w:r>
      <w:r w:rsidR="00C231EF" w:rsidRPr="00C231EF">
        <w:t>, se afsnit 25.4</w:t>
      </w:r>
      <w:r w:rsidRPr="00C231EF">
        <w:t xml:space="preserve"> om virksomhedens pligt til at undlade at gennemføre transaktioner.</w:t>
      </w:r>
    </w:p>
    <w:p w14:paraId="7A8D8125" w14:textId="051CDF4A" w:rsidR="00F9277A" w:rsidRDefault="00F9277A" w:rsidP="00EF01C2">
      <w:pPr>
        <w:autoSpaceDE w:val="0"/>
        <w:autoSpaceDN w:val="0"/>
        <w:adjustRightInd w:val="0"/>
        <w:jc w:val="left"/>
      </w:pPr>
      <w:r w:rsidRPr="0061186A">
        <w:t xml:space="preserve">Det er </w:t>
      </w:r>
      <w:r>
        <w:t xml:space="preserve">i den forbindelse </w:t>
      </w:r>
      <w:r w:rsidRPr="0061186A">
        <w:t xml:space="preserve">et krav, at virksomheden </w:t>
      </w:r>
      <w:r>
        <w:t xml:space="preserve">er </w:t>
      </w:r>
      <w:r w:rsidRPr="0061186A">
        <w:t xml:space="preserve">i god tro. </w:t>
      </w:r>
      <w:r>
        <w:t>Virksomheden kan dermed ikke udnytte b</w:t>
      </w:r>
      <w:r w:rsidRPr="0061186A">
        <w:t>estemmelsen til f.eks</w:t>
      </w:r>
      <w:r>
        <w:t>. at standse transaktioner, hvis virksomheden</w:t>
      </w:r>
      <w:r w:rsidRPr="0061186A">
        <w:t xml:space="preserve"> er vid</w:t>
      </w:r>
      <w:r>
        <w:t xml:space="preserve">ende om, at der ikke foreligger </w:t>
      </w:r>
      <w:r w:rsidRPr="0061186A">
        <w:t>et forhold, der er omfattet af underretningspligten.</w:t>
      </w:r>
    </w:p>
    <w:p w14:paraId="21A062E0" w14:textId="77777777" w:rsidR="00F9277A" w:rsidRDefault="00F9277A" w:rsidP="00F9277A">
      <w:pPr>
        <w:autoSpaceDE w:val="0"/>
        <w:autoSpaceDN w:val="0"/>
        <w:adjustRightInd w:val="0"/>
        <w:spacing w:line="240" w:lineRule="auto"/>
        <w:jc w:val="left"/>
      </w:pPr>
    </w:p>
    <w:p w14:paraId="1A13EC8A" w14:textId="77777777" w:rsidR="00F9277A" w:rsidRDefault="00F9277A" w:rsidP="00F9277A">
      <w:pPr>
        <w:autoSpaceDE w:val="0"/>
        <w:autoSpaceDN w:val="0"/>
        <w:adjustRightInd w:val="0"/>
        <w:spacing w:line="240" w:lineRule="auto"/>
        <w:jc w:val="left"/>
        <w:rPr>
          <w:del w:id="4357" w:author="Finanstilsynet" w:date="2020-06-12T13:18:00Z"/>
        </w:rPr>
      </w:pPr>
    </w:p>
    <w:p w14:paraId="20FDFDB9" w14:textId="01C0342B" w:rsidR="00F9277A" w:rsidRDefault="00BB33E2" w:rsidP="00B7115E">
      <w:pPr>
        <w:pStyle w:val="Overskrift1"/>
        <w:numPr>
          <w:ilvl w:val="0"/>
          <w:numId w:val="31"/>
        </w:numPr>
      </w:pPr>
      <w:bookmarkStart w:id="4358" w:name="_Toc42859774"/>
      <w:ins w:id="4359" w:author="Finanstilsynet" w:date="2020-06-12T13:18:00Z">
        <w:r>
          <w:rPr>
            <w:noProof/>
            <w:lang w:eastAsia="da-DK"/>
          </w:rPr>
          <mc:AlternateContent>
            <mc:Choice Requires="wps">
              <w:drawing>
                <wp:anchor distT="0" distB="0" distL="114300" distR="114300" simplePos="0" relativeHeight="251897856" behindDoc="1" locked="0" layoutInCell="1" allowOverlap="1" wp14:anchorId="1DE6F753" wp14:editId="17B1FB70">
                  <wp:simplePos x="0" y="0"/>
                  <wp:positionH relativeFrom="column">
                    <wp:posOffset>-635</wp:posOffset>
                  </wp:positionH>
                  <wp:positionV relativeFrom="paragraph">
                    <wp:posOffset>474980</wp:posOffset>
                  </wp:positionV>
                  <wp:extent cx="6096000" cy="744855"/>
                  <wp:effectExtent l="0" t="0" r="19050" b="17145"/>
                  <wp:wrapTight wrapText="bothSides">
                    <wp:wrapPolygon edited="0">
                      <wp:start x="0" y="0"/>
                      <wp:lineTo x="0" y="21545"/>
                      <wp:lineTo x="21600" y="21545"/>
                      <wp:lineTo x="21600" y="0"/>
                      <wp:lineTo x="0" y="0"/>
                    </wp:wrapPolygon>
                  </wp:wrapTight>
                  <wp:docPr id="59"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744855"/>
                          </a:xfrm>
                          <a:prstGeom prst="rect">
                            <a:avLst/>
                          </a:prstGeom>
                          <a:solidFill>
                            <a:schemeClr val="lt1"/>
                          </a:solidFill>
                          <a:ln w="6350">
                            <a:solidFill>
                              <a:prstClr val="black"/>
                            </a:solidFill>
                          </a:ln>
                        </wps:spPr>
                        <wps:txbx>
                          <w:txbxContent>
                            <w:p w14:paraId="05DEB8FD" w14:textId="290ACCD9" w:rsidR="00CD5EFE" w:rsidRDefault="00CD5EFE" w:rsidP="002B71BD">
                              <w:pPr>
                                <w:rPr>
                                  <w:ins w:id="4360" w:author="Finanstilsynet" w:date="2020-06-12T13:18:00Z"/>
                                </w:rPr>
                              </w:pPr>
                              <w:ins w:id="4361" w:author="Finanstilsynet" w:date="2020-06-12T13:18:00Z">
                                <w:r>
                                  <w:t>Henvisning til hvidvaskloven: § 38, stk. 1 og 8.</w:t>
                                </w:r>
                              </w:ins>
                            </w:p>
                            <w:p w14:paraId="1E615955" w14:textId="77777777" w:rsidR="00CD5EFE" w:rsidRDefault="00CD5EFE" w:rsidP="002B71BD">
                              <w:pPr>
                                <w:rPr>
                                  <w:ins w:id="4362" w:author="Finanstilsynet" w:date="2020-06-12T13:18:00Z"/>
                                </w:rPr>
                              </w:pPr>
                            </w:p>
                            <w:p w14:paraId="4C6B74B6" w14:textId="77777777" w:rsidR="00CD5EFE" w:rsidRDefault="00CD5EFE" w:rsidP="002B71BD">
                              <w:pPr>
                                <w:rPr>
                                  <w:ins w:id="4363" w:author="Finanstilsynet" w:date="2020-06-12T13:18:00Z"/>
                                </w:rPr>
                              </w:pPr>
                              <w:ins w:id="4364" w:author="Finanstilsynet" w:date="2020-06-12T13:18:00Z">
                                <w:r>
                                  <w:t>Henvisning til 4. hvidvaskdirektiv: Artikel 39.</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6F753" id="_x0000_s1154" type="#_x0000_t202" style="position:absolute;left:0;text-align:left;margin-left:-.05pt;margin-top:37.4pt;width:480pt;height:58.6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" fillcolor="white [3201]" strokeweight=".5pt">
                  <v:path arrowok="t"/>
                  <v:textbox>
                    <w:txbxContent>
                      <w:p w14:paraId="05DEB8FD" w14:textId="290ACCD9" w:rsidR="00CD5EFE" w:rsidRDefault="00CD5EFE" w:rsidP="002B71BD">
                        <w:pPr>
                          <w:rPr>
                            <w:ins w:id="4365" w:author="Finanstilsynet" w:date="2020-06-12T13:18:00Z"/>
                          </w:rPr>
                        </w:pPr>
                        <w:ins w:id="4366" w:author="Finanstilsynet" w:date="2020-06-12T13:18:00Z">
                          <w:r>
                            <w:t>Henvisning til hvidvaskloven: § 38, stk. 1 og 8.</w:t>
                          </w:r>
                        </w:ins>
                      </w:p>
                      <w:p w14:paraId="1E615955" w14:textId="77777777" w:rsidR="00CD5EFE" w:rsidRDefault="00CD5EFE" w:rsidP="002B71BD">
                        <w:pPr>
                          <w:rPr>
                            <w:ins w:id="4367" w:author="Finanstilsynet" w:date="2020-06-12T13:18:00Z"/>
                          </w:rPr>
                        </w:pPr>
                      </w:p>
                      <w:p w14:paraId="4C6B74B6" w14:textId="77777777" w:rsidR="00CD5EFE" w:rsidRDefault="00CD5EFE" w:rsidP="002B71BD">
                        <w:pPr>
                          <w:rPr>
                            <w:ins w:id="4368" w:author="Finanstilsynet" w:date="2020-06-12T13:18:00Z"/>
                          </w:rPr>
                        </w:pPr>
                        <w:ins w:id="4369" w:author="Finanstilsynet" w:date="2020-06-12T13:18:00Z">
                          <w:r>
                            <w:t>Henvisning til 4. hvidvaskdirektiv: Artikel 39.</w:t>
                          </w:r>
                        </w:ins>
                      </w:p>
                    </w:txbxContent>
                  </v:textbox>
                  <w10:wrap type="tight"/>
                </v:shape>
              </w:pict>
            </mc:Fallback>
          </mc:AlternateContent>
        </w:r>
      </w:ins>
      <w:bookmarkStart w:id="4370" w:name="_Toc525030788"/>
      <w:r w:rsidR="00F9277A">
        <w:t>Tavshedspligt</w:t>
      </w:r>
      <w:bookmarkEnd w:id="4358"/>
      <w:bookmarkEnd w:id="4370"/>
    </w:p>
    <w:p w14:paraId="4AFB6D96" w14:textId="71CD3D7D" w:rsidR="002B71BD" w:rsidRPr="002B71BD" w:rsidRDefault="002B71BD" w:rsidP="002B71BD">
      <w:del w:id="4371" w:author="Finanstilsynet" w:date="2020-06-12T13:18:00Z">
        <w:r>
          <w:rPr>
            <w:noProof/>
            <w:lang w:eastAsia="da-DK"/>
          </w:rPr>
          <mc:AlternateContent>
            <mc:Choice Requires="wps">
              <w:drawing>
                <wp:anchor distT="0" distB="0" distL="114300" distR="114300" simplePos="0" relativeHeight="252086272" behindDoc="1" locked="0" layoutInCell="1" allowOverlap="1" wp14:anchorId="69BCD699" wp14:editId="0C81A4E5">
                  <wp:simplePos x="0" y="0"/>
                  <wp:positionH relativeFrom="column">
                    <wp:posOffset>0</wp:posOffset>
                  </wp:positionH>
                  <wp:positionV relativeFrom="paragraph">
                    <wp:posOffset>172720</wp:posOffset>
                  </wp:positionV>
                  <wp:extent cx="6096000" cy="534670"/>
                  <wp:effectExtent l="0" t="0" r="19050" b="17780"/>
                  <wp:wrapTight wrapText="bothSides">
                    <wp:wrapPolygon edited="0">
                      <wp:start x="0" y="0"/>
                      <wp:lineTo x="0" y="21549"/>
                      <wp:lineTo x="21600" y="21549"/>
                      <wp:lineTo x="21600" y="0"/>
                      <wp:lineTo x="0" y="0"/>
                    </wp:wrapPolygon>
                  </wp:wrapTight>
                  <wp:docPr id="162"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534670"/>
                          </a:xfrm>
                          <a:prstGeom prst="rect">
                            <a:avLst/>
                          </a:prstGeom>
                          <a:solidFill>
                            <a:schemeClr val="lt1"/>
                          </a:solidFill>
                          <a:ln w="6350">
                            <a:solidFill>
                              <a:prstClr val="black"/>
                            </a:solidFill>
                          </a:ln>
                        </wps:spPr>
                        <wps:txbx>
                          <w:txbxContent>
                            <w:p w14:paraId="09663477" w14:textId="77777777" w:rsidR="00CD5EFE" w:rsidRDefault="00CD5EFE" w:rsidP="002B71BD">
                              <w:pPr>
                                <w:rPr>
                                  <w:del w:id="4372" w:author="Finanstilsynet" w:date="2020-06-12T13:18:00Z"/>
                                </w:rPr>
                              </w:pPr>
                              <w:del w:id="4373" w:author="Finanstilsynet" w:date="2020-06-12T13:18:00Z">
                                <w:r>
                                  <w:delText>Henvisning til hvidvaskloven: § 38, stk. 1 og 8.</w:delText>
                                </w:r>
                              </w:del>
                            </w:p>
                            <w:p w14:paraId="30F773E7" w14:textId="77777777" w:rsidR="00CD5EFE" w:rsidRDefault="00CD5EFE" w:rsidP="002B71BD">
                              <w:pPr>
                                <w:rPr>
                                  <w:del w:id="4374" w:author="Finanstilsynet" w:date="2020-06-12T13:18:00Z"/>
                                </w:rPr>
                              </w:pPr>
                              <w:del w:id="4375" w:author="Finanstilsynet" w:date="2020-06-12T13:18:00Z">
                                <w:r>
                                  <w:delText>Henvisning til 4. hvidvaskdirektiv: Artikel 39.</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BCD699" id="_x0000_s1155" type="#_x0000_t202" style="position:absolute;left:0;text-align:left;margin-left:0;margin-top:13.6pt;width:480pt;height:42.1pt;z-index:-2512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" fillcolor="white [3201]" strokeweight=".5pt">
                  <v:path arrowok="t"/>
                  <v:textbox>
                    <w:txbxContent>
                      <w:p w14:paraId="09663477" w14:textId="77777777" w:rsidR="00CD5EFE" w:rsidRDefault="00CD5EFE" w:rsidP="002B71BD">
                        <w:pPr>
                          <w:rPr>
                            <w:del w:id="4376" w:author="Finanstilsynet" w:date="2020-06-12T13:18:00Z"/>
                          </w:rPr>
                        </w:pPr>
                        <w:del w:id="4377" w:author="Finanstilsynet" w:date="2020-06-12T13:18:00Z">
                          <w:r>
                            <w:delText>Henvisning til hvidvaskloven: § 38, stk. 1 og 8.</w:delText>
                          </w:r>
                        </w:del>
                      </w:p>
                      <w:p w14:paraId="30F773E7" w14:textId="77777777" w:rsidR="00CD5EFE" w:rsidRDefault="00CD5EFE" w:rsidP="002B71BD">
                        <w:pPr>
                          <w:rPr>
                            <w:del w:id="4378" w:author="Finanstilsynet" w:date="2020-06-12T13:18:00Z"/>
                          </w:rPr>
                        </w:pPr>
                        <w:del w:id="4379" w:author="Finanstilsynet" w:date="2020-06-12T13:18:00Z">
                          <w:r>
                            <w:delText>Henvisning til 4. hvidvaskdirektiv: Artikel 39.</w:delText>
                          </w:r>
                        </w:del>
                      </w:p>
                    </w:txbxContent>
                  </v:textbox>
                  <w10:wrap type="tight"/>
                </v:shape>
              </w:pict>
            </mc:Fallback>
          </mc:AlternateContent>
        </w:r>
      </w:del>
    </w:p>
    <w:p w14:paraId="2AA7E2FE" w14:textId="77777777" w:rsidR="00F9277A" w:rsidRDefault="00F9277A" w:rsidP="00026DFA">
      <w:pPr>
        <w:autoSpaceDE w:val="0"/>
        <w:autoSpaceDN w:val="0"/>
        <w:adjustRightInd w:val="0"/>
        <w:jc w:val="left"/>
      </w:pPr>
      <w:r>
        <w:t>Virksomheden, herunder virksomhedens ledelse og ansatte, har pligt til at hemmeligholde:</w:t>
      </w:r>
    </w:p>
    <w:p w14:paraId="05BBF967" w14:textId="649F9B96" w:rsidR="00F9277A" w:rsidRDefault="00F9277A" w:rsidP="00B7115E">
      <w:pPr>
        <w:pStyle w:val="Listeafsnit"/>
        <w:numPr>
          <w:ilvl w:val="0"/>
          <w:numId w:val="100"/>
        </w:numPr>
        <w:autoSpaceDE w:val="0"/>
        <w:autoSpaceDN w:val="0"/>
        <w:adjustRightInd w:val="0"/>
        <w:jc w:val="left"/>
      </w:pPr>
      <w:r>
        <w:t>at der er sket underretning til Hvidvasksekretariatet</w:t>
      </w:r>
      <w:del w:id="4380" w:author="Finanstilsynet" w:date="2020-06-12T13:18:00Z">
        <w:r>
          <w:delText xml:space="preserve"> i SØIK</w:delText>
        </w:r>
      </w:del>
      <w:r>
        <w:t>,</w:t>
      </w:r>
    </w:p>
    <w:p w14:paraId="175B90B4" w14:textId="77777777" w:rsidR="00F9277A" w:rsidRDefault="00F9277A" w:rsidP="00B7115E">
      <w:pPr>
        <w:pStyle w:val="Listeafsnit"/>
        <w:numPr>
          <w:ilvl w:val="0"/>
          <w:numId w:val="100"/>
        </w:numPr>
        <w:autoSpaceDE w:val="0"/>
        <w:autoSpaceDN w:val="0"/>
        <w:adjustRightInd w:val="0"/>
        <w:jc w:val="left"/>
      </w:pPr>
      <w:r>
        <w:t>at det overvejes, om der skal gives en underretning,</w:t>
      </w:r>
    </w:p>
    <w:p w14:paraId="2ECB0A48" w14:textId="77777777" w:rsidR="00F9277A" w:rsidRDefault="00F9277A" w:rsidP="00B7115E">
      <w:pPr>
        <w:pStyle w:val="Listeafsnit"/>
        <w:numPr>
          <w:ilvl w:val="0"/>
          <w:numId w:val="100"/>
        </w:numPr>
        <w:autoSpaceDE w:val="0"/>
        <w:autoSpaceDN w:val="0"/>
        <w:adjustRightInd w:val="0"/>
        <w:jc w:val="left"/>
      </w:pPr>
      <w:r>
        <w:t>at der er iværksat en undersøgelse eller</w:t>
      </w:r>
    </w:p>
    <w:p w14:paraId="3E562B2C" w14:textId="77777777" w:rsidR="00F9277A" w:rsidRDefault="00F9277A" w:rsidP="00B7115E">
      <w:pPr>
        <w:pStyle w:val="Listeafsnit"/>
        <w:numPr>
          <w:ilvl w:val="0"/>
          <w:numId w:val="100"/>
        </w:numPr>
        <w:autoSpaceDE w:val="0"/>
        <w:autoSpaceDN w:val="0"/>
        <w:adjustRightInd w:val="0"/>
        <w:jc w:val="left"/>
      </w:pPr>
      <w:r>
        <w:t xml:space="preserve">at der vil blive iværksat en undersøgelse. </w:t>
      </w:r>
    </w:p>
    <w:p w14:paraId="0AC3079C" w14:textId="77777777" w:rsidR="00F9277A" w:rsidRDefault="00F9277A" w:rsidP="00026DFA">
      <w:pPr>
        <w:autoSpaceDE w:val="0"/>
        <w:autoSpaceDN w:val="0"/>
        <w:adjustRightInd w:val="0"/>
        <w:jc w:val="left"/>
      </w:pPr>
    </w:p>
    <w:p w14:paraId="7707B03A" w14:textId="77777777" w:rsidR="00F9277A" w:rsidRDefault="00F9277A" w:rsidP="00026DFA">
      <w:pPr>
        <w:autoSpaceDE w:val="0"/>
        <w:autoSpaceDN w:val="0"/>
        <w:adjustRightInd w:val="0"/>
        <w:jc w:val="left"/>
      </w:pPr>
      <w:r>
        <w:t xml:space="preserve">Tavshedspligten omfatter kun ovenstående oplysninger. </w:t>
      </w:r>
      <w:r w:rsidRPr="009F5093">
        <w:t>Hvis en virksomhed får mistanke om</w:t>
      </w:r>
      <w:r>
        <w:t xml:space="preserve">, at en ansat i en </w:t>
      </w:r>
      <w:r w:rsidRPr="009F5093">
        <w:t xml:space="preserve">anden virksomhed hvidvasker udbytte fra f.eks. underslæb eller mandatsvig over for </w:t>
      </w:r>
      <w:r>
        <w:t xml:space="preserve">virksomheden, er tavshedspligten </w:t>
      </w:r>
      <w:r w:rsidRPr="009F5093">
        <w:t>ikke til hinder for, at den førstnævnte virksomhed kan op</w:t>
      </w:r>
      <w:r>
        <w:t xml:space="preserve">lyse den sidstnævnte virksomhed </w:t>
      </w:r>
      <w:r w:rsidRPr="009F5093">
        <w:t>om mistanken om underslæb eller mandatsvig.</w:t>
      </w:r>
      <w:r>
        <w:t xml:space="preserve"> </w:t>
      </w:r>
    </w:p>
    <w:p w14:paraId="7D00A8FD" w14:textId="77777777" w:rsidR="00F9277A" w:rsidRDefault="00F9277A" w:rsidP="00026DFA">
      <w:pPr>
        <w:autoSpaceDE w:val="0"/>
        <w:autoSpaceDN w:val="0"/>
        <w:adjustRightInd w:val="0"/>
        <w:jc w:val="left"/>
      </w:pPr>
    </w:p>
    <w:p w14:paraId="1D5FDEEF" w14:textId="77777777" w:rsidR="00F9277A" w:rsidRPr="002A3999" w:rsidRDefault="00F9277A" w:rsidP="00026DFA">
      <w:pPr>
        <w:autoSpaceDE w:val="0"/>
        <w:autoSpaceDN w:val="0"/>
        <w:adjustRightInd w:val="0"/>
        <w:jc w:val="left"/>
      </w:pPr>
      <w:r>
        <w:t>Revisorer eller andre, der udfører eller har udført et særligt hverv for virksomheden, har samme pligt til at hemmeligholde ovenstående oplysninger.</w:t>
      </w:r>
    </w:p>
    <w:p w14:paraId="01F83565" w14:textId="77777777" w:rsidR="00F9277A" w:rsidRDefault="00F9277A" w:rsidP="00026DFA">
      <w:pPr>
        <w:autoSpaceDE w:val="0"/>
        <w:autoSpaceDN w:val="0"/>
        <w:adjustRightInd w:val="0"/>
        <w:jc w:val="left"/>
      </w:pPr>
    </w:p>
    <w:p w14:paraId="2A250A82" w14:textId="77777777" w:rsidR="00F9277A" w:rsidRDefault="00F9277A" w:rsidP="00026DFA">
      <w:pPr>
        <w:autoSpaceDE w:val="0"/>
        <w:autoSpaceDN w:val="0"/>
        <w:adjustRightInd w:val="0"/>
        <w:jc w:val="left"/>
      </w:pPr>
      <w:r>
        <w:t>Tavshedspligten er tidsubegrænset. Det betyder, at uanset om en underretning ikke medfører, at kunden bliver sigtet for et kriminelt forhold, må virksomheden ikke informere kunden om, at der tidligere er foretaget en underretning vedrørende kunden.</w:t>
      </w:r>
    </w:p>
    <w:p w14:paraId="6A10D426" w14:textId="77777777" w:rsidR="00F9277A" w:rsidRDefault="00F9277A" w:rsidP="00026DFA">
      <w:pPr>
        <w:autoSpaceDE w:val="0"/>
        <w:autoSpaceDN w:val="0"/>
        <w:adjustRightInd w:val="0"/>
        <w:jc w:val="left"/>
      </w:pPr>
    </w:p>
    <w:p w14:paraId="22A7AC1E" w14:textId="77777777" w:rsidR="00F9277A" w:rsidRPr="00F46C05" w:rsidRDefault="00F9277A" w:rsidP="00026DFA">
      <w:pPr>
        <w:autoSpaceDE w:val="0"/>
        <w:autoSpaceDN w:val="0"/>
        <w:adjustRightInd w:val="0"/>
        <w:jc w:val="left"/>
      </w:pPr>
      <w:r>
        <w:lastRenderedPageBreak/>
        <w:t>T</w:t>
      </w:r>
      <w:r w:rsidRPr="00F46C05">
        <w:t xml:space="preserve">avshedspligten </w:t>
      </w:r>
      <w:r>
        <w:t xml:space="preserve">er ikke </w:t>
      </w:r>
      <w:r w:rsidRPr="00F46C05">
        <w:t>til hinder for, at advokater,</w:t>
      </w:r>
      <w:r>
        <w:t xml:space="preserve"> revisorer, eksterne bogholdere </w:t>
      </w:r>
      <w:r w:rsidRPr="00F46C05">
        <w:t>og skatterådgivere fraråder deres klient at udøve ulovlig virksomh</w:t>
      </w:r>
      <w:r>
        <w:t xml:space="preserve">ed. </w:t>
      </w:r>
      <w:r w:rsidRPr="00DD6FF6">
        <w:t xml:space="preserve"> </w:t>
      </w:r>
    </w:p>
    <w:p w14:paraId="1582CD79" w14:textId="77777777" w:rsidR="00F9277A" w:rsidRPr="00F46C05" w:rsidRDefault="00F9277A" w:rsidP="00026DFA">
      <w:pPr>
        <w:autoSpaceDE w:val="0"/>
        <w:autoSpaceDN w:val="0"/>
        <w:adjustRightInd w:val="0"/>
        <w:jc w:val="left"/>
      </w:pPr>
    </w:p>
    <w:p w14:paraId="71F1FEDF" w14:textId="2309ED19" w:rsidR="00FA1630" w:rsidRDefault="00F9277A" w:rsidP="00026DFA">
      <w:pPr>
        <w:autoSpaceDE w:val="0"/>
        <w:autoSpaceDN w:val="0"/>
        <w:adjustRightInd w:val="0"/>
        <w:jc w:val="left"/>
      </w:pPr>
      <w:r w:rsidRPr="00F46C05">
        <w:t>For så vidt angår</w:t>
      </w:r>
      <w:r>
        <w:t xml:space="preserve"> øvrige virksomheder</w:t>
      </w:r>
      <w:r w:rsidRPr="00F46C05">
        <w:t xml:space="preserve"> kan disse fraråde deres ku</w:t>
      </w:r>
      <w:r>
        <w:t xml:space="preserve">nder at begå strafbare forhold, </w:t>
      </w:r>
      <w:r w:rsidRPr="00F46C05">
        <w:t>hvis</w:t>
      </w:r>
      <w:r>
        <w:t xml:space="preserve"> virksomheden vurderer, at det kan ske</w:t>
      </w:r>
      <w:ins w:id="4381" w:author="Finanstilsynet" w:date="2020-06-12T13:18:00Z">
        <w:r w:rsidR="007713E6">
          <w:t>,</w:t>
        </w:r>
      </w:ins>
      <w:r w:rsidRPr="00F46C05">
        <w:t xml:space="preserve"> uden at kunden bliver klar over, at</w:t>
      </w:r>
      <w:r>
        <w:t xml:space="preserve"> underretning er ind</w:t>
      </w:r>
      <w:r w:rsidR="00EF01C2">
        <w:t>givet eller vil blive indgivet.</w:t>
      </w:r>
    </w:p>
    <w:p w14:paraId="6BCBA79F" w14:textId="77777777" w:rsidR="00F9277A" w:rsidRDefault="00F9277A" w:rsidP="003A19DD">
      <w:pPr>
        <w:autoSpaceDE w:val="0"/>
        <w:autoSpaceDN w:val="0"/>
        <w:adjustRightInd w:val="0"/>
        <w:spacing w:line="240" w:lineRule="auto"/>
        <w:jc w:val="left"/>
      </w:pPr>
    </w:p>
    <w:p w14:paraId="726D8EB1" w14:textId="77777777" w:rsidR="00F9277A" w:rsidRDefault="00F9277A" w:rsidP="00F9277A">
      <w:pPr>
        <w:autoSpaceDE w:val="0"/>
        <w:autoSpaceDN w:val="0"/>
        <w:adjustRightInd w:val="0"/>
        <w:spacing w:line="240" w:lineRule="auto"/>
        <w:jc w:val="left"/>
        <w:rPr>
          <w:del w:id="4382" w:author="Finanstilsynet" w:date="2020-06-12T13:18:00Z"/>
        </w:rPr>
      </w:pPr>
      <w:bookmarkStart w:id="4383" w:name="_Toc42859775"/>
    </w:p>
    <w:p w14:paraId="7EEA6D47" w14:textId="700810A9" w:rsidR="00F9277A" w:rsidRDefault="007614E6" w:rsidP="002C1B15">
      <w:pPr>
        <w:pStyle w:val="Overskrift2"/>
        <w:numPr>
          <w:ilvl w:val="1"/>
          <w:numId w:val="31"/>
        </w:numPr>
        <w:spacing w:line="280" w:lineRule="atLeast"/>
      </w:pPr>
      <w:bookmarkStart w:id="4384" w:name="_Toc525030789"/>
      <w:del w:id="4385" w:author="Finanstilsynet" w:date="2020-06-12T13:18:00Z">
        <w:r>
          <w:rPr>
            <w:noProof/>
            <w:lang w:eastAsia="da-DK"/>
          </w:rPr>
          <mc:AlternateContent>
            <mc:Choice Requires="wps">
              <w:drawing>
                <wp:anchor distT="0" distB="0" distL="114300" distR="114300" simplePos="0" relativeHeight="252088320" behindDoc="1" locked="0" layoutInCell="1" allowOverlap="1" wp14:anchorId="0074270C" wp14:editId="030AB062">
                  <wp:simplePos x="0" y="0"/>
                  <wp:positionH relativeFrom="column">
                    <wp:posOffset>0</wp:posOffset>
                  </wp:positionH>
                  <wp:positionV relativeFrom="paragraph">
                    <wp:posOffset>302895</wp:posOffset>
                  </wp:positionV>
                  <wp:extent cx="6096000" cy="534670"/>
                  <wp:effectExtent l="0" t="0" r="19050" b="17780"/>
                  <wp:wrapTight wrapText="bothSides">
                    <wp:wrapPolygon edited="0">
                      <wp:start x="0" y="0"/>
                      <wp:lineTo x="0" y="21549"/>
                      <wp:lineTo x="21600" y="21549"/>
                      <wp:lineTo x="21600" y="0"/>
                      <wp:lineTo x="0" y="0"/>
                    </wp:wrapPolygon>
                  </wp:wrapTight>
                  <wp:docPr id="163"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534670"/>
                          </a:xfrm>
                          <a:prstGeom prst="rect">
                            <a:avLst/>
                          </a:prstGeom>
                          <a:solidFill>
                            <a:schemeClr val="lt1"/>
                          </a:solidFill>
                          <a:ln w="6350">
                            <a:solidFill>
                              <a:prstClr val="black"/>
                            </a:solidFill>
                          </a:ln>
                        </wps:spPr>
                        <wps:txbx>
                          <w:txbxContent>
                            <w:p w14:paraId="5A20C4BF" w14:textId="77777777" w:rsidR="00CD5EFE" w:rsidRDefault="00CD5EFE" w:rsidP="00CE6F35">
                              <w:pPr>
                                <w:rPr>
                                  <w:del w:id="4386" w:author="Finanstilsynet" w:date="2020-06-12T13:18:00Z"/>
                                </w:rPr>
                              </w:pPr>
                              <w:del w:id="4387" w:author="Finanstilsynet" w:date="2020-06-12T13:18:00Z">
                                <w:r>
                                  <w:delText>Henvisning til hvidvaskloven: § 38, stk. 2-7.</w:delText>
                                </w:r>
                              </w:del>
                            </w:p>
                            <w:p w14:paraId="3628CBDF" w14:textId="77777777" w:rsidR="00CD5EFE" w:rsidRDefault="00CD5EFE" w:rsidP="00CE6F35">
                              <w:pPr>
                                <w:rPr>
                                  <w:del w:id="4388" w:author="Finanstilsynet" w:date="2020-06-12T13:18:00Z"/>
                                </w:rPr>
                              </w:pPr>
                              <w:del w:id="4389" w:author="Finanstilsynet" w:date="2020-06-12T13:18:00Z">
                                <w:r>
                                  <w:delText>Henvisning til 4. hvidvaskdirektiv: Artikel 39.</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74270C" id="_x0000_s1156" type="#_x0000_t202" style="position:absolute;left:0;text-align:left;margin-left:0;margin-top:23.85pt;width:480pt;height:42.1pt;z-index:-25122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" fillcolor="white [3201]" strokeweight=".5pt">
                  <v:path arrowok="t"/>
                  <v:textbox>
                    <w:txbxContent>
                      <w:p w14:paraId="5A20C4BF" w14:textId="77777777" w:rsidR="00CD5EFE" w:rsidRDefault="00CD5EFE" w:rsidP="00CE6F35">
                        <w:pPr>
                          <w:rPr>
                            <w:del w:id="4390" w:author="Finanstilsynet" w:date="2020-06-12T13:18:00Z"/>
                          </w:rPr>
                        </w:pPr>
                        <w:del w:id="4391" w:author="Finanstilsynet" w:date="2020-06-12T13:18:00Z">
                          <w:r>
                            <w:delText>Henvisning til hvidvaskloven: § 38, stk. 2-7.</w:delText>
                          </w:r>
                        </w:del>
                      </w:p>
                      <w:p w14:paraId="3628CBDF" w14:textId="77777777" w:rsidR="00CD5EFE" w:rsidRDefault="00CD5EFE" w:rsidP="00CE6F35">
                        <w:pPr>
                          <w:rPr>
                            <w:del w:id="4392" w:author="Finanstilsynet" w:date="2020-06-12T13:18:00Z"/>
                          </w:rPr>
                        </w:pPr>
                        <w:del w:id="4393" w:author="Finanstilsynet" w:date="2020-06-12T13:18:00Z">
                          <w:r>
                            <w:delText>Henvisning til 4. hvidvaskdirektiv: Artikel 39.</w:delText>
                          </w:r>
                        </w:del>
                      </w:p>
                    </w:txbxContent>
                  </v:textbox>
                  <w10:wrap type="tight"/>
                </v:shape>
              </w:pict>
            </mc:Fallback>
          </mc:AlternateContent>
        </w:r>
      </w:del>
      <w:ins w:id="4394" w:author="Finanstilsynet" w:date="2020-06-12T13:18:00Z">
        <w:r>
          <w:rPr>
            <w:noProof/>
            <w:lang w:eastAsia="da-DK"/>
          </w:rPr>
          <mc:AlternateContent>
            <mc:Choice Requires="wps">
              <w:drawing>
                <wp:anchor distT="0" distB="0" distL="114300" distR="114300" simplePos="0" relativeHeight="251899904" behindDoc="1" locked="0" layoutInCell="1" allowOverlap="1" wp14:anchorId="791136CA" wp14:editId="10E80693">
                  <wp:simplePos x="0" y="0"/>
                  <wp:positionH relativeFrom="column">
                    <wp:posOffset>-635</wp:posOffset>
                  </wp:positionH>
                  <wp:positionV relativeFrom="paragraph">
                    <wp:posOffset>299085</wp:posOffset>
                  </wp:positionV>
                  <wp:extent cx="6096000" cy="922655"/>
                  <wp:effectExtent l="0" t="0" r="19050" b="10795"/>
                  <wp:wrapTight wrapText="bothSides">
                    <wp:wrapPolygon edited="0">
                      <wp:start x="0" y="0"/>
                      <wp:lineTo x="0" y="21407"/>
                      <wp:lineTo x="21600" y="21407"/>
                      <wp:lineTo x="21600" y="0"/>
                      <wp:lineTo x="0" y="0"/>
                    </wp:wrapPolygon>
                  </wp:wrapTight>
                  <wp:docPr id="60"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922655"/>
                          </a:xfrm>
                          <a:prstGeom prst="rect">
                            <a:avLst/>
                          </a:prstGeom>
                          <a:solidFill>
                            <a:schemeClr val="lt1"/>
                          </a:solidFill>
                          <a:ln w="6350">
                            <a:solidFill>
                              <a:prstClr val="black"/>
                            </a:solidFill>
                          </a:ln>
                        </wps:spPr>
                        <wps:txbx>
                          <w:txbxContent>
                            <w:p w14:paraId="4F411596" w14:textId="00C654DB" w:rsidR="00CD5EFE" w:rsidRDefault="00CD5EFE" w:rsidP="00CE6F35">
                              <w:pPr>
                                <w:rPr>
                                  <w:ins w:id="4395" w:author="Finanstilsynet" w:date="2020-06-12T13:18:00Z"/>
                                </w:rPr>
                              </w:pPr>
                              <w:ins w:id="4396" w:author="Finanstilsynet" w:date="2020-06-12T13:18:00Z">
                                <w:r>
                                  <w:t>Henvisning til hvidvaskloven: § 38, stk. 2-7.</w:t>
                                </w:r>
                              </w:ins>
                            </w:p>
                            <w:p w14:paraId="53B215D9" w14:textId="77777777" w:rsidR="00CD5EFE" w:rsidRDefault="00CD5EFE" w:rsidP="00CE6F35">
                              <w:pPr>
                                <w:rPr>
                                  <w:ins w:id="4397" w:author="Finanstilsynet" w:date="2020-06-12T13:18:00Z"/>
                                </w:rPr>
                              </w:pPr>
                            </w:p>
                            <w:p w14:paraId="0EE60CB6" w14:textId="5610E2E3" w:rsidR="00CD5EFE" w:rsidRDefault="00CD5EFE" w:rsidP="00CE6F35">
                              <w:pPr>
                                <w:rPr>
                                  <w:ins w:id="4398" w:author="Finanstilsynet" w:date="2020-06-12T13:18:00Z"/>
                                </w:rPr>
                              </w:pPr>
                              <w:ins w:id="4399" w:author="Finanstilsynet" w:date="2020-06-12T13:18:00Z">
                                <w:r>
                                  <w:t>Henvisning til 4. hvidvaskdirektiv: Artikel 39.</w:t>
                                </w:r>
                              </w:ins>
                            </w:p>
                            <w:p w14:paraId="60DCF861" w14:textId="191CD507" w:rsidR="00CD5EFE" w:rsidRDefault="00CD5EFE" w:rsidP="00CE6F35">
                              <w:pPr>
                                <w:rPr>
                                  <w:ins w:id="4400" w:author="Finanstilsynet" w:date="2020-06-12T13:18:00Z"/>
                                </w:rPr>
                              </w:pPr>
                              <w:ins w:id="4401" w:author="Finanstilsynet" w:date="2020-06-12T13:18:00Z">
                                <w:r>
                                  <w:t>Henvisning til 5. hvidvaskdirektiv: Artikel 1, stk. 1, nr. 24.</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1136CA" id="_x0000_s1157" type="#_x0000_t202" style="position:absolute;left:0;text-align:left;margin-left:-.05pt;margin-top:23.55pt;width:480pt;height:72.65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" fillcolor="white [3201]" strokeweight=".5pt">
                  <v:path arrowok="t"/>
                  <v:textbox>
                    <w:txbxContent>
                      <w:p w14:paraId="4F411596" w14:textId="00C654DB" w:rsidR="00CD5EFE" w:rsidRDefault="00CD5EFE" w:rsidP="00CE6F35">
                        <w:pPr>
                          <w:rPr>
                            <w:ins w:id="4402" w:author="Finanstilsynet" w:date="2020-06-12T13:18:00Z"/>
                          </w:rPr>
                        </w:pPr>
                        <w:ins w:id="4403" w:author="Finanstilsynet" w:date="2020-06-12T13:18:00Z">
                          <w:r>
                            <w:t>Henvisning til hvidvaskloven: § 38, stk. 2-7.</w:t>
                          </w:r>
                        </w:ins>
                      </w:p>
                      <w:p w14:paraId="53B215D9" w14:textId="77777777" w:rsidR="00CD5EFE" w:rsidRDefault="00CD5EFE" w:rsidP="00CE6F35">
                        <w:pPr>
                          <w:rPr>
                            <w:ins w:id="4404" w:author="Finanstilsynet" w:date="2020-06-12T13:18:00Z"/>
                          </w:rPr>
                        </w:pPr>
                      </w:p>
                      <w:p w14:paraId="0EE60CB6" w14:textId="5610E2E3" w:rsidR="00CD5EFE" w:rsidRDefault="00CD5EFE" w:rsidP="00CE6F35">
                        <w:pPr>
                          <w:rPr>
                            <w:ins w:id="4405" w:author="Finanstilsynet" w:date="2020-06-12T13:18:00Z"/>
                          </w:rPr>
                        </w:pPr>
                        <w:ins w:id="4406" w:author="Finanstilsynet" w:date="2020-06-12T13:18:00Z">
                          <w:r>
                            <w:t>Henvisning til 4. hvidvaskdirektiv: Artikel 39.</w:t>
                          </w:r>
                        </w:ins>
                      </w:p>
                      <w:p w14:paraId="60DCF861" w14:textId="191CD507" w:rsidR="00CD5EFE" w:rsidRDefault="00CD5EFE" w:rsidP="00CE6F35">
                        <w:pPr>
                          <w:rPr>
                            <w:ins w:id="4407" w:author="Finanstilsynet" w:date="2020-06-12T13:18:00Z"/>
                          </w:rPr>
                        </w:pPr>
                        <w:ins w:id="4408" w:author="Finanstilsynet" w:date="2020-06-12T13:18:00Z">
                          <w:r>
                            <w:t>Henvisning til 5. hvidvaskdirektiv: Artikel 1, stk. 1, nr. 24.</w:t>
                          </w:r>
                        </w:ins>
                      </w:p>
                    </w:txbxContent>
                  </v:textbox>
                  <w10:wrap type="tight"/>
                </v:shape>
              </w:pict>
            </mc:Fallback>
          </mc:AlternateContent>
        </w:r>
      </w:ins>
      <w:r w:rsidR="00F9277A">
        <w:t>Undtagelser til tavshedspligten</w:t>
      </w:r>
      <w:bookmarkEnd w:id="4383"/>
      <w:bookmarkEnd w:id="4384"/>
    </w:p>
    <w:p w14:paraId="026F3A01" w14:textId="77777777" w:rsidR="007614E6" w:rsidRDefault="007614E6" w:rsidP="00F9277A">
      <w:pPr>
        <w:autoSpaceDE w:val="0"/>
        <w:autoSpaceDN w:val="0"/>
        <w:adjustRightInd w:val="0"/>
        <w:spacing w:line="240" w:lineRule="auto"/>
        <w:jc w:val="left"/>
        <w:rPr>
          <w:i/>
        </w:rPr>
      </w:pPr>
    </w:p>
    <w:p w14:paraId="0010D990" w14:textId="77777777" w:rsidR="00F9277A" w:rsidRPr="000C0197" w:rsidRDefault="00F9277A" w:rsidP="00F9277A">
      <w:pPr>
        <w:autoSpaceDE w:val="0"/>
        <w:autoSpaceDN w:val="0"/>
        <w:adjustRightInd w:val="0"/>
        <w:spacing w:line="240" w:lineRule="auto"/>
        <w:jc w:val="left"/>
        <w:rPr>
          <w:i/>
        </w:rPr>
      </w:pPr>
      <w:r>
        <w:rPr>
          <w:i/>
        </w:rPr>
        <w:t>Videregivelse til tilsynsmyndigheder og organisationer</w:t>
      </w:r>
    </w:p>
    <w:p w14:paraId="21770856" w14:textId="69A01220" w:rsidR="00F9277A" w:rsidRPr="0006676D" w:rsidRDefault="00F9277A" w:rsidP="008E34ED">
      <w:pPr>
        <w:autoSpaceDE w:val="0"/>
        <w:autoSpaceDN w:val="0"/>
        <w:adjustRightInd w:val="0"/>
        <w:jc w:val="left"/>
      </w:pPr>
      <w:r>
        <w:t>Virksomheden kan efter anmodning videregive oplysninger om, at der er givet underretning</w:t>
      </w:r>
      <w:ins w:id="4409" w:author="Finanstilsynet" w:date="2020-06-12T13:18:00Z">
        <w:r w:rsidR="007822B3">
          <w:t>,</w:t>
        </w:r>
      </w:ins>
      <w:r>
        <w:t xml:space="preserve"> eller </w:t>
      </w:r>
      <w:r w:rsidR="00F70748">
        <w:t xml:space="preserve">at </w:t>
      </w:r>
      <w:r>
        <w:t xml:space="preserve">dette overvejes, til de myndigheder eller organisationer, der fører tilsyn med overholdelse af hvidvaskloven. </w:t>
      </w:r>
      <w:r w:rsidRPr="00C056C1">
        <w:t xml:space="preserve">Det er </w:t>
      </w:r>
      <w:r>
        <w:t xml:space="preserve">her tale om </w:t>
      </w:r>
      <w:r w:rsidRPr="00C056C1">
        <w:t>Advokatrådet</w:t>
      </w:r>
      <w:r>
        <w:t xml:space="preserve"> (Advokatsamfundet)</w:t>
      </w:r>
      <w:r w:rsidRPr="00C056C1">
        <w:t>, Erhvervsstyrelsen, Spill</w:t>
      </w:r>
      <w:r>
        <w:t>emyndigheden og Finanstilsynet.</w:t>
      </w:r>
    </w:p>
    <w:p w14:paraId="6E879D5B" w14:textId="77777777" w:rsidR="00F9277A" w:rsidRDefault="00F9277A" w:rsidP="008E34ED"/>
    <w:p w14:paraId="63AC9E49" w14:textId="77777777" w:rsidR="00F9277A" w:rsidRDefault="00F9277A" w:rsidP="008E34ED">
      <w:r>
        <w:t xml:space="preserve">Der er ikke tale om en generel informationspligt til tilsynsmyndigheden eller organisationen, men alene en mulighed for at videregive oplysninger om underretninger på baggrund af en anmodning. </w:t>
      </w:r>
    </w:p>
    <w:p w14:paraId="7041403E" w14:textId="77777777" w:rsidR="00F9277A" w:rsidRDefault="00F9277A" w:rsidP="008E34ED"/>
    <w:p w14:paraId="124A6FAE" w14:textId="77777777" w:rsidR="00F9277A" w:rsidRPr="000C0197" w:rsidRDefault="00F9277A" w:rsidP="008E34ED">
      <w:pPr>
        <w:rPr>
          <w:i/>
        </w:rPr>
      </w:pPr>
      <w:r w:rsidRPr="000C0197">
        <w:rPr>
          <w:i/>
        </w:rPr>
        <w:t>Videregivelse i forbindelse med retshåndhævelsesformål</w:t>
      </w:r>
    </w:p>
    <w:p w14:paraId="4CAB2214" w14:textId="77777777" w:rsidR="00F9277A" w:rsidRPr="000C0197" w:rsidRDefault="00F9277A" w:rsidP="008E34ED">
      <w:pPr>
        <w:autoSpaceDE w:val="0"/>
        <w:autoSpaceDN w:val="0"/>
        <w:adjustRightInd w:val="0"/>
        <w:jc w:val="left"/>
      </w:pPr>
      <w:r>
        <w:t>Videregivelsen af oplysninger om underretninger kan også ske, hvis der er tale om retshåndhævelsesformål.</w:t>
      </w:r>
      <w:r w:rsidRPr="000C0197">
        <w:rPr>
          <w:rFonts w:ascii="TimesNewRomanPSMT" w:hAnsi="TimesNewRomanPSMT" w:cs="TimesNewRomanPSMT"/>
          <w:sz w:val="24"/>
          <w:szCs w:val="24"/>
        </w:rPr>
        <w:t xml:space="preserve"> </w:t>
      </w:r>
      <w:r w:rsidRPr="000C0197">
        <w:t>Retshåndhævelsesformål omfatter forebyggelse, efterforskning, opdagelse og retsforfølgning</w:t>
      </w:r>
    </w:p>
    <w:p w14:paraId="5C473820" w14:textId="77777777" w:rsidR="00F9277A" w:rsidRPr="000C0197" w:rsidRDefault="00F9277A" w:rsidP="008E34ED">
      <w:pPr>
        <w:autoSpaceDE w:val="0"/>
        <w:autoSpaceDN w:val="0"/>
        <w:adjustRightInd w:val="0"/>
        <w:jc w:val="left"/>
      </w:pPr>
      <w:r w:rsidRPr="000C0197">
        <w:t>af straffelovsovertrædelser og desuden beskyttelse mod og forebyggelse af trusler mod den offentlige</w:t>
      </w:r>
    </w:p>
    <w:p w14:paraId="3340FBD1" w14:textId="77777777" w:rsidR="00F9277A" w:rsidRDefault="00F9277A" w:rsidP="008E34ED">
      <w:r w:rsidRPr="000C0197">
        <w:t>sikkerhed.</w:t>
      </w:r>
    </w:p>
    <w:p w14:paraId="5F0952BF" w14:textId="77777777" w:rsidR="00F9277A" w:rsidRDefault="00F9277A" w:rsidP="008E34ED">
      <w:pPr>
        <w:autoSpaceDE w:val="0"/>
        <w:autoSpaceDN w:val="0"/>
        <w:adjustRightInd w:val="0"/>
        <w:jc w:val="left"/>
      </w:pPr>
    </w:p>
    <w:p w14:paraId="03B850B8" w14:textId="77777777" w:rsidR="00F9277A" w:rsidRDefault="00F9277A" w:rsidP="008E34ED">
      <w:pPr>
        <w:autoSpaceDE w:val="0"/>
        <w:autoSpaceDN w:val="0"/>
        <w:adjustRightInd w:val="0"/>
        <w:jc w:val="left"/>
        <w:rPr>
          <w:i/>
        </w:rPr>
      </w:pPr>
      <w:r>
        <w:rPr>
          <w:i/>
        </w:rPr>
        <w:t>Videregivelse af oplysninger mellem virksomheder i samme koncern</w:t>
      </w:r>
    </w:p>
    <w:p w14:paraId="50FD4276" w14:textId="77777777" w:rsidR="00F9277A" w:rsidRDefault="00F9277A" w:rsidP="008E34ED">
      <w:pPr>
        <w:autoSpaceDE w:val="0"/>
        <w:autoSpaceDN w:val="0"/>
        <w:adjustRightInd w:val="0"/>
        <w:jc w:val="left"/>
      </w:pPr>
      <w:r>
        <w:t>Virksomheder i samme koncern kan videregive oplysninger om følgende:</w:t>
      </w:r>
    </w:p>
    <w:p w14:paraId="1EEB9BBC" w14:textId="5584AC04" w:rsidR="00F9277A" w:rsidRDefault="00F9277A" w:rsidP="003A19DD">
      <w:pPr>
        <w:pStyle w:val="Listeafsnit"/>
        <w:numPr>
          <w:ilvl w:val="0"/>
          <w:numId w:val="104"/>
        </w:numPr>
        <w:autoSpaceDE w:val="0"/>
        <w:autoSpaceDN w:val="0"/>
        <w:adjustRightInd w:val="0"/>
        <w:jc w:val="left"/>
      </w:pPr>
      <w:r>
        <w:t>At der givet underretning</w:t>
      </w:r>
      <w:ins w:id="4410" w:author="Finanstilsynet" w:date="2020-06-12T13:18:00Z">
        <w:r w:rsidR="007822B3">
          <w:t>,</w:t>
        </w:r>
      </w:ins>
      <w:r>
        <w:t xml:space="preserve"> eller at dette overvejes</w:t>
      </w:r>
      <w:r w:rsidR="00B44A19">
        <w:t>.</w:t>
      </w:r>
    </w:p>
    <w:p w14:paraId="4FC2403B" w14:textId="77777777" w:rsidR="00F9277A" w:rsidRDefault="00F9277A" w:rsidP="003A19DD">
      <w:pPr>
        <w:pStyle w:val="Listeafsnit"/>
        <w:numPr>
          <w:ilvl w:val="0"/>
          <w:numId w:val="104"/>
        </w:numPr>
        <w:autoSpaceDE w:val="0"/>
        <w:autoSpaceDN w:val="0"/>
        <w:adjustRightInd w:val="0"/>
        <w:jc w:val="left"/>
      </w:pPr>
      <w:r>
        <w:t>At der er eller vil blive iværksat en undersøgelse</w:t>
      </w:r>
      <w:r w:rsidR="00B44A19">
        <w:t>.</w:t>
      </w:r>
    </w:p>
    <w:p w14:paraId="6A26F577" w14:textId="77777777" w:rsidR="00F900C8" w:rsidRDefault="00F900C8" w:rsidP="008E34ED">
      <w:pPr>
        <w:autoSpaceDE w:val="0"/>
        <w:autoSpaceDN w:val="0"/>
        <w:adjustRightInd w:val="0"/>
        <w:jc w:val="left"/>
      </w:pPr>
    </w:p>
    <w:p w14:paraId="73A3D4DB" w14:textId="070415F9" w:rsidR="00F9277A" w:rsidRDefault="00F9277A" w:rsidP="008E34ED">
      <w:pPr>
        <w:autoSpaceDE w:val="0"/>
        <w:autoSpaceDN w:val="0"/>
        <w:adjustRightInd w:val="0"/>
        <w:jc w:val="left"/>
      </w:pPr>
      <w:r>
        <w:t>Undtagelsen til tavshedspligten</w:t>
      </w:r>
      <w:r w:rsidR="00A35A87">
        <w:t xml:space="preserve"> gælder for</w:t>
      </w:r>
      <w:r>
        <w:t xml:space="preserve"> virksomheder i samme koncern, der er underlagt Finanstilsynets tilsyn</w:t>
      </w:r>
      <w:del w:id="4411" w:author="Finanstilsynet" w:date="2020-06-12T13:18:00Z">
        <w:r>
          <w:delText xml:space="preserve"> </w:delText>
        </w:r>
        <w:r w:rsidRPr="00597B21">
          <w:delText>eller</w:delText>
        </w:r>
        <w:r>
          <w:delText xml:space="preserve"> lignende</w:delText>
        </w:r>
      </w:del>
      <w:ins w:id="4412" w:author="Finanstilsynet" w:date="2020-06-12T13:18:00Z">
        <w:r w:rsidR="007822B3">
          <w:t>,</w:t>
        </w:r>
        <w:r>
          <w:t xml:space="preserve"> </w:t>
        </w:r>
        <w:r w:rsidR="00E04489">
          <w:t>og andre</w:t>
        </w:r>
      </w:ins>
      <w:r w:rsidR="00E04489">
        <w:t xml:space="preserve"> </w:t>
      </w:r>
      <w:r>
        <w:t>virksomheder i koncernen</w:t>
      </w:r>
      <w:r w:rsidR="00EF4866">
        <w:t xml:space="preserve"> </w:t>
      </w:r>
      <w:del w:id="4413" w:author="Finanstilsynet" w:date="2020-06-12T13:18:00Z">
        <w:r w:rsidR="00A35A87">
          <w:delText xml:space="preserve">i sådanne virksomheder </w:delText>
        </w:r>
        <w:r>
          <w:delText>med</w:delText>
        </w:r>
      </w:del>
      <w:ins w:id="4414" w:author="Finanstilsynet" w:date="2020-06-12T13:18:00Z">
        <w:r w:rsidR="00EF4866">
          <w:t>der har</w:t>
        </w:r>
      </w:ins>
      <w:r>
        <w:t xml:space="preserve"> hjemsted eller</w:t>
      </w:r>
      <w:del w:id="4415" w:author="Finanstilsynet" w:date="2020-06-12T13:18:00Z">
        <w:r w:rsidRPr="00597B21">
          <w:delText xml:space="preserve"> som</w:delText>
        </w:r>
      </w:del>
      <w:r w:rsidRPr="00597B21">
        <w:t xml:space="preserve"> er hjemmehørende i et EU- eller EØS</w:t>
      </w:r>
      <w:r>
        <w:t>-</w:t>
      </w:r>
      <w:r w:rsidRPr="00597B21">
        <w:t>land.</w:t>
      </w:r>
    </w:p>
    <w:p w14:paraId="6F29D4B6" w14:textId="77777777" w:rsidR="00F9277A" w:rsidRDefault="00F9277A" w:rsidP="008E34ED">
      <w:pPr>
        <w:autoSpaceDE w:val="0"/>
        <w:autoSpaceDN w:val="0"/>
        <w:adjustRightInd w:val="0"/>
        <w:jc w:val="left"/>
      </w:pPr>
    </w:p>
    <w:p w14:paraId="32D22D66" w14:textId="77777777" w:rsidR="00F9277A" w:rsidRDefault="00F9277A" w:rsidP="008E34ED">
      <w:pPr>
        <w:autoSpaceDE w:val="0"/>
        <w:autoSpaceDN w:val="0"/>
        <w:adjustRightInd w:val="0"/>
        <w:jc w:val="left"/>
      </w:pPr>
      <w:r w:rsidRPr="0019480F">
        <w:t xml:space="preserve">Se afsnit </w:t>
      </w:r>
      <w:r w:rsidR="0019480F" w:rsidRPr="0019480F">
        <w:t>27.5</w:t>
      </w:r>
      <w:r w:rsidRPr="0019480F">
        <w:t xml:space="preserve"> om virksomheders pligt til at udveksle oplysninger.</w:t>
      </w:r>
    </w:p>
    <w:p w14:paraId="44246F75" w14:textId="77777777" w:rsidR="00F9277A" w:rsidRDefault="00F9277A" w:rsidP="008E34ED">
      <w:pPr>
        <w:autoSpaceDE w:val="0"/>
        <w:autoSpaceDN w:val="0"/>
        <w:adjustRightInd w:val="0"/>
        <w:jc w:val="left"/>
      </w:pPr>
    </w:p>
    <w:p w14:paraId="44D4A755" w14:textId="77777777" w:rsidR="00F9277A" w:rsidRDefault="00F9277A" w:rsidP="008E34ED">
      <w:pPr>
        <w:autoSpaceDE w:val="0"/>
        <w:autoSpaceDN w:val="0"/>
        <w:adjustRightInd w:val="0"/>
        <w:jc w:val="left"/>
        <w:rPr>
          <w:i/>
        </w:rPr>
      </w:pPr>
      <w:r>
        <w:rPr>
          <w:i/>
        </w:rPr>
        <w:t>Videregivelse af oplysninger til filialer og majoritetsejede datterselskaber i tredjelande</w:t>
      </w:r>
    </w:p>
    <w:p w14:paraId="2D243AD3" w14:textId="77777777" w:rsidR="00F9277A" w:rsidRDefault="00F9277A" w:rsidP="008E34ED">
      <w:pPr>
        <w:autoSpaceDE w:val="0"/>
        <w:autoSpaceDN w:val="0"/>
        <w:adjustRightInd w:val="0"/>
        <w:jc w:val="left"/>
      </w:pPr>
      <w:r>
        <w:t>Virksomheder kan videregive oplysninger til filialer og majoritetsejede datterselskaber beliggende i tredjelande om følgende:</w:t>
      </w:r>
    </w:p>
    <w:p w14:paraId="61F18D69" w14:textId="0C29CBF2" w:rsidR="00F9277A" w:rsidRDefault="00F9277A" w:rsidP="003A19DD">
      <w:pPr>
        <w:pStyle w:val="Listeafsnit"/>
        <w:numPr>
          <w:ilvl w:val="0"/>
          <w:numId w:val="125"/>
        </w:numPr>
        <w:autoSpaceDE w:val="0"/>
        <w:autoSpaceDN w:val="0"/>
        <w:adjustRightInd w:val="0"/>
        <w:jc w:val="left"/>
      </w:pPr>
      <w:r>
        <w:t>At der givet underretning</w:t>
      </w:r>
      <w:ins w:id="4416" w:author="Finanstilsynet" w:date="2020-06-12T13:18:00Z">
        <w:r w:rsidR="007822B3">
          <w:t>,</w:t>
        </w:r>
      </w:ins>
      <w:r>
        <w:t xml:space="preserve"> eller at dette overvejes</w:t>
      </w:r>
      <w:r w:rsidR="00B44A19">
        <w:t>.</w:t>
      </w:r>
    </w:p>
    <w:p w14:paraId="0ACAF068" w14:textId="77777777" w:rsidR="00F9277A" w:rsidRDefault="00F9277A" w:rsidP="003A19DD">
      <w:pPr>
        <w:pStyle w:val="Listeafsnit"/>
        <w:numPr>
          <w:ilvl w:val="0"/>
          <w:numId w:val="125"/>
        </w:numPr>
        <w:autoSpaceDE w:val="0"/>
        <w:autoSpaceDN w:val="0"/>
        <w:adjustRightInd w:val="0"/>
        <w:jc w:val="left"/>
      </w:pPr>
      <w:r>
        <w:t>At der er eller vil blive iværksat en undersøgelse</w:t>
      </w:r>
      <w:r w:rsidR="00B44A19">
        <w:t>.</w:t>
      </w:r>
    </w:p>
    <w:p w14:paraId="2675718B" w14:textId="77777777" w:rsidR="00F9277A" w:rsidRDefault="00F9277A" w:rsidP="008E34ED">
      <w:pPr>
        <w:autoSpaceDE w:val="0"/>
        <w:autoSpaceDN w:val="0"/>
        <w:adjustRightInd w:val="0"/>
        <w:jc w:val="left"/>
      </w:pPr>
    </w:p>
    <w:p w14:paraId="029197F9" w14:textId="41CF7AD0" w:rsidR="00F9277A" w:rsidRDefault="00F9277A" w:rsidP="008E34ED">
      <w:pPr>
        <w:autoSpaceDE w:val="0"/>
        <w:autoSpaceDN w:val="0"/>
        <w:adjustRightInd w:val="0"/>
        <w:jc w:val="left"/>
      </w:pPr>
      <w:r w:rsidRPr="00E36273">
        <w:lastRenderedPageBreak/>
        <w:t>Der er alene adgang til at udveksle oplysninger med sådanne virksomheder, hv</w:t>
      </w:r>
      <w:r>
        <w:t xml:space="preserve">is disse fuldt ud overholder </w:t>
      </w:r>
      <w:r w:rsidRPr="00E36273">
        <w:t xml:space="preserve">koncernens politikker og </w:t>
      </w:r>
      <w:del w:id="4417" w:author="Finanstilsynet" w:date="2020-06-12T13:18:00Z">
        <w:r w:rsidRPr="00E36273">
          <w:delText>procedurer</w:delText>
        </w:r>
      </w:del>
      <w:ins w:id="4418" w:author="Finanstilsynet" w:date="2020-06-12T13:18:00Z">
        <w:r w:rsidR="003F24BD">
          <w:t>forretningsgange</w:t>
        </w:r>
      </w:ins>
      <w:r w:rsidR="003F24BD">
        <w:t xml:space="preserve"> </w:t>
      </w:r>
      <w:r>
        <w:t>på hvidvaskområdet</w:t>
      </w:r>
      <w:r w:rsidRPr="00E36273">
        <w:t xml:space="preserve">, herunder </w:t>
      </w:r>
      <w:del w:id="4419" w:author="Finanstilsynet" w:date="2020-06-12T13:18:00Z">
        <w:r w:rsidRPr="00E36273">
          <w:delText>procedurer</w:delText>
        </w:r>
      </w:del>
      <w:ins w:id="4420" w:author="Finanstilsynet" w:date="2020-06-12T13:18:00Z">
        <w:r w:rsidR="003F24BD">
          <w:t>forretningsgange</w:t>
        </w:r>
      </w:ins>
      <w:r w:rsidR="003F24BD" w:rsidRPr="00E36273">
        <w:t xml:space="preserve"> </w:t>
      </w:r>
      <w:r w:rsidRPr="00E36273">
        <w:t xml:space="preserve">for udveksling </w:t>
      </w:r>
      <w:r>
        <w:t xml:space="preserve">af oplysninger i koncernen. Det </w:t>
      </w:r>
      <w:r w:rsidRPr="00E36273">
        <w:t xml:space="preserve">er et krav, at koncernens politikker og </w:t>
      </w:r>
      <w:del w:id="4421" w:author="Finanstilsynet" w:date="2020-06-12T13:18:00Z">
        <w:r w:rsidRPr="00E36273">
          <w:delText>procedurer</w:delText>
        </w:r>
      </w:del>
      <w:ins w:id="4422" w:author="Finanstilsynet" w:date="2020-06-12T13:18:00Z">
        <w:r w:rsidR="003F24BD">
          <w:t>forretningsgange</w:t>
        </w:r>
      </w:ins>
      <w:r w:rsidR="003F24BD" w:rsidRPr="00E36273">
        <w:t xml:space="preserve"> </w:t>
      </w:r>
      <w:r>
        <w:t xml:space="preserve">på hvidvaskområdet </w:t>
      </w:r>
      <w:r w:rsidRPr="00E36273">
        <w:t>opfylder kravene i 4. hvidvaskdire</w:t>
      </w:r>
      <w:r w:rsidRPr="0019480F">
        <w:t xml:space="preserve">ktiv. Se afsnit </w:t>
      </w:r>
      <w:r w:rsidR="0019480F" w:rsidRPr="0019480F">
        <w:t>5.2</w:t>
      </w:r>
      <w:r w:rsidRPr="0019480F">
        <w:t xml:space="preserve"> om koncernfælles </w:t>
      </w:r>
      <w:r w:rsidR="0019480F" w:rsidRPr="0019480F">
        <w:t xml:space="preserve">risikovurdering, </w:t>
      </w:r>
      <w:r w:rsidRPr="0019480F">
        <w:t xml:space="preserve">politikker og </w:t>
      </w:r>
      <w:del w:id="4423" w:author="Finanstilsynet" w:date="2020-06-12T13:18:00Z">
        <w:r w:rsidRPr="0019480F">
          <w:delText>procedurer</w:delText>
        </w:r>
      </w:del>
      <w:ins w:id="4424" w:author="Finanstilsynet" w:date="2020-06-12T13:18:00Z">
        <w:r w:rsidR="003F24BD">
          <w:t>forretningsgange</w:t>
        </w:r>
      </w:ins>
      <w:r w:rsidRPr="0019480F">
        <w:t>.</w:t>
      </w:r>
    </w:p>
    <w:p w14:paraId="267FE0F5" w14:textId="77777777" w:rsidR="00F9277A" w:rsidRPr="00E36273" w:rsidRDefault="00F9277A" w:rsidP="00F9277A">
      <w:pPr>
        <w:autoSpaceDE w:val="0"/>
        <w:autoSpaceDN w:val="0"/>
        <w:adjustRightInd w:val="0"/>
        <w:spacing w:line="240" w:lineRule="auto"/>
        <w:jc w:val="left"/>
      </w:pPr>
    </w:p>
    <w:p w14:paraId="12E5E502" w14:textId="77777777" w:rsidR="00F9277A" w:rsidRDefault="00F9277A" w:rsidP="00F9277A">
      <w:pPr>
        <w:autoSpaceDE w:val="0"/>
        <w:autoSpaceDN w:val="0"/>
        <w:adjustRightInd w:val="0"/>
        <w:spacing w:line="240" w:lineRule="auto"/>
        <w:jc w:val="left"/>
      </w:pPr>
      <w:r w:rsidRPr="002C0F39">
        <w:t xml:space="preserve">Se afsnit </w:t>
      </w:r>
      <w:r w:rsidR="002C0F39" w:rsidRPr="002C0F39">
        <w:t>27.5</w:t>
      </w:r>
      <w:r w:rsidRPr="002C0F39">
        <w:t xml:space="preserve"> om virksomheders pligt til at udveksle oplysninger.</w:t>
      </w:r>
    </w:p>
    <w:p w14:paraId="188F4B94" w14:textId="77777777" w:rsidR="00F9277A" w:rsidRDefault="00F9277A" w:rsidP="00F9277A">
      <w:pPr>
        <w:autoSpaceDE w:val="0"/>
        <w:autoSpaceDN w:val="0"/>
        <w:adjustRightInd w:val="0"/>
        <w:spacing w:line="240" w:lineRule="auto"/>
        <w:jc w:val="left"/>
      </w:pPr>
    </w:p>
    <w:p w14:paraId="4C533C0A" w14:textId="77777777" w:rsidR="00F9277A" w:rsidRDefault="00F9277A" w:rsidP="008E34ED">
      <w:pPr>
        <w:autoSpaceDE w:val="0"/>
        <w:autoSpaceDN w:val="0"/>
        <w:adjustRightInd w:val="0"/>
        <w:jc w:val="left"/>
        <w:rPr>
          <w:i/>
        </w:rPr>
      </w:pPr>
      <w:r>
        <w:rPr>
          <w:i/>
        </w:rPr>
        <w:t>Videregivelse af oplysninger mellem virksomheder</w:t>
      </w:r>
      <w:r w:rsidR="007C7599">
        <w:rPr>
          <w:i/>
        </w:rPr>
        <w:t xml:space="preserve"> med samme juridiske eller organisatoriske struktur</w:t>
      </w:r>
    </w:p>
    <w:p w14:paraId="30332C37" w14:textId="04913D30" w:rsidR="00F9277A" w:rsidRDefault="00F9277A" w:rsidP="008E34ED">
      <w:pPr>
        <w:autoSpaceDE w:val="0"/>
        <w:autoSpaceDN w:val="0"/>
        <w:adjustRightInd w:val="0"/>
        <w:jc w:val="left"/>
      </w:pPr>
      <w:r>
        <w:t>A</w:t>
      </w:r>
      <w:r w:rsidRPr="001E75E7">
        <w:t>dvokater, rev</w:t>
      </w:r>
      <w:r>
        <w:t>isorer og revisionsvirksomheder</w:t>
      </w:r>
      <w:r w:rsidR="00D42225">
        <w:t>, der er</w:t>
      </w:r>
      <w:r>
        <w:t xml:space="preserve"> </w:t>
      </w:r>
      <w:r w:rsidRPr="001E75E7">
        <w:t>godkendt i henhold til revisorloven</w:t>
      </w:r>
      <w:ins w:id="4425" w:author="Finanstilsynet" w:date="2020-06-12T13:18:00Z">
        <w:r w:rsidR="007822B3">
          <w:t>,</w:t>
        </w:r>
      </w:ins>
      <w:r w:rsidRPr="001E75E7">
        <w:t xml:space="preserve"> samt virksomheder, der i øvrigt erhver</w:t>
      </w:r>
      <w:r>
        <w:t xml:space="preserve">vsmæssigt leverer samme ydelser </w:t>
      </w:r>
      <w:r w:rsidRPr="001E75E7">
        <w:t>som de tidligere nævnte virksomhedsgrupper, herunder revisorer, som</w:t>
      </w:r>
      <w:r>
        <w:t xml:space="preserve"> ikke er godkendt i henhold til </w:t>
      </w:r>
      <w:r w:rsidRPr="001E75E7">
        <w:t>revisorloven, skatter</w:t>
      </w:r>
      <w:r>
        <w:t>ådgivere og eksterne bogholdere, kan videregive oplysninger mellem hinanden om følgende:</w:t>
      </w:r>
    </w:p>
    <w:p w14:paraId="363418FE" w14:textId="2E5D58B3" w:rsidR="00F9277A" w:rsidRDefault="00F9277A" w:rsidP="002C1B15">
      <w:pPr>
        <w:pStyle w:val="Listeafsnit"/>
        <w:numPr>
          <w:ilvl w:val="0"/>
          <w:numId w:val="101"/>
        </w:numPr>
        <w:autoSpaceDE w:val="0"/>
        <w:autoSpaceDN w:val="0"/>
        <w:adjustRightInd w:val="0"/>
        <w:jc w:val="left"/>
      </w:pPr>
      <w:r>
        <w:t>At der givet underretning</w:t>
      </w:r>
      <w:ins w:id="4426" w:author="Finanstilsynet" w:date="2020-06-12T13:18:00Z">
        <w:r w:rsidR="007822B3">
          <w:t>,</w:t>
        </w:r>
      </w:ins>
      <w:r>
        <w:t xml:space="preserve"> eller at dette overvejes</w:t>
      </w:r>
      <w:r w:rsidR="00A948F8">
        <w:t>.</w:t>
      </w:r>
    </w:p>
    <w:p w14:paraId="07AF880B" w14:textId="77777777" w:rsidR="00F9277A" w:rsidRDefault="00F9277A" w:rsidP="002C1B15">
      <w:pPr>
        <w:pStyle w:val="Listeafsnit"/>
        <w:numPr>
          <w:ilvl w:val="0"/>
          <w:numId w:val="101"/>
        </w:numPr>
        <w:autoSpaceDE w:val="0"/>
        <w:autoSpaceDN w:val="0"/>
        <w:adjustRightInd w:val="0"/>
        <w:jc w:val="left"/>
      </w:pPr>
      <w:r>
        <w:t>At der er eller vil blive iværksat en undersøgelse</w:t>
      </w:r>
      <w:r w:rsidR="00A948F8">
        <w:t>.</w:t>
      </w:r>
    </w:p>
    <w:p w14:paraId="7402B136" w14:textId="77777777" w:rsidR="00F9277A" w:rsidRDefault="00F9277A" w:rsidP="00F9277A">
      <w:pPr>
        <w:autoSpaceDE w:val="0"/>
        <w:autoSpaceDN w:val="0"/>
        <w:adjustRightInd w:val="0"/>
        <w:spacing w:line="240" w:lineRule="auto"/>
        <w:jc w:val="left"/>
      </w:pPr>
    </w:p>
    <w:p w14:paraId="26554CB2" w14:textId="77777777" w:rsidR="00F9277A" w:rsidRPr="001E75E7" w:rsidRDefault="00F9277A" w:rsidP="00D059C7">
      <w:pPr>
        <w:autoSpaceDE w:val="0"/>
        <w:autoSpaceDN w:val="0"/>
        <w:adjustRightInd w:val="0"/>
        <w:jc w:val="left"/>
      </w:pPr>
      <w:r w:rsidRPr="001E75E7">
        <w:t>For at der kan ske udveksling af oplysninger, skal virksomhederne levere deres ydelser inden for</w:t>
      </w:r>
    </w:p>
    <w:p w14:paraId="316C07AE" w14:textId="7AA3E0BB" w:rsidR="00F9277A" w:rsidRDefault="00F9277A" w:rsidP="00D059C7">
      <w:pPr>
        <w:autoSpaceDE w:val="0"/>
        <w:autoSpaceDN w:val="0"/>
        <w:adjustRightInd w:val="0"/>
        <w:jc w:val="left"/>
      </w:pPr>
      <w:r w:rsidRPr="001E75E7">
        <w:t>samme juridiske enhed eller organisatoriske struktur. Det vil sige</w:t>
      </w:r>
      <w:ins w:id="4427" w:author="Finanstilsynet" w:date="2020-06-12T13:18:00Z">
        <w:r w:rsidR="007822B3">
          <w:t>, at</w:t>
        </w:r>
      </w:ins>
      <w:r w:rsidRPr="001E75E7">
        <w:t xml:space="preserve"> både den person,</w:t>
      </w:r>
      <w:r>
        <w:t xml:space="preserve"> der videregiver oplysningerne, </w:t>
      </w:r>
      <w:r w:rsidRPr="001E75E7">
        <w:t>og den person, oplysningerne videregives til, skal have fælles ejersk</w:t>
      </w:r>
      <w:r>
        <w:t xml:space="preserve">ab, fælles ledelse eller fælles </w:t>
      </w:r>
      <w:r w:rsidRPr="001E75E7">
        <w:t>kontrol med overholdelse af regler om forebyggelse af hvidvask og fina</w:t>
      </w:r>
      <w:r>
        <w:t xml:space="preserve">nsiering af terrorisme. </w:t>
      </w:r>
    </w:p>
    <w:p w14:paraId="186F6ED6" w14:textId="77777777" w:rsidR="00F9277A" w:rsidRDefault="00F9277A" w:rsidP="00D059C7">
      <w:pPr>
        <w:autoSpaceDE w:val="0"/>
        <w:autoSpaceDN w:val="0"/>
        <w:adjustRightInd w:val="0"/>
        <w:jc w:val="left"/>
      </w:pPr>
    </w:p>
    <w:p w14:paraId="05FBCC4E" w14:textId="77777777" w:rsidR="00F9277A" w:rsidRDefault="00F9277A" w:rsidP="00D059C7">
      <w:pPr>
        <w:autoSpaceDE w:val="0"/>
        <w:autoSpaceDN w:val="0"/>
        <w:adjustRightInd w:val="0"/>
        <w:jc w:val="left"/>
      </w:pPr>
      <w:r>
        <w:t xml:space="preserve">Der kan </w:t>
      </w:r>
      <w:r w:rsidRPr="001E75E7">
        <w:t>derfor ikke ske udveksling mellem f.eks</w:t>
      </w:r>
      <w:r>
        <w:t xml:space="preserve">. to advokater, hvis disse ikke </w:t>
      </w:r>
      <w:r w:rsidRPr="001E75E7">
        <w:t>tilhører samme juridiske enhed eller organisatoriske struktur. Kravet om, at per</w:t>
      </w:r>
      <w:r>
        <w:t xml:space="preserve">sonerne udøver deres virksomhed </w:t>
      </w:r>
      <w:r w:rsidRPr="001E75E7">
        <w:t>inden for samme juridiske enhed eller organi</w:t>
      </w:r>
      <w:r>
        <w:t>satoriske struktur, betyder</w:t>
      </w:r>
      <w:r w:rsidRPr="001E75E7">
        <w:t xml:space="preserve"> ikke, at personerne skal</w:t>
      </w:r>
      <w:r>
        <w:t xml:space="preserve"> </w:t>
      </w:r>
      <w:r w:rsidRPr="001E75E7">
        <w:t>være arbejdstagere i samme juridiske enhed eller organisatoriske struktur.</w:t>
      </w:r>
    </w:p>
    <w:p w14:paraId="27D98788" w14:textId="77777777" w:rsidR="00F9277A" w:rsidRDefault="00F9277A" w:rsidP="00D059C7">
      <w:pPr>
        <w:autoSpaceDE w:val="0"/>
        <w:autoSpaceDN w:val="0"/>
        <w:adjustRightInd w:val="0"/>
        <w:jc w:val="left"/>
      </w:pPr>
    </w:p>
    <w:p w14:paraId="5F3132EA" w14:textId="77777777" w:rsidR="00F9277A" w:rsidRDefault="00F9277A" w:rsidP="00D059C7">
      <w:pPr>
        <w:autoSpaceDE w:val="0"/>
        <w:autoSpaceDN w:val="0"/>
        <w:adjustRightInd w:val="0"/>
        <w:jc w:val="left"/>
      </w:pPr>
      <w:r>
        <w:t xml:space="preserve">Der kan kun ske udveksling af oplysninger mellem ovenstående virksomheder, </w:t>
      </w:r>
      <w:r w:rsidR="00AF5142">
        <w:t xml:space="preserve">hvis </w:t>
      </w:r>
      <w:r>
        <w:t>de har hjemsted eller er hjemmehørende i et EU- eller EØS-land samt i tredjelande, der opfylder kravene i 4. hvidvaskdirektiv.</w:t>
      </w:r>
    </w:p>
    <w:p w14:paraId="7D7B11EC" w14:textId="77777777" w:rsidR="00F9277A" w:rsidRDefault="00F9277A" w:rsidP="00F9277A">
      <w:pPr>
        <w:autoSpaceDE w:val="0"/>
        <w:autoSpaceDN w:val="0"/>
        <w:adjustRightInd w:val="0"/>
        <w:spacing w:line="240" w:lineRule="auto"/>
        <w:jc w:val="left"/>
      </w:pPr>
    </w:p>
    <w:p w14:paraId="756B7F8B" w14:textId="77777777" w:rsidR="00F9277A" w:rsidRPr="00E6067A" w:rsidRDefault="00F9277A" w:rsidP="00645D13">
      <w:pPr>
        <w:autoSpaceDE w:val="0"/>
        <w:autoSpaceDN w:val="0"/>
        <w:adjustRightInd w:val="0"/>
        <w:jc w:val="left"/>
        <w:rPr>
          <w:i/>
        </w:rPr>
      </w:pPr>
      <w:r>
        <w:rPr>
          <w:i/>
        </w:rPr>
        <w:t xml:space="preserve">Videregivelse </w:t>
      </w:r>
      <w:r w:rsidRPr="00E6067A">
        <w:rPr>
          <w:i/>
        </w:rPr>
        <w:t>af oplysninger mellem virksomheder, der ikke er del af samme gruppe eller koncern</w:t>
      </w:r>
    </w:p>
    <w:p w14:paraId="3808FE98" w14:textId="4FA74EEF" w:rsidR="00F9277A" w:rsidRDefault="00F9277A" w:rsidP="00645D13">
      <w:pPr>
        <w:autoSpaceDE w:val="0"/>
        <w:autoSpaceDN w:val="0"/>
        <w:adjustRightInd w:val="0"/>
        <w:jc w:val="left"/>
      </w:pPr>
      <w:r>
        <w:t>Videregivelse af oplysninger mellem virksomheder, der ikke er en del af samme gruppe eller koncern mv</w:t>
      </w:r>
      <w:del w:id="4428" w:author="Finanstilsynet" w:date="2020-06-12T13:18:00Z">
        <w:r>
          <w:delText>.</w:delText>
        </w:r>
      </w:del>
      <w:ins w:id="4429" w:author="Finanstilsynet" w:date="2020-06-12T13:18:00Z">
        <w:r>
          <w:t>.</w:t>
        </w:r>
        <w:r w:rsidR="007822B3">
          <w:t>,</w:t>
        </w:r>
      </w:ins>
      <w:r>
        <w:t xml:space="preserve"> kan ske om følgende:</w:t>
      </w:r>
    </w:p>
    <w:p w14:paraId="4C1BD3E0" w14:textId="77777777" w:rsidR="00F9277A" w:rsidRDefault="00F9277A" w:rsidP="002C1B15">
      <w:pPr>
        <w:pStyle w:val="Listeafsnit"/>
        <w:numPr>
          <w:ilvl w:val="0"/>
          <w:numId w:val="102"/>
        </w:numPr>
        <w:autoSpaceDE w:val="0"/>
        <w:autoSpaceDN w:val="0"/>
        <w:adjustRightInd w:val="0"/>
        <w:jc w:val="left"/>
      </w:pPr>
      <w:r>
        <w:t>At der givet underretning eller at dette overvejes</w:t>
      </w:r>
      <w:r w:rsidR="009E1AFB">
        <w:t>.</w:t>
      </w:r>
    </w:p>
    <w:p w14:paraId="629C1D3A" w14:textId="77777777" w:rsidR="00F9277A" w:rsidRDefault="00F9277A" w:rsidP="002C1B15">
      <w:pPr>
        <w:pStyle w:val="Listeafsnit"/>
        <w:numPr>
          <w:ilvl w:val="0"/>
          <w:numId w:val="102"/>
        </w:numPr>
        <w:autoSpaceDE w:val="0"/>
        <w:autoSpaceDN w:val="0"/>
        <w:adjustRightInd w:val="0"/>
        <w:jc w:val="left"/>
      </w:pPr>
      <w:r>
        <w:t>At der er eller vil blive iværksat en undersøgelse</w:t>
      </w:r>
      <w:r w:rsidR="009E1AFB">
        <w:t>.</w:t>
      </w:r>
    </w:p>
    <w:p w14:paraId="1A1A26A5" w14:textId="77777777" w:rsidR="00F9277A" w:rsidRDefault="00F9277A" w:rsidP="00645D13">
      <w:pPr>
        <w:autoSpaceDE w:val="0"/>
        <w:autoSpaceDN w:val="0"/>
        <w:adjustRightInd w:val="0"/>
        <w:jc w:val="left"/>
      </w:pPr>
    </w:p>
    <w:p w14:paraId="784942FB" w14:textId="77777777" w:rsidR="00F9277A" w:rsidRDefault="00F9277A" w:rsidP="00645D13">
      <w:pPr>
        <w:autoSpaceDE w:val="0"/>
        <w:autoSpaceDN w:val="0"/>
        <w:adjustRightInd w:val="0"/>
        <w:jc w:val="left"/>
      </w:pPr>
      <w:r>
        <w:t>Tre betingelser skal være opfyldt, før der kan ske videregivelse:</w:t>
      </w:r>
    </w:p>
    <w:p w14:paraId="2D9B9C7C" w14:textId="77777777" w:rsidR="00F9277A" w:rsidRPr="00990232" w:rsidRDefault="00F9277A" w:rsidP="003A19DD">
      <w:pPr>
        <w:pStyle w:val="Listeafsnit"/>
        <w:numPr>
          <w:ilvl w:val="0"/>
          <w:numId w:val="126"/>
        </w:numPr>
        <w:autoSpaceDE w:val="0"/>
        <w:autoSpaceDN w:val="0"/>
        <w:adjustRightInd w:val="0"/>
        <w:jc w:val="left"/>
      </w:pPr>
      <w:r w:rsidRPr="00990232">
        <w:t>oplysningerne vedrører samme kunde og samme transaktion,</w:t>
      </w:r>
    </w:p>
    <w:p w14:paraId="45CEF9EB" w14:textId="77777777" w:rsidR="00F9277A" w:rsidRPr="00990232" w:rsidRDefault="00F9277A" w:rsidP="003A19DD">
      <w:pPr>
        <w:pStyle w:val="Listeafsnit"/>
        <w:numPr>
          <w:ilvl w:val="0"/>
          <w:numId w:val="126"/>
        </w:numPr>
        <w:autoSpaceDE w:val="0"/>
        <w:autoSpaceDN w:val="0"/>
        <w:adjustRightInd w:val="0"/>
        <w:jc w:val="left"/>
      </w:pPr>
      <w:r w:rsidRPr="00990232">
        <w:t>modtageren af oplysningerne er underlagt krav til bekæmpelse af hvidvask</w:t>
      </w:r>
      <w:r>
        <w:t xml:space="preserve"> og finansiering af terrorisme, </w:t>
      </w:r>
      <w:r w:rsidRPr="00990232">
        <w:t>der svarer til kravene i</w:t>
      </w:r>
      <w:r>
        <w:t xml:space="preserve"> 4. hvidvaskdirektiv</w:t>
      </w:r>
      <w:r w:rsidRPr="00990232">
        <w:t>, og</w:t>
      </w:r>
    </w:p>
    <w:p w14:paraId="3056810B" w14:textId="77777777" w:rsidR="00F9277A" w:rsidRDefault="00F9277A" w:rsidP="003A19DD">
      <w:pPr>
        <w:pStyle w:val="Listeafsnit"/>
        <w:numPr>
          <w:ilvl w:val="0"/>
          <w:numId w:val="126"/>
        </w:numPr>
        <w:autoSpaceDE w:val="0"/>
        <w:autoSpaceDN w:val="0"/>
        <w:adjustRightInd w:val="0"/>
        <w:jc w:val="left"/>
      </w:pPr>
      <w:r w:rsidRPr="00990232">
        <w:t>modtageren er underlagt forpligtelser med hensyn til tavshedspligt og beskyttelse af personoplysninger.</w:t>
      </w:r>
    </w:p>
    <w:p w14:paraId="01A14037" w14:textId="77777777" w:rsidR="00F9277A" w:rsidRDefault="00F9277A" w:rsidP="00F9277A">
      <w:pPr>
        <w:autoSpaceDE w:val="0"/>
        <w:autoSpaceDN w:val="0"/>
        <w:adjustRightInd w:val="0"/>
        <w:spacing w:line="240" w:lineRule="auto"/>
        <w:jc w:val="left"/>
      </w:pPr>
    </w:p>
    <w:p w14:paraId="222940D2" w14:textId="77777777" w:rsidR="00F9277A" w:rsidRDefault="00F9277A" w:rsidP="00F9277A">
      <w:pPr>
        <w:autoSpaceDE w:val="0"/>
        <w:autoSpaceDN w:val="0"/>
        <w:adjustRightInd w:val="0"/>
        <w:spacing w:line="240" w:lineRule="auto"/>
        <w:jc w:val="left"/>
      </w:pPr>
      <w:r>
        <w:t>Ad 1)</w:t>
      </w:r>
      <w:r w:rsidR="002958AF">
        <w:t xml:space="preserve"> </w:t>
      </w:r>
    </w:p>
    <w:p w14:paraId="23A86CAB" w14:textId="77777777" w:rsidR="00F9277A" w:rsidRDefault="00F9277A" w:rsidP="00D059C7">
      <w:pPr>
        <w:autoSpaceDE w:val="0"/>
        <w:autoSpaceDN w:val="0"/>
        <w:adjustRightInd w:val="0"/>
        <w:jc w:val="left"/>
      </w:pPr>
      <w:r>
        <w:t>Det er</w:t>
      </w:r>
      <w:r w:rsidRPr="00990232">
        <w:t xml:space="preserve"> et krav, at kunden er kunde hos både modtageren og afsenderen af</w:t>
      </w:r>
      <w:r>
        <w:t xml:space="preserve"> </w:t>
      </w:r>
      <w:r w:rsidRPr="00990232">
        <w:t>oplysningerne, og at oplysningerne vedrører en transaktion, som både involverer modtageren og afsenderen.</w:t>
      </w:r>
      <w:r w:rsidR="00433FC2">
        <w:t xml:space="preserve"> Kunden skal derfor være en fælles kunde på tidspunktet for videregivelsen af oplysningerne. </w:t>
      </w:r>
    </w:p>
    <w:p w14:paraId="0F5D99D4" w14:textId="77777777" w:rsidR="00F9277A" w:rsidRDefault="00F9277A" w:rsidP="00F9277A">
      <w:pPr>
        <w:autoSpaceDE w:val="0"/>
        <w:autoSpaceDN w:val="0"/>
        <w:adjustRightInd w:val="0"/>
        <w:spacing w:line="240" w:lineRule="auto"/>
        <w:jc w:val="left"/>
      </w:pPr>
    </w:p>
    <w:p w14:paraId="14E3109B" w14:textId="77777777" w:rsidR="00F9277A" w:rsidRDefault="00F9277A" w:rsidP="00D059C7">
      <w:pPr>
        <w:autoSpaceDE w:val="0"/>
        <w:autoSpaceDN w:val="0"/>
        <w:adjustRightInd w:val="0"/>
        <w:jc w:val="left"/>
      </w:pPr>
      <w:r>
        <w:lastRenderedPageBreak/>
        <w:t>Ad 2)</w:t>
      </w:r>
    </w:p>
    <w:p w14:paraId="6600B714" w14:textId="244B4640" w:rsidR="00F9277A" w:rsidRDefault="00F9277A" w:rsidP="00D059C7">
      <w:pPr>
        <w:autoSpaceDE w:val="0"/>
        <w:autoSpaceDN w:val="0"/>
        <w:adjustRightInd w:val="0"/>
        <w:jc w:val="left"/>
      </w:pPr>
      <w:r>
        <w:t>Modtageren af oplysningerne skal være underlagt krav til bekæmpelse af hvidvask og finansiering af terrorisme, der svarer til kravene i 4. hvidvaskdirektiv. Afsenderen skal</w:t>
      </w:r>
      <w:ins w:id="4430" w:author="Finanstilsynet" w:date="2020-06-12T13:18:00Z">
        <w:r w:rsidR="007822B3">
          <w:t>,</w:t>
        </w:r>
      </w:ins>
      <w:r>
        <w:t xml:space="preserve"> inden oplysningerne bliver videregivet</w:t>
      </w:r>
      <w:ins w:id="4431" w:author="Finanstilsynet" w:date="2020-06-12T13:18:00Z">
        <w:r w:rsidR="007822B3">
          <w:t>,</w:t>
        </w:r>
      </w:ins>
      <w:r>
        <w:t xml:space="preserve"> kontrollere, at dette er opfyldt.</w:t>
      </w:r>
    </w:p>
    <w:p w14:paraId="447C5544" w14:textId="77777777" w:rsidR="00F9277A" w:rsidRDefault="00F9277A" w:rsidP="00D059C7">
      <w:pPr>
        <w:autoSpaceDE w:val="0"/>
        <w:autoSpaceDN w:val="0"/>
        <w:adjustRightInd w:val="0"/>
        <w:jc w:val="left"/>
      </w:pPr>
    </w:p>
    <w:p w14:paraId="70DFEF83" w14:textId="1056E68A" w:rsidR="00F9277A" w:rsidRDefault="00F9277A" w:rsidP="00D059C7">
      <w:pPr>
        <w:autoSpaceDE w:val="0"/>
        <w:autoSpaceDN w:val="0"/>
        <w:adjustRightInd w:val="0"/>
        <w:jc w:val="left"/>
      </w:pPr>
      <w:r>
        <w:t>H</w:t>
      </w:r>
      <w:r w:rsidRPr="00E54B09">
        <w:t>vis modtageren er etableret i et EU- eller EØS-land</w:t>
      </w:r>
      <w:r>
        <w:t>, hvor 4. hvidvaskdirektiv er implementeret</w:t>
      </w:r>
      <w:ins w:id="4432" w:author="Finanstilsynet" w:date="2020-06-12T13:18:00Z">
        <w:r w:rsidR="007822B3">
          <w:t>,</w:t>
        </w:r>
      </w:ins>
      <w:r>
        <w:t xml:space="preserve"> vil dette </w:t>
      </w:r>
      <w:r w:rsidR="00D175DA">
        <w:t xml:space="preserve">krav </w:t>
      </w:r>
      <w:r>
        <w:t>være opfyldt</w:t>
      </w:r>
      <w:r w:rsidRPr="00E54B09">
        <w:t>. E</w:t>
      </w:r>
      <w:r>
        <w:t xml:space="preserve">r modtageren etableret uden for </w:t>
      </w:r>
      <w:r w:rsidRPr="00E54B09">
        <w:t>et EU-eller EØS-land, kan oplysninger om, hvorvidt kravene er opfyldt, findes i f.eks. FATF’s evalueringsrapporter.</w:t>
      </w:r>
    </w:p>
    <w:p w14:paraId="59F45E50" w14:textId="77777777" w:rsidR="00F9277A" w:rsidRDefault="00F9277A" w:rsidP="00F9277A">
      <w:pPr>
        <w:autoSpaceDE w:val="0"/>
        <w:autoSpaceDN w:val="0"/>
        <w:adjustRightInd w:val="0"/>
        <w:spacing w:line="240" w:lineRule="auto"/>
        <w:jc w:val="left"/>
      </w:pPr>
    </w:p>
    <w:p w14:paraId="0ED3084B" w14:textId="77777777" w:rsidR="00F9277A" w:rsidRDefault="00F9277A" w:rsidP="00F9277A">
      <w:pPr>
        <w:autoSpaceDE w:val="0"/>
        <w:autoSpaceDN w:val="0"/>
        <w:adjustRightInd w:val="0"/>
        <w:spacing w:line="240" w:lineRule="auto"/>
        <w:jc w:val="left"/>
      </w:pPr>
      <w:r>
        <w:t>Ad 3)</w:t>
      </w:r>
    </w:p>
    <w:p w14:paraId="50F1E7EE" w14:textId="77777777" w:rsidR="00F9277A" w:rsidRDefault="00F9277A" w:rsidP="00D059C7">
      <w:pPr>
        <w:autoSpaceDE w:val="0"/>
        <w:autoSpaceDN w:val="0"/>
        <w:adjustRightInd w:val="0"/>
        <w:jc w:val="left"/>
      </w:pPr>
      <w:r>
        <w:t>M</w:t>
      </w:r>
      <w:r w:rsidRPr="00E54B09">
        <w:t>odtager</w:t>
      </w:r>
      <w:r>
        <w:t>en</w:t>
      </w:r>
      <w:r w:rsidRPr="00E54B09">
        <w:t xml:space="preserve"> og afse</w:t>
      </w:r>
      <w:r>
        <w:t xml:space="preserve">nderen skal være underlagt forpligtelser </w:t>
      </w:r>
      <w:r w:rsidRPr="00E54B09">
        <w:t>med hensyn til tavshedspligt og beskyttelse af personoplysninger.</w:t>
      </w:r>
    </w:p>
    <w:p w14:paraId="6B5B88A0" w14:textId="77777777" w:rsidR="00F9277A" w:rsidRDefault="00F9277A" w:rsidP="00D059C7">
      <w:pPr>
        <w:autoSpaceDE w:val="0"/>
        <w:autoSpaceDN w:val="0"/>
        <w:adjustRightInd w:val="0"/>
        <w:jc w:val="left"/>
      </w:pPr>
    </w:p>
    <w:p w14:paraId="319542EF" w14:textId="77777777" w:rsidR="00F9277A" w:rsidRDefault="00F9277A" w:rsidP="00D059C7">
      <w:pPr>
        <w:autoSpaceDE w:val="0"/>
        <w:autoSpaceDN w:val="0"/>
        <w:adjustRightInd w:val="0"/>
        <w:jc w:val="left"/>
      </w:pPr>
      <w:r>
        <w:t>Der kan kun ske udveksling af oplysninger mellem virksomheder, der har hjemsted eller er hjemmehørende i et EU- eller EØS-land samt i tredjelande, der opfylder kravene i 4. hvidvaskdirektiv.</w:t>
      </w:r>
    </w:p>
    <w:p w14:paraId="46359860" w14:textId="77777777" w:rsidR="00F9277A" w:rsidRDefault="00F9277A" w:rsidP="00D059C7">
      <w:pPr>
        <w:autoSpaceDE w:val="0"/>
        <w:autoSpaceDN w:val="0"/>
        <w:adjustRightInd w:val="0"/>
        <w:jc w:val="left"/>
      </w:pPr>
    </w:p>
    <w:p w14:paraId="112374A4" w14:textId="77777777" w:rsidR="00F9277A" w:rsidRDefault="00F9277A" w:rsidP="002958AF">
      <w:pPr>
        <w:autoSpaceDE w:val="0"/>
        <w:autoSpaceDN w:val="0"/>
        <w:adjustRightInd w:val="0"/>
        <w:jc w:val="left"/>
      </w:pPr>
      <w:r>
        <w:t>Følgende virksomheder kan ikke benytte undtagelse</w:t>
      </w:r>
      <w:r w:rsidR="009521B6">
        <w:t>n</w:t>
      </w:r>
      <w:r>
        <w:t xml:space="preserve"> til tavshedspligten og videregive oplysninger mellem virksomheder, der ikke er en del af samme gruppe eller koncern mv:</w:t>
      </w:r>
    </w:p>
    <w:p w14:paraId="183E8249" w14:textId="77777777" w:rsidR="00F9277A" w:rsidRDefault="00F9277A" w:rsidP="002C1B15">
      <w:pPr>
        <w:pStyle w:val="Listeafsnit"/>
        <w:numPr>
          <w:ilvl w:val="0"/>
          <w:numId w:val="103"/>
        </w:numPr>
        <w:autoSpaceDE w:val="0"/>
        <w:autoSpaceDN w:val="0"/>
        <w:adjustRightInd w:val="0"/>
        <w:jc w:val="left"/>
      </w:pPr>
      <w:r w:rsidRPr="001B1B49">
        <w:t>udbydere af tjenestey</w:t>
      </w:r>
      <w:r>
        <w:t>delser til virksomheder</w:t>
      </w:r>
      <w:r w:rsidR="009521B6">
        <w:t>,</w:t>
      </w:r>
    </w:p>
    <w:p w14:paraId="3118E1AB" w14:textId="77777777" w:rsidR="00F9277A" w:rsidRDefault="00F9277A" w:rsidP="002C1B15">
      <w:pPr>
        <w:pStyle w:val="Listeafsnit"/>
        <w:numPr>
          <w:ilvl w:val="0"/>
          <w:numId w:val="103"/>
        </w:numPr>
        <w:autoSpaceDE w:val="0"/>
        <w:autoSpaceDN w:val="0"/>
        <w:adjustRightInd w:val="0"/>
        <w:jc w:val="left"/>
      </w:pPr>
      <w:r w:rsidRPr="001B1B49">
        <w:t xml:space="preserve">udbydere </w:t>
      </w:r>
      <w:r>
        <w:t xml:space="preserve">af spil, </w:t>
      </w:r>
    </w:p>
    <w:p w14:paraId="22962AF9" w14:textId="77837A19" w:rsidR="00F9277A" w:rsidRDefault="00F9277A" w:rsidP="002C1B15">
      <w:pPr>
        <w:pStyle w:val="Listeafsnit"/>
        <w:numPr>
          <w:ilvl w:val="0"/>
          <w:numId w:val="103"/>
        </w:numPr>
        <w:autoSpaceDE w:val="0"/>
        <w:autoSpaceDN w:val="0"/>
        <w:adjustRightInd w:val="0"/>
        <w:jc w:val="left"/>
      </w:pPr>
      <w:r w:rsidRPr="001B1B49">
        <w:t>ejendomsmæglere</w:t>
      </w:r>
      <w:del w:id="4433" w:author="Finanstilsynet" w:date="2020-06-12T13:18:00Z">
        <w:r w:rsidRPr="001B1B49">
          <w:delText>,</w:delText>
        </w:r>
      </w:del>
      <w:ins w:id="4434" w:author="Finanstilsynet" w:date="2020-06-12T13:18:00Z">
        <w:r w:rsidR="007822B3">
          <w:t xml:space="preserve"> og</w:t>
        </w:r>
      </w:ins>
      <w:r w:rsidRPr="001B1B49">
        <w:t xml:space="preserve"> ejendomsmæglervirksomheder </w:t>
      </w:r>
      <w:del w:id="4435" w:author="Finanstilsynet" w:date="2020-06-12T13:18:00Z">
        <w:r w:rsidRPr="001B1B49">
          <w:delText>og</w:delText>
        </w:r>
      </w:del>
      <w:ins w:id="4436" w:author="Finanstilsynet" w:date="2020-06-12T13:18:00Z">
        <w:r w:rsidR="007822B3">
          <w:t>samt</w:t>
        </w:r>
      </w:ins>
      <w:r w:rsidR="007822B3" w:rsidRPr="001B1B49">
        <w:t xml:space="preserve"> </w:t>
      </w:r>
      <w:r w:rsidRPr="001B1B49">
        <w:t>virksomheder, der leverer sa</w:t>
      </w:r>
      <w:r>
        <w:t xml:space="preserve">mme ydelser som ejendomsmæglere </w:t>
      </w:r>
      <w:r w:rsidRPr="001B1B49">
        <w:t>eller ejendomsmæglervirksomheder.</w:t>
      </w:r>
    </w:p>
    <w:p w14:paraId="75FB61BA" w14:textId="77777777" w:rsidR="00F9277A" w:rsidRPr="00990232" w:rsidRDefault="00F9277A" w:rsidP="002958AF">
      <w:pPr>
        <w:autoSpaceDE w:val="0"/>
        <w:autoSpaceDN w:val="0"/>
        <w:adjustRightInd w:val="0"/>
        <w:jc w:val="left"/>
      </w:pPr>
    </w:p>
    <w:p w14:paraId="47E12384" w14:textId="77777777" w:rsidR="00F9277A" w:rsidRPr="00A6570F" w:rsidRDefault="00F9277A" w:rsidP="00F9277A">
      <w:pPr>
        <w:autoSpaceDE w:val="0"/>
        <w:autoSpaceDN w:val="0"/>
        <w:adjustRightInd w:val="0"/>
        <w:spacing w:line="240" w:lineRule="auto"/>
        <w:jc w:val="left"/>
      </w:pPr>
    </w:p>
    <w:p w14:paraId="231C5E0A" w14:textId="77777777" w:rsidR="00DC6F56" w:rsidRDefault="00DC6F56">
      <w:pPr>
        <w:spacing w:after="200" w:line="276" w:lineRule="auto"/>
        <w:jc w:val="left"/>
      </w:pPr>
    </w:p>
    <w:p w14:paraId="12506C5E" w14:textId="77777777" w:rsidR="00DC6F56" w:rsidRDefault="00DC6F56">
      <w:pPr>
        <w:spacing w:after="200" w:line="276" w:lineRule="auto"/>
        <w:jc w:val="left"/>
      </w:pPr>
      <w:r>
        <w:br w:type="page"/>
      </w:r>
    </w:p>
    <w:p w14:paraId="325A179C" w14:textId="77777777" w:rsidR="00894174" w:rsidRDefault="00894174" w:rsidP="00963CC7">
      <w:pPr>
        <w:pStyle w:val="Overskrift1"/>
        <w:jc w:val="center"/>
      </w:pPr>
      <w:bookmarkStart w:id="4437" w:name="_Toc42859776"/>
      <w:bookmarkStart w:id="4438" w:name="_Toc525030790"/>
      <w:r w:rsidRPr="00994B08">
        <w:rPr>
          <w:rFonts w:asciiTheme="majorHAnsi" w:hAnsiTheme="majorHAnsi"/>
          <w:b w:val="0"/>
          <w:color w:val="720000" w:themeColor="accent1" w:themeShade="BF"/>
        </w:rPr>
        <w:lastRenderedPageBreak/>
        <w:t>Del 9 – Pengeoverførsler</w:t>
      </w:r>
      <w:bookmarkEnd w:id="4437"/>
      <w:bookmarkEnd w:id="4438"/>
    </w:p>
    <w:p w14:paraId="45487DC2" w14:textId="77777777" w:rsidR="00963CC7" w:rsidRPr="00963CC7" w:rsidRDefault="00963CC7" w:rsidP="00963CC7"/>
    <w:p w14:paraId="090D5D43" w14:textId="77777777" w:rsidR="001A5626" w:rsidRDefault="001A5626" w:rsidP="002C1B15">
      <w:pPr>
        <w:pStyle w:val="Overskrift1"/>
        <w:numPr>
          <w:ilvl w:val="0"/>
          <w:numId w:val="31"/>
        </w:numPr>
      </w:pPr>
      <w:bookmarkStart w:id="4439" w:name="_Toc42859777"/>
      <w:bookmarkStart w:id="4440" w:name="_Toc525030791"/>
      <w:r>
        <w:t>Pengeoverførselsforordningen</w:t>
      </w:r>
      <w:bookmarkEnd w:id="4439"/>
      <w:bookmarkEnd w:id="4440"/>
    </w:p>
    <w:p w14:paraId="60BF8863" w14:textId="77777777" w:rsidR="00BD5E79" w:rsidRDefault="00BD5E79" w:rsidP="001A5626">
      <w:r>
        <w:rPr>
          <w:noProof/>
          <w:lang w:eastAsia="da-DK"/>
        </w:rPr>
        <mc:AlternateContent>
          <mc:Choice Requires="wps">
            <w:drawing>
              <wp:anchor distT="0" distB="0" distL="114300" distR="114300" simplePos="0" relativeHeight="251914240" behindDoc="1" locked="0" layoutInCell="1" allowOverlap="1" wp14:anchorId="750D3121" wp14:editId="1622C437">
                <wp:simplePos x="0" y="0"/>
                <wp:positionH relativeFrom="margin">
                  <wp:posOffset>-635</wp:posOffset>
                </wp:positionH>
                <wp:positionV relativeFrom="paragraph">
                  <wp:posOffset>193040</wp:posOffset>
                </wp:positionV>
                <wp:extent cx="6096000" cy="2656840"/>
                <wp:effectExtent l="0" t="0" r="19050" b="10160"/>
                <wp:wrapTight wrapText="bothSides">
                  <wp:wrapPolygon edited="0">
                    <wp:start x="0" y="0"/>
                    <wp:lineTo x="0" y="21528"/>
                    <wp:lineTo x="21600" y="21528"/>
                    <wp:lineTo x="21600" y="0"/>
                    <wp:lineTo x="0" y="0"/>
                  </wp:wrapPolygon>
                </wp:wrapTight>
                <wp:docPr id="61"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2656840"/>
                        </a:xfrm>
                        <a:prstGeom prst="rect">
                          <a:avLst/>
                        </a:prstGeom>
                        <a:solidFill>
                          <a:schemeClr val="lt1"/>
                        </a:solidFill>
                        <a:ln w="6350">
                          <a:solidFill>
                            <a:prstClr val="black"/>
                          </a:solidFill>
                        </a:ln>
                      </wps:spPr>
                      <wps:txbx>
                        <w:txbxContent>
                          <w:p w14:paraId="18171A42" w14:textId="77777777" w:rsidR="00CD5EFE" w:rsidRDefault="00CD5EFE" w:rsidP="00BD5E79">
                            <w:pPr>
                              <w:rPr>
                                <w:del w:id="4441" w:author="Finanstilsynet" w:date="2020-06-12T13:18:00Z"/>
                              </w:rPr>
                            </w:pPr>
                            <w:r>
                              <w:t xml:space="preserve">Henvisning til </w:t>
                            </w:r>
                            <w:del w:id="4442" w:author="Finanstilsynet" w:date="2020-06-12T13:18:00Z">
                              <w:r>
                                <w:delText>del 9:</w:delText>
                              </w:r>
                            </w:del>
                          </w:p>
                          <w:p w14:paraId="7E662D85" w14:textId="15FEA53E" w:rsidR="00CD5EFE" w:rsidRPr="00586899" w:rsidRDefault="00CD5EFE" w:rsidP="00BD5E79">
                            <w:ins w:id="4443" w:author="Finanstilsynet" w:date="2020-06-12T13:18:00Z">
                              <w:r>
                                <w:t xml:space="preserve">EU-retsakter: </w:t>
                              </w:r>
                            </w:ins>
                            <w:r w:rsidRPr="00586899">
                              <w:t>E</w:t>
                            </w:r>
                            <w:r>
                              <w:t xml:space="preserve">uropa-Parlamentets og Rådets forordning </w:t>
                            </w:r>
                            <w:r w:rsidRPr="00586899">
                              <w:t>(EU) 2015/847</w:t>
                            </w:r>
                            <w:r>
                              <w:t xml:space="preserve"> </w:t>
                            </w:r>
                            <w:r w:rsidRPr="00586899">
                              <w:t>af 20. maj 2015 om oplysninger, der skal medsendes ved pengeoverførsler, og om ophævelse af forordning (EF) nr. 1781/2006</w:t>
                            </w:r>
                            <w:r>
                              <w:t>.</w:t>
                            </w:r>
                          </w:p>
                          <w:p w14:paraId="30ED4738" w14:textId="77777777" w:rsidR="00CD5EFE" w:rsidRDefault="00CD5EFE" w:rsidP="00BD5E79"/>
                          <w:p w14:paraId="19D20B95" w14:textId="77777777" w:rsidR="00CD5EFE" w:rsidRDefault="00CD5EFE" w:rsidP="00BD5E79">
                            <w:r>
                              <w:t>Henvisning til anden lovgivning: Direktiv 2015/2366 om betalingstjenester i det indre marked og om ændring af direktiv 2002/</w:t>
                            </w:r>
                            <w:r w:rsidRPr="00BF1E00">
                              <w:t xml:space="preserve"> </w:t>
                            </w:r>
                            <w:r>
                              <w:t>65/EF og 2009/110/EF og 2013/36/EU og forordning (EU) nr. 1093/2010 og om ophævelse af direktiv 2007/64/EF af 25. november 2015, artikel 3.</w:t>
                            </w:r>
                          </w:p>
                          <w:p w14:paraId="2A131D9C" w14:textId="77777777" w:rsidR="00CD5EFE" w:rsidRDefault="00CD5EFE" w:rsidP="00BD5E79"/>
                          <w:p w14:paraId="3A63B247" w14:textId="495704BB" w:rsidR="00CD5EFE" w:rsidRPr="00D23A3B" w:rsidRDefault="00CD5EFE" w:rsidP="00BD5E79">
                            <w:pPr>
                              <w:pStyle w:val="Default"/>
                              <w:rPr>
                                <w:rFonts w:ascii="Arial" w:hAnsi="Arial" w:cstheme="minorBidi"/>
                                <w:color w:val="auto"/>
                                <w:sz w:val="21"/>
                                <w:szCs w:val="22"/>
                              </w:rPr>
                            </w:pPr>
                            <w:r w:rsidRPr="00D23A3B">
                              <w:rPr>
                                <w:rFonts w:ascii="Arial" w:hAnsi="Arial" w:cstheme="minorBidi"/>
                                <w:color w:val="auto"/>
                                <w:sz w:val="21"/>
                                <w:szCs w:val="22"/>
                              </w:rPr>
                              <w:t xml:space="preserve">Henvisning til anden relevant vejledning: </w:t>
                            </w:r>
                            <w:del w:id="4444" w:author="Finanstilsynet" w:date="2020-06-12T13:18:00Z">
                              <w:r>
                                <w:rPr>
                                  <w:rFonts w:ascii="Arial" w:hAnsi="Arial" w:cstheme="minorBidi"/>
                                  <w:color w:val="auto"/>
                                  <w:sz w:val="21"/>
                                  <w:szCs w:val="22"/>
                                </w:rPr>
                                <w:delText>EBAs</w:delText>
                              </w:r>
                            </w:del>
                            <w:ins w:id="4445" w:author="Finanstilsynet" w:date="2020-06-12T13:18:00Z">
                              <w:r>
                                <w:rPr>
                                  <w:rFonts w:ascii="Arial" w:hAnsi="Arial" w:cstheme="minorBidi"/>
                                  <w:color w:val="auto"/>
                                  <w:sz w:val="21"/>
                                  <w:szCs w:val="22"/>
                                </w:rPr>
                                <w:t>EBA’s</w:t>
                              </w:r>
                            </w:ins>
                            <w:r>
                              <w:rPr>
                                <w:rFonts w:ascii="Arial" w:hAnsi="Arial" w:cstheme="minorBidi"/>
                                <w:color w:val="auto"/>
                                <w:sz w:val="21"/>
                                <w:szCs w:val="22"/>
                              </w:rPr>
                              <w:t xml:space="preserve"> endelige retningslinjer af 16. januar 2018:</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9"/>
                            </w:tblGrid>
                            <w:tr w:rsidR="00CD5EFE" w:rsidRPr="00D23A3B" w14:paraId="2FFAA2E1" w14:textId="77777777">
                              <w:trPr>
                                <w:trHeight w:val="984"/>
                              </w:trPr>
                              <w:tc>
                                <w:tcPr>
                                  <w:tcW w:w="9439" w:type="dxa"/>
                                </w:tcPr>
                                <w:p w14:paraId="1DBB2802" w14:textId="77777777" w:rsidR="00CD5EFE" w:rsidRPr="00D23A3B" w:rsidRDefault="00CD5EFE" w:rsidP="00D23A3B">
                                  <w:r>
                                    <w:t xml:space="preserve">”Fælles retningslinjer i henhold til artikel 25 i forordning (EU) 2015/847 </w:t>
                                  </w:r>
                                  <w:r w:rsidRPr="00D23A3B">
                                    <w:t>om de foranstaltninger, betalingsformidlere bør træffe med henblik på at konstatere, om oplysninger om betaler eller betalingsmodtager mangler eller er ufuldstændige, og de procedurer, de bør indføre for at håndtere en pengeoverførsel, som mangler de krævede oplysninger</w:t>
                                  </w:r>
                                  <w:r>
                                    <w:t>”.</w:t>
                                  </w:r>
                                </w:p>
                              </w:tc>
                            </w:tr>
                          </w:tbl>
                          <w:p w14:paraId="3D475686" w14:textId="77777777" w:rsidR="00CD5EFE" w:rsidRDefault="00CD5EFE" w:rsidP="00BD5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0D3121" id="_x0000_s1158" type="#_x0000_t202" style="position:absolute;left:0;text-align:left;margin-left:-.05pt;margin-top:15.2pt;width:480pt;height:209.2pt;z-index:-25140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" fillcolor="white [3201]" strokeweight=".5pt">
                <v:path arrowok="t"/>
                <v:textbox>
                  <w:txbxContent>
                    <w:p w14:paraId="18171A42" w14:textId="77777777" w:rsidR="00CD5EFE" w:rsidRDefault="00CD5EFE" w:rsidP="00BD5E79">
                      <w:pPr>
                        <w:rPr>
                          <w:del w:id="4446" w:author="Finanstilsynet" w:date="2020-06-12T13:18:00Z"/>
                        </w:rPr>
                      </w:pPr>
                      <w:r>
                        <w:t xml:space="preserve">Henvisning til </w:t>
                      </w:r>
                      <w:del w:id="4447" w:author="Finanstilsynet" w:date="2020-06-12T13:18:00Z">
                        <w:r>
                          <w:delText>del 9:</w:delText>
                        </w:r>
                      </w:del>
                    </w:p>
                    <w:p w14:paraId="7E662D85" w14:textId="15FEA53E" w:rsidR="00CD5EFE" w:rsidRPr="00586899" w:rsidRDefault="00CD5EFE" w:rsidP="00BD5E79">
                      <w:ins w:id="4448" w:author="Finanstilsynet" w:date="2020-06-12T13:18:00Z">
                        <w:r>
                          <w:t xml:space="preserve">EU-retsakter: </w:t>
                        </w:r>
                      </w:ins>
                      <w:r w:rsidRPr="00586899">
                        <w:t>E</w:t>
                      </w:r>
                      <w:r>
                        <w:t xml:space="preserve">uropa-Parlamentets og Rådets forordning </w:t>
                      </w:r>
                      <w:r w:rsidRPr="00586899">
                        <w:t>(EU) 2015/847</w:t>
                      </w:r>
                      <w:r>
                        <w:t xml:space="preserve"> </w:t>
                      </w:r>
                      <w:r w:rsidRPr="00586899">
                        <w:t>af 20. maj 2015 om oplysninger, der skal medsendes ved pengeoverførsler, og om ophævelse af forordning (EF) nr. 1781/2006</w:t>
                      </w:r>
                      <w:r>
                        <w:t>.</w:t>
                      </w:r>
                    </w:p>
                    <w:p w14:paraId="30ED4738" w14:textId="77777777" w:rsidR="00CD5EFE" w:rsidRDefault="00CD5EFE" w:rsidP="00BD5E79"/>
                    <w:p w14:paraId="19D20B95" w14:textId="77777777" w:rsidR="00CD5EFE" w:rsidRDefault="00CD5EFE" w:rsidP="00BD5E79">
                      <w:r>
                        <w:t>Henvisning til anden lovgivning: Direktiv 2015/2366 om betalingstjenester i det indre marked og om ændring af direktiv 2002/</w:t>
                      </w:r>
                      <w:r w:rsidRPr="00BF1E00">
                        <w:t xml:space="preserve"> </w:t>
                      </w:r>
                      <w:r>
                        <w:t>65/EF og 2009/110/EF og 2013/36/EU og forordning (EU) nr. 1093/2010 og om ophævelse af direktiv 2007/64/EF af 25. november 2015, artikel 3.</w:t>
                      </w:r>
                    </w:p>
                    <w:p w14:paraId="2A131D9C" w14:textId="77777777" w:rsidR="00CD5EFE" w:rsidRDefault="00CD5EFE" w:rsidP="00BD5E79"/>
                    <w:p w14:paraId="3A63B247" w14:textId="495704BB" w:rsidR="00CD5EFE" w:rsidRPr="00D23A3B" w:rsidRDefault="00CD5EFE" w:rsidP="00BD5E79">
                      <w:pPr>
                        <w:pStyle w:val="Default"/>
                        <w:rPr>
                          <w:rFonts w:ascii="Arial" w:hAnsi="Arial" w:cstheme="minorBidi"/>
                          <w:color w:val="auto"/>
                          <w:sz w:val="21"/>
                          <w:szCs w:val="22"/>
                        </w:rPr>
                      </w:pPr>
                      <w:r w:rsidRPr="00D23A3B">
                        <w:rPr>
                          <w:rFonts w:ascii="Arial" w:hAnsi="Arial" w:cstheme="minorBidi"/>
                          <w:color w:val="auto"/>
                          <w:sz w:val="21"/>
                          <w:szCs w:val="22"/>
                        </w:rPr>
                        <w:t xml:space="preserve">Henvisning til anden relevant vejledning: </w:t>
                      </w:r>
                      <w:del w:id="4449" w:author="Finanstilsynet" w:date="2020-06-12T13:18:00Z">
                        <w:r>
                          <w:rPr>
                            <w:rFonts w:ascii="Arial" w:hAnsi="Arial" w:cstheme="minorBidi"/>
                            <w:color w:val="auto"/>
                            <w:sz w:val="21"/>
                            <w:szCs w:val="22"/>
                          </w:rPr>
                          <w:delText>EBAs</w:delText>
                        </w:r>
                      </w:del>
                      <w:ins w:id="4450" w:author="Finanstilsynet" w:date="2020-06-12T13:18:00Z">
                        <w:r>
                          <w:rPr>
                            <w:rFonts w:ascii="Arial" w:hAnsi="Arial" w:cstheme="minorBidi"/>
                            <w:color w:val="auto"/>
                            <w:sz w:val="21"/>
                            <w:szCs w:val="22"/>
                          </w:rPr>
                          <w:t>EBA’s</w:t>
                        </w:r>
                      </w:ins>
                      <w:r>
                        <w:rPr>
                          <w:rFonts w:ascii="Arial" w:hAnsi="Arial" w:cstheme="minorBidi"/>
                          <w:color w:val="auto"/>
                          <w:sz w:val="21"/>
                          <w:szCs w:val="22"/>
                        </w:rPr>
                        <w:t xml:space="preserve"> endelige retningslinjer af 16. januar 2018:</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9"/>
                      </w:tblGrid>
                      <w:tr w:rsidR="00CD5EFE" w:rsidRPr="00D23A3B" w14:paraId="2FFAA2E1" w14:textId="77777777">
                        <w:trPr>
                          <w:trHeight w:val="984"/>
                        </w:trPr>
                        <w:tc>
                          <w:tcPr>
                            <w:tcW w:w="9439" w:type="dxa"/>
                          </w:tcPr>
                          <w:p w14:paraId="1DBB2802" w14:textId="77777777" w:rsidR="00CD5EFE" w:rsidRPr="00D23A3B" w:rsidRDefault="00CD5EFE" w:rsidP="00D23A3B">
                            <w:r>
                              <w:t xml:space="preserve">”Fælles retningslinjer i henhold til artikel 25 i forordning (EU) 2015/847 </w:t>
                            </w:r>
                            <w:r w:rsidRPr="00D23A3B">
                              <w:t>om de foranstaltninger, betalingsformidlere bør træffe med henblik på at konstatere, om oplysninger om betaler eller betalingsmodtager mangler eller er ufuldstændige, og de procedurer, de bør indføre for at håndtere en pengeoverførsel, som mangler de krævede oplysninger</w:t>
                            </w:r>
                            <w:r>
                              <w:t>”.</w:t>
                            </w:r>
                          </w:p>
                        </w:tc>
                      </w:tr>
                    </w:tbl>
                    <w:p w14:paraId="3D475686" w14:textId="77777777" w:rsidR="00CD5EFE" w:rsidRDefault="00CD5EFE" w:rsidP="00BD5E79"/>
                  </w:txbxContent>
                </v:textbox>
                <w10:wrap type="tight" anchorx="margin"/>
              </v:shape>
            </w:pict>
          </mc:Fallback>
        </mc:AlternateContent>
      </w:r>
    </w:p>
    <w:p w14:paraId="2EE02EE2" w14:textId="77777777" w:rsidR="00BD5E79" w:rsidRPr="00CD7C56" w:rsidRDefault="00BD5E79" w:rsidP="001A5626"/>
    <w:p w14:paraId="697363AC" w14:textId="77777777" w:rsidR="001A5626" w:rsidRDefault="001A5626" w:rsidP="002C1B15">
      <w:pPr>
        <w:pStyle w:val="Overskrift2"/>
        <w:numPr>
          <w:ilvl w:val="1"/>
          <w:numId w:val="31"/>
        </w:numPr>
        <w:spacing w:line="280" w:lineRule="atLeast"/>
      </w:pPr>
      <w:bookmarkStart w:id="4451" w:name="_Toc42859778"/>
      <w:bookmarkStart w:id="4452" w:name="_Toc525030792"/>
      <w:r>
        <w:t>Baggrund</w:t>
      </w:r>
      <w:bookmarkEnd w:id="4451"/>
      <w:bookmarkEnd w:id="4452"/>
    </w:p>
    <w:p w14:paraId="0AC3B9F2" w14:textId="1958DACE" w:rsidR="001A5626" w:rsidRDefault="001A5626" w:rsidP="001A5626">
      <w:r>
        <w:t xml:space="preserve">Pengeoverførselsforordningens formål er at forebygge, opdage og efterforske hvidvask og finansiering af terrorisme. </w:t>
      </w:r>
      <w:r w:rsidR="00E511D8">
        <w:t xml:space="preserve">Forordningen </w:t>
      </w:r>
      <w:r>
        <w:t xml:space="preserve">omfatter pengeoverførsler, når mindst én af de involverede betalingsformidlere </w:t>
      </w:r>
      <w:del w:id="4453" w:author="Finanstilsynet" w:date="2020-06-12T13:18:00Z">
        <w:r>
          <w:delText>-</w:delText>
        </w:r>
      </w:del>
      <w:ins w:id="4454" w:author="Finanstilsynet" w:date="2020-06-12T13:18:00Z">
        <w:r w:rsidR="007822B3">
          <w:sym w:font="Symbol" w:char="F02D"/>
        </w:r>
      </w:ins>
      <w:r>
        <w:t xml:space="preserve"> dvs. </w:t>
      </w:r>
      <w:del w:id="4455" w:author="Finanstilsynet" w:date="2020-06-12T13:18:00Z">
        <w:r>
          <w:delText>virksomhederne</w:delText>
        </w:r>
      </w:del>
      <w:ins w:id="4456" w:author="Finanstilsynet" w:date="2020-06-12T13:18:00Z">
        <w:r w:rsidR="007822B3">
          <w:t xml:space="preserve">de </w:t>
        </w:r>
        <w:r>
          <w:t>virksomheder</w:t>
        </w:r>
        <w:r w:rsidR="007822B3">
          <w:t>,</w:t>
        </w:r>
      </w:ins>
      <w:r>
        <w:t xml:space="preserve"> som udfører </w:t>
      </w:r>
      <w:r w:rsidR="000D1933">
        <w:t xml:space="preserve">pengeoverførslen </w:t>
      </w:r>
      <w:r>
        <w:t xml:space="preserve">for </w:t>
      </w:r>
      <w:r w:rsidR="00F62248">
        <w:t xml:space="preserve">en </w:t>
      </w:r>
      <w:r>
        <w:t xml:space="preserve">kunde </w:t>
      </w:r>
      <w:del w:id="4457" w:author="Finanstilsynet" w:date="2020-06-12T13:18:00Z">
        <w:r>
          <w:delText>-</w:delText>
        </w:r>
      </w:del>
      <w:ins w:id="4458" w:author="Finanstilsynet" w:date="2020-06-12T13:18:00Z">
        <w:r w:rsidR="007822B3">
          <w:sym w:font="Symbol" w:char="F02D"/>
        </w:r>
      </w:ins>
      <w:r>
        <w:t xml:space="preserve"> er etableret i EU.  </w:t>
      </w:r>
    </w:p>
    <w:p w14:paraId="11C12114" w14:textId="77777777" w:rsidR="001A5626" w:rsidRDefault="001A5626" w:rsidP="001A5626"/>
    <w:p w14:paraId="391EBD87" w14:textId="77777777" w:rsidR="001A5626" w:rsidRDefault="001A5626" w:rsidP="001A5626">
      <w:r>
        <w:t>Pengeoverførselsforordningen fastsætter regler om de oplysninger om betaler og betalingsmodtager, der skal medsendes ved pengeoverførsler</w:t>
      </w:r>
      <w:r w:rsidR="000C3D7D">
        <w:t>,</w:t>
      </w:r>
      <w:r>
        <w:t xml:space="preserve"> uanset valuta. </w:t>
      </w:r>
    </w:p>
    <w:p w14:paraId="6B59C5E6" w14:textId="77777777" w:rsidR="001A5626" w:rsidRDefault="001A5626" w:rsidP="001A5626"/>
    <w:p w14:paraId="6E09EAEF" w14:textId="2DFACE47" w:rsidR="001A5626" w:rsidRDefault="001A5626" w:rsidP="001A5626">
      <w:r>
        <w:t>Oplysningerne skal følge med pengeoverførslen for</w:t>
      </w:r>
      <w:ins w:id="4459" w:author="Finanstilsynet" w:date="2020-06-12T13:18:00Z">
        <w:r w:rsidR="007822B3">
          <w:t>,</w:t>
        </w:r>
      </w:ins>
      <w:r>
        <w:t xml:space="preserve"> at det er muligt at spore transaktionen tilbage til betaleren eller frem til betalingsmodtageren.</w:t>
      </w:r>
    </w:p>
    <w:p w14:paraId="0D86BFB3" w14:textId="77777777" w:rsidR="001A5626" w:rsidRDefault="001A5626" w:rsidP="001A5626"/>
    <w:p w14:paraId="70C19072" w14:textId="00CED9BF" w:rsidR="00FA1630" w:rsidRDefault="001A5626" w:rsidP="001A5626">
      <w:r>
        <w:t>Pengeoverførselsforordningen vedrører som udgangspunkt alle pengeoverførsler, der helt eller delvist gennemføres elektronisk, uanset hvilket meddelelses-, betalings- eller afviklingssystem</w:t>
      </w:r>
      <w:del w:id="4460" w:author="Finanstilsynet" w:date="2020-06-12T13:18:00Z">
        <w:r>
          <w:delText>,</w:delText>
        </w:r>
      </w:del>
      <w:r>
        <w:t xml:space="preserve"> der benyttes. </w:t>
      </w:r>
      <w:r w:rsidR="00801188">
        <w:t>P</w:t>
      </w:r>
      <w:r>
        <w:t>engeoverførsler</w:t>
      </w:r>
      <w:r w:rsidR="000C3D7D">
        <w:t>,</w:t>
      </w:r>
      <w:r w:rsidR="00801188">
        <w:t xml:space="preserve"> hvor</w:t>
      </w:r>
      <w:r>
        <w:t xml:space="preserve"> en betaling afsendes eller modtages uden for EU</w:t>
      </w:r>
      <w:ins w:id="4461" w:author="Finanstilsynet" w:date="2020-06-12T13:18:00Z">
        <w:r w:rsidR="007822B3">
          <w:t>,</w:t>
        </w:r>
      </w:ins>
      <w:r w:rsidR="00801188">
        <w:t xml:space="preserve"> er også omfattet af forordningen.</w:t>
      </w:r>
    </w:p>
    <w:p w14:paraId="1A841DC0" w14:textId="77777777" w:rsidR="00FA1630" w:rsidRDefault="00FA1630" w:rsidP="001A5626">
      <w:pPr>
        <w:rPr>
          <w:del w:id="4462" w:author="Finanstilsynet" w:date="2020-06-12T13:18:00Z"/>
        </w:rPr>
      </w:pPr>
    </w:p>
    <w:p w14:paraId="4CCF6850" w14:textId="77777777" w:rsidR="001A5626" w:rsidRDefault="001A5626" w:rsidP="001A5626"/>
    <w:p w14:paraId="4BE1AB7D" w14:textId="77777777" w:rsidR="005F08B3" w:rsidRDefault="005F08B3" w:rsidP="002C1B15">
      <w:pPr>
        <w:pStyle w:val="Overskrift2"/>
        <w:numPr>
          <w:ilvl w:val="1"/>
          <w:numId w:val="31"/>
        </w:numPr>
        <w:spacing w:line="280" w:lineRule="atLeast"/>
      </w:pPr>
      <w:bookmarkStart w:id="4463" w:name="_Toc42859779"/>
      <w:bookmarkStart w:id="4464" w:name="_Toc525030793"/>
      <w:r>
        <w:t>Definitioner</w:t>
      </w:r>
      <w:bookmarkEnd w:id="4463"/>
      <w:bookmarkEnd w:id="4464"/>
    </w:p>
    <w:p w14:paraId="2B7CBFDD" w14:textId="77777777" w:rsidR="005F08B3" w:rsidRDefault="000230D8" w:rsidP="005F08B3">
      <w:r>
        <w:rPr>
          <w:noProof/>
          <w:lang w:eastAsia="da-DK"/>
        </w:rPr>
        <mc:AlternateContent>
          <mc:Choice Requires="wps">
            <w:drawing>
              <wp:anchor distT="0" distB="0" distL="114300" distR="114300" simplePos="0" relativeHeight="251901952" behindDoc="1" locked="0" layoutInCell="1" allowOverlap="1" wp14:anchorId="4ECE23F5" wp14:editId="55464DC3">
                <wp:simplePos x="0" y="0"/>
                <wp:positionH relativeFrom="margin">
                  <wp:posOffset>0</wp:posOffset>
                </wp:positionH>
                <wp:positionV relativeFrom="paragraph">
                  <wp:posOffset>172720</wp:posOffset>
                </wp:positionV>
                <wp:extent cx="6096000" cy="396240"/>
                <wp:effectExtent l="0" t="0" r="19050" b="22860"/>
                <wp:wrapTight wrapText="bothSides">
                  <wp:wrapPolygon edited="0">
                    <wp:start x="0" y="0"/>
                    <wp:lineTo x="0" y="21808"/>
                    <wp:lineTo x="21600" y="21808"/>
                    <wp:lineTo x="21600" y="0"/>
                    <wp:lineTo x="0" y="0"/>
                  </wp:wrapPolygon>
                </wp:wrapTight>
                <wp:docPr id="85"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396240"/>
                        </a:xfrm>
                        <a:prstGeom prst="rect">
                          <a:avLst/>
                        </a:prstGeom>
                        <a:solidFill>
                          <a:schemeClr val="lt1"/>
                        </a:solidFill>
                        <a:ln w="6350">
                          <a:solidFill>
                            <a:prstClr val="black"/>
                          </a:solidFill>
                        </a:ln>
                      </wps:spPr>
                      <wps:txbx>
                        <w:txbxContent>
                          <w:p w14:paraId="49760CCD" w14:textId="2A5D60F6" w:rsidR="00CD5EFE" w:rsidRDefault="00CD5EFE" w:rsidP="000230D8">
                            <w:r>
                              <w:t xml:space="preserve">Henvisning til pengeoverførselsforordningen: </w:t>
                            </w:r>
                            <w:del w:id="4465" w:author="Finanstilsynet" w:date="2020-06-12T13:18:00Z">
                              <w:r>
                                <w:delText>artikel</w:delText>
                              </w:r>
                            </w:del>
                            <w:ins w:id="4466" w:author="Finanstilsynet" w:date="2020-06-12T13:18:00Z">
                              <w:r>
                                <w:t>Artikel</w:t>
                              </w:r>
                            </w:ins>
                            <w: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CE23F5" id="_x0000_s1159" type="#_x0000_t202" style="position:absolute;left:0;text-align:left;margin-left:0;margin-top:13.6pt;width:480pt;height:31.2pt;z-index:-25141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" fillcolor="white [3201]" strokeweight=".5pt">
                <v:path arrowok="t"/>
                <v:textbox>
                  <w:txbxContent>
                    <w:p w14:paraId="49760CCD" w14:textId="2A5D60F6" w:rsidR="00CD5EFE" w:rsidRDefault="00CD5EFE" w:rsidP="000230D8">
                      <w:r>
                        <w:t xml:space="preserve">Henvisning til pengeoverførselsforordningen: </w:t>
                      </w:r>
                      <w:del w:id="4467" w:author="Finanstilsynet" w:date="2020-06-12T13:18:00Z">
                        <w:r>
                          <w:delText>artikel</w:delText>
                        </w:r>
                      </w:del>
                      <w:ins w:id="4468" w:author="Finanstilsynet" w:date="2020-06-12T13:18:00Z">
                        <w:r>
                          <w:t>Artikel</w:t>
                        </w:r>
                      </w:ins>
                      <w:r>
                        <w:t xml:space="preserve"> 3.</w:t>
                      </w:r>
                    </w:p>
                  </w:txbxContent>
                </v:textbox>
                <w10:wrap type="tight" anchorx="margin"/>
              </v:shape>
            </w:pict>
          </mc:Fallback>
        </mc:AlternateContent>
      </w:r>
      <w:r w:rsidR="005F08B3">
        <w:t>I forordningen defineres relevante begreber. Nedenfor følger udvalgte definitioner.</w:t>
      </w:r>
    </w:p>
    <w:p w14:paraId="6BD958E0" w14:textId="77777777" w:rsidR="005F08B3" w:rsidRDefault="005F08B3" w:rsidP="005F08B3"/>
    <w:p w14:paraId="0C33702E" w14:textId="59760C6A" w:rsidR="005F08B3" w:rsidRDefault="005F08B3" w:rsidP="005F08B3">
      <w:del w:id="4469" w:author="Finanstilsynet" w:date="2020-06-12T13:18:00Z">
        <w:r>
          <w:lastRenderedPageBreak/>
          <w:delText>Med</w:delText>
        </w:r>
      </w:del>
      <w:ins w:id="4470" w:author="Finanstilsynet" w:date="2020-06-12T13:18:00Z">
        <w:r w:rsidR="00EF4866">
          <w:t>V</w:t>
        </w:r>
        <w:r>
          <w:t>ed</w:t>
        </w:r>
      </w:ins>
      <w:r>
        <w:t xml:space="preserve"> </w:t>
      </w:r>
      <w:r w:rsidR="003513E4">
        <w:t>”</w:t>
      </w:r>
      <w:r>
        <w:t>betaler</w:t>
      </w:r>
      <w:r w:rsidR="003513E4">
        <w:t>”</w:t>
      </w:r>
      <w:r>
        <w:t xml:space="preserve"> forstås en fysisk eller juridisk person, </w:t>
      </w:r>
      <w:r w:rsidRPr="00227D37">
        <w:t xml:space="preserve">der er indehaver af en betalingskonto og </w:t>
      </w:r>
      <w:r w:rsidR="00F9453A">
        <w:t xml:space="preserve">som </w:t>
      </w:r>
      <w:r w:rsidRPr="00227D37">
        <w:t xml:space="preserve">tillader en pengeoverførsel fra denne betalingskonto, eller, hvis der ikke er nogen betalingskonto, </w:t>
      </w:r>
      <w:r w:rsidR="00F9453A">
        <w:t>som</w:t>
      </w:r>
      <w:r w:rsidRPr="00227D37">
        <w:t xml:space="preserve"> udsteder en betalingsordre</w:t>
      </w:r>
      <w:r>
        <w:t>.</w:t>
      </w:r>
    </w:p>
    <w:p w14:paraId="2C635048" w14:textId="77777777" w:rsidR="005F08B3" w:rsidRPr="0054151F" w:rsidRDefault="005F08B3" w:rsidP="005F08B3"/>
    <w:p w14:paraId="790B9D24" w14:textId="20C736A8" w:rsidR="005F08B3" w:rsidRPr="0054151F" w:rsidRDefault="005F08B3" w:rsidP="005F08B3">
      <w:del w:id="4471" w:author="Finanstilsynet" w:date="2020-06-12T13:18:00Z">
        <w:r>
          <w:rPr>
            <w:bCs/>
          </w:rPr>
          <w:delText>Med</w:delText>
        </w:r>
      </w:del>
      <w:ins w:id="4472" w:author="Finanstilsynet" w:date="2020-06-12T13:18:00Z">
        <w:r w:rsidR="00EF4866">
          <w:rPr>
            <w:bCs/>
          </w:rPr>
          <w:t>V</w:t>
        </w:r>
        <w:r>
          <w:rPr>
            <w:bCs/>
          </w:rPr>
          <w:t>ed</w:t>
        </w:r>
      </w:ins>
      <w:r>
        <w:rPr>
          <w:bCs/>
        </w:rPr>
        <w:t xml:space="preserve"> </w:t>
      </w:r>
      <w:r w:rsidR="003513E4">
        <w:rPr>
          <w:bCs/>
        </w:rPr>
        <w:t>”</w:t>
      </w:r>
      <w:r w:rsidRPr="0054151F">
        <w:rPr>
          <w:bCs/>
        </w:rPr>
        <w:t>betalingsmodtager</w:t>
      </w:r>
      <w:r w:rsidR="003513E4">
        <w:rPr>
          <w:bCs/>
        </w:rPr>
        <w:t>”</w:t>
      </w:r>
      <w:r w:rsidRPr="0054151F">
        <w:t xml:space="preserve"> forstås en person, som er den tiltænkte modtager af pengeoverførslen.</w:t>
      </w:r>
    </w:p>
    <w:p w14:paraId="4D9856C1" w14:textId="77777777" w:rsidR="005F08B3" w:rsidRPr="0054151F" w:rsidRDefault="005F08B3" w:rsidP="005F08B3"/>
    <w:p w14:paraId="6844FA82" w14:textId="15889BA8" w:rsidR="005F08B3" w:rsidRPr="0054151F" w:rsidRDefault="005F08B3" w:rsidP="005F08B3">
      <w:del w:id="4473" w:author="Finanstilsynet" w:date="2020-06-12T13:18:00Z">
        <w:r>
          <w:rPr>
            <w:bCs/>
          </w:rPr>
          <w:delText>Med</w:delText>
        </w:r>
      </w:del>
      <w:ins w:id="4474" w:author="Finanstilsynet" w:date="2020-06-12T13:18:00Z">
        <w:r w:rsidR="00EF4866">
          <w:rPr>
            <w:bCs/>
          </w:rPr>
          <w:t>V</w:t>
        </w:r>
        <w:r>
          <w:rPr>
            <w:bCs/>
          </w:rPr>
          <w:t>ed</w:t>
        </w:r>
      </w:ins>
      <w:r>
        <w:rPr>
          <w:bCs/>
        </w:rPr>
        <w:t xml:space="preserve"> </w:t>
      </w:r>
      <w:r w:rsidR="003513E4">
        <w:rPr>
          <w:bCs/>
        </w:rPr>
        <w:t>”</w:t>
      </w:r>
      <w:r w:rsidRPr="0054151F">
        <w:rPr>
          <w:bCs/>
        </w:rPr>
        <w:t>betalingsformidler</w:t>
      </w:r>
      <w:r w:rsidR="003513E4">
        <w:rPr>
          <w:bCs/>
        </w:rPr>
        <w:t>”</w:t>
      </w:r>
      <w:r w:rsidRPr="0054151F">
        <w:t xml:space="preserve"> forstås de kategorier af udbydere af betalingstjenester, som er om</w:t>
      </w:r>
      <w:r>
        <w:t>fattet af</w:t>
      </w:r>
      <w:r w:rsidRPr="0054151F">
        <w:t xml:space="preserve"> artikel 1, stk. 1, i direktiv 20</w:t>
      </w:r>
      <w:r>
        <w:t>15</w:t>
      </w:r>
      <w:r w:rsidRPr="0054151F">
        <w:t>/</w:t>
      </w:r>
      <w:r>
        <w:t>2366</w:t>
      </w:r>
      <w:r w:rsidR="007C7483">
        <w:t xml:space="preserve"> om betalingstjenester i det indre marked</w:t>
      </w:r>
      <w:r w:rsidRPr="0054151F">
        <w:t>, fysiske og juridiske personer, der drager fordel af undtagels</w:t>
      </w:r>
      <w:r w:rsidR="00FD57CF">
        <w:t xml:space="preserve">er i henhold til artikel </w:t>
      </w:r>
      <w:r w:rsidR="007C7483">
        <w:t>32</w:t>
      </w:r>
      <w:r w:rsidR="00FD57CF">
        <w:t xml:space="preserve"> i direktive</w:t>
      </w:r>
      <w:r w:rsidR="00932E0F">
        <w:t>t</w:t>
      </w:r>
      <w:r w:rsidRPr="0054151F">
        <w:t xml:space="preserve"> og juridiske personer, der drager fordel af undtagelser i henhold til artikel 9 i Europa-Parlamentets og Rådets direktiv 2009/110/EF</w:t>
      </w:r>
      <w:hyperlink r:id="rId51" w:anchor="ntr19-L_2015141DA.01000101-E0019" w:history="1">
        <w:r w:rsidRPr="0054151F">
          <w:t> (19)</w:t>
        </w:r>
      </w:hyperlink>
      <w:r w:rsidR="007C7483">
        <w:t xml:space="preserve"> om adgang til at optage og udøve virksomhed som udsteder af elektroniske penge og tilsyn med en sådan virksomhed</w:t>
      </w:r>
      <w:r w:rsidRPr="0054151F">
        <w:t>, og som udbyder tjenester i form af pengeoverførsler</w:t>
      </w:r>
      <w:r>
        <w:t>.</w:t>
      </w:r>
    </w:p>
    <w:p w14:paraId="394B499C" w14:textId="77777777" w:rsidR="005F08B3" w:rsidRPr="0054151F" w:rsidRDefault="005F08B3" w:rsidP="005F08B3"/>
    <w:p w14:paraId="1853AD3B" w14:textId="34C84097" w:rsidR="005F08B3" w:rsidRPr="0054151F" w:rsidRDefault="005F08B3" w:rsidP="005F08B3">
      <w:del w:id="4475" w:author="Finanstilsynet" w:date="2020-06-12T13:18:00Z">
        <w:r>
          <w:rPr>
            <w:bCs/>
          </w:rPr>
          <w:delText>Med</w:delText>
        </w:r>
      </w:del>
      <w:ins w:id="4476" w:author="Finanstilsynet" w:date="2020-06-12T13:18:00Z">
        <w:r w:rsidR="00EF4866">
          <w:rPr>
            <w:bCs/>
          </w:rPr>
          <w:t>V</w:t>
        </w:r>
        <w:r>
          <w:rPr>
            <w:bCs/>
          </w:rPr>
          <w:t>ed</w:t>
        </w:r>
      </w:ins>
      <w:r>
        <w:rPr>
          <w:bCs/>
        </w:rPr>
        <w:t xml:space="preserve"> </w:t>
      </w:r>
      <w:r w:rsidR="003513E4">
        <w:rPr>
          <w:bCs/>
        </w:rPr>
        <w:t>”</w:t>
      </w:r>
      <w:r w:rsidRPr="0054151F">
        <w:rPr>
          <w:bCs/>
        </w:rPr>
        <w:t>mellembetalingsformidler</w:t>
      </w:r>
      <w:r w:rsidR="003513E4">
        <w:rPr>
          <w:bCs/>
        </w:rPr>
        <w:t>”</w:t>
      </w:r>
      <w:r>
        <w:rPr>
          <w:bCs/>
        </w:rPr>
        <w:t xml:space="preserve"> </w:t>
      </w:r>
      <w:r>
        <w:t>forstås</w:t>
      </w:r>
      <w:r w:rsidRPr="0054151F">
        <w:t xml:space="preserve"> en betalingsformidler, som hverken er betalers eller betalingsmodtagers betalingsformidler, og som modtager og videresender en pengeoverførsel på vegne af betalers eller betalingsmodtagers betalingsformidler eller på vegne af en anden mellembetalingsformidler.</w:t>
      </w:r>
    </w:p>
    <w:p w14:paraId="5D2975D1" w14:textId="77777777" w:rsidR="005F08B3" w:rsidRPr="0054151F" w:rsidRDefault="005F08B3" w:rsidP="005F08B3"/>
    <w:p w14:paraId="1A99B469" w14:textId="44C92304" w:rsidR="005F08B3" w:rsidRPr="0054151F" w:rsidRDefault="005F08B3" w:rsidP="005F08B3">
      <w:pPr>
        <w:rPr>
          <w:bCs/>
        </w:rPr>
      </w:pPr>
      <w:del w:id="4477" w:author="Finanstilsynet" w:date="2020-06-12T13:18:00Z">
        <w:r>
          <w:delText>Med</w:delText>
        </w:r>
      </w:del>
      <w:ins w:id="4478" w:author="Finanstilsynet" w:date="2020-06-12T13:18:00Z">
        <w:r w:rsidR="00EF4866">
          <w:t>V</w:t>
        </w:r>
        <w:r>
          <w:t>ed</w:t>
        </w:r>
      </w:ins>
      <w:r>
        <w:t xml:space="preserve"> </w:t>
      </w:r>
      <w:r w:rsidR="003513E4">
        <w:t>”</w:t>
      </w:r>
      <w:r w:rsidRPr="0054151F">
        <w:t>betalingskonto</w:t>
      </w:r>
      <w:r w:rsidR="003513E4">
        <w:t>”</w:t>
      </w:r>
      <w:r>
        <w:rPr>
          <w:bCs/>
        </w:rPr>
        <w:t xml:space="preserve"> forstås </w:t>
      </w:r>
      <w:r w:rsidRPr="0054151F">
        <w:rPr>
          <w:bCs/>
        </w:rPr>
        <w:t>en betalingskonto som defineret i artikel 4, nr. 1</w:t>
      </w:r>
      <w:r w:rsidR="00527B66">
        <w:rPr>
          <w:bCs/>
        </w:rPr>
        <w:t>2</w:t>
      </w:r>
      <w:del w:id="4479" w:author="Finanstilsynet" w:date="2020-06-12T13:18:00Z">
        <w:r w:rsidRPr="0054151F">
          <w:rPr>
            <w:bCs/>
          </w:rPr>
          <w:delText>),</w:delText>
        </w:r>
      </w:del>
      <w:ins w:id="4480" w:author="Finanstilsynet" w:date="2020-06-12T13:18:00Z">
        <w:r w:rsidRPr="0054151F">
          <w:rPr>
            <w:bCs/>
          </w:rPr>
          <w:t>,</w:t>
        </w:r>
      </w:ins>
      <w:r w:rsidRPr="0054151F">
        <w:rPr>
          <w:bCs/>
        </w:rPr>
        <w:t xml:space="preserve"> i direktiv </w:t>
      </w:r>
      <w:r w:rsidR="006560DA" w:rsidRPr="0054151F">
        <w:t>20</w:t>
      </w:r>
      <w:r w:rsidR="006560DA">
        <w:t>15</w:t>
      </w:r>
      <w:r w:rsidR="006560DA" w:rsidRPr="0054151F">
        <w:t>/</w:t>
      </w:r>
      <w:r w:rsidR="006560DA">
        <w:t>2366 om betalingstjenester i det indre marked.</w:t>
      </w:r>
    </w:p>
    <w:p w14:paraId="15AADFB0" w14:textId="77777777" w:rsidR="005F08B3" w:rsidRPr="0054151F" w:rsidRDefault="005F08B3" w:rsidP="005F08B3">
      <w:pPr>
        <w:rPr>
          <w:bCs/>
        </w:rPr>
      </w:pPr>
    </w:p>
    <w:p w14:paraId="5754179C" w14:textId="0B60416E" w:rsidR="005F08B3" w:rsidRPr="0054151F" w:rsidRDefault="005F08B3" w:rsidP="005F08B3">
      <w:pPr>
        <w:rPr>
          <w:bCs/>
        </w:rPr>
      </w:pPr>
      <w:del w:id="4481" w:author="Finanstilsynet" w:date="2020-06-12T13:18:00Z">
        <w:r>
          <w:delText>Med</w:delText>
        </w:r>
      </w:del>
      <w:ins w:id="4482" w:author="Finanstilsynet" w:date="2020-06-12T13:18:00Z">
        <w:r w:rsidR="00EF4866">
          <w:t>V</w:t>
        </w:r>
        <w:r>
          <w:t>ed</w:t>
        </w:r>
      </w:ins>
      <w:r>
        <w:t xml:space="preserve"> </w:t>
      </w:r>
      <w:r w:rsidR="00F849E6">
        <w:t>”</w:t>
      </w:r>
      <w:r w:rsidRPr="0054151F">
        <w:t>midler</w:t>
      </w:r>
      <w:r w:rsidR="00F849E6">
        <w:t>"</w:t>
      </w:r>
      <w:r>
        <w:t xml:space="preserve"> forstås</w:t>
      </w:r>
      <w:r w:rsidRPr="0054151F">
        <w:rPr>
          <w:bCs/>
        </w:rPr>
        <w:t xml:space="preserve"> midler som defineret i artikel 4, nr. </w:t>
      </w:r>
      <w:r w:rsidR="00750431">
        <w:rPr>
          <w:bCs/>
        </w:rPr>
        <w:t>25</w:t>
      </w:r>
      <w:del w:id="4483" w:author="Finanstilsynet" w:date="2020-06-12T13:18:00Z">
        <w:r w:rsidRPr="0054151F">
          <w:rPr>
            <w:bCs/>
          </w:rPr>
          <w:delText>),</w:delText>
        </w:r>
      </w:del>
      <w:ins w:id="4484" w:author="Finanstilsynet" w:date="2020-06-12T13:18:00Z">
        <w:r w:rsidRPr="0054151F">
          <w:rPr>
            <w:bCs/>
          </w:rPr>
          <w:t>,</w:t>
        </w:r>
      </w:ins>
      <w:r w:rsidRPr="0054151F">
        <w:rPr>
          <w:bCs/>
        </w:rPr>
        <w:t xml:space="preserve"> i direktiv </w:t>
      </w:r>
      <w:r w:rsidR="00685B8E" w:rsidRPr="0054151F">
        <w:t>20</w:t>
      </w:r>
      <w:r w:rsidR="00685B8E">
        <w:t>15</w:t>
      </w:r>
      <w:r w:rsidR="00685B8E" w:rsidRPr="0054151F">
        <w:t>/</w:t>
      </w:r>
      <w:r w:rsidR="00685B8E">
        <w:t>2366 om betalingstjenester i det indre marked.</w:t>
      </w:r>
    </w:p>
    <w:p w14:paraId="501AB01C" w14:textId="77777777" w:rsidR="005F08B3" w:rsidRPr="0054151F" w:rsidRDefault="005F08B3" w:rsidP="005F08B3">
      <w:pPr>
        <w:rPr>
          <w:b/>
          <w:bCs/>
        </w:rPr>
      </w:pPr>
    </w:p>
    <w:p w14:paraId="2AE3065A" w14:textId="06BACB3E" w:rsidR="005F08B3" w:rsidRDefault="005F08B3" w:rsidP="005F08B3">
      <w:pPr>
        <w:rPr>
          <w:bCs/>
        </w:rPr>
      </w:pPr>
      <w:del w:id="4485" w:author="Finanstilsynet" w:date="2020-06-12T13:18:00Z">
        <w:r>
          <w:rPr>
            <w:bCs/>
          </w:rPr>
          <w:delText>Med</w:delText>
        </w:r>
      </w:del>
      <w:ins w:id="4486" w:author="Finanstilsynet" w:date="2020-06-12T13:18:00Z">
        <w:r w:rsidR="00EF4866">
          <w:rPr>
            <w:bCs/>
          </w:rPr>
          <w:t>V</w:t>
        </w:r>
        <w:r>
          <w:rPr>
            <w:bCs/>
          </w:rPr>
          <w:t>ed</w:t>
        </w:r>
      </w:ins>
      <w:r>
        <w:rPr>
          <w:bCs/>
        </w:rPr>
        <w:t xml:space="preserve"> </w:t>
      </w:r>
      <w:r w:rsidR="00F849E6">
        <w:rPr>
          <w:bCs/>
        </w:rPr>
        <w:t>”</w:t>
      </w:r>
      <w:r w:rsidRPr="0054151F">
        <w:rPr>
          <w:bCs/>
        </w:rPr>
        <w:t>pengeoverførsel</w:t>
      </w:r>
      <w:r w:rsidR="00F849E6">
        <w:rPr>
          <w:bCs/>
        </w:rPr>
        <w:t>”</w:t>
      </w:r>
      <w:r>
        <w:rPr>
          <w:bCs/>
        </w:rPr>
        <w:t xml:space="preserve"> forstås</w:t>
      </w:r>
      <w:r w:rsidRPr="0054151F">
        <w:rPr>
          <w:bCs/>
        </w:rPr>
        <w:t xml:space="preserve"> en transaktion, der helt eller delvist gennemføres elektronisk på en betalers vegne gennem en betalingsformidler med henblik på at stille midler til rådighed for en betalingsmodtager gennem en betalingsformidler, uanset om betaler og betalingsmodtager er </w:t>
      </w:r>
      <w:r w:rsidR="00772A6C">
        <w:rPr>
          <w:bCs/>
        </w:rPr>
        <w:t>den</w:t>
      </w:r>
      <w:r w:rsidRPr="0054151F">
        <w:rPr>
          <w:bCs/>
        </w:rPr>
        <w:t xml:space="preserve"> samme person, og uanset om betalerens og betalingsmodtagerens betalingsformidler er </w:t>
      </w:r>
      <w:r w:rsidR="00772A6C">
        <w:rPr>
          <w:bCs/>
        </w:rPr>
        <w:t>den</w:t>
      </w:r>
      <w:r w:rsidRPr="0054151F">
        <w:rPr>
          <w:bCs/>
        </w:rPr>
        <w:t xml:space="preserve"> samme, herunder</w:t>
      </w:r>
      <w:r>
        <w:rPr>
          <w:bCs/>
        </w:rPr>
        <w:t>:</w:t>
      </w:r>
    </w:p>
    <w:p w14:paraId="62777EEA" w14:textId="77777777" w:rsidR="005F08B3" w:rsidRPr="0054151F" w:rsidRDefault="005F08B3" w:rsidP="005F08B3">
      <w:pPr>
        <w:rPr>
          <w:bCs/>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9330"/>
      </w:tblGrid>
      <w:tr w:rsidR="005F08B3" w:rsidRPr="0054151F" w14:paraId="539D5B11" w14:textId="77777777" w:rsidTr="00B13E9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D4CB725" w14:textId="77777777" w:rsidR="005F08B3" w:rsidRPr="0054151F" w:rsidRDefault="005F08B3" w:rsidP="00B13E98">
            <w:pPr>
              <w:rPr>
                <w:bCs/>
              </w:rPr>
            </w:pPr>
            <w:r w:rsidRPr="0054151F">
              <w:rPr>
                <w:bCs/>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31ABBA5" w14:textId="4713B86E" w:rsidR="005F08B3" w:rsidRPr="0054151F" w:rsidRDefault="00B44A19" w:rsidP="00B13E98">
            <w:pPr>
              <w:rPr>
                <w:bCs/>
              </w:rPr>
            </w:pPr>
            <w:r>
              <w:rPr>
                <w:bCs/>
              </w:rPr>
              <w:t>E</w:t>
            </w:r>
            <w:r w:rsidR="005F08B3" w:rsidRPr="0054151F">
              <w:rPr>
                <w:bCs/>
              </w:rPr>
              <w:t>n kreditoverførsel som defineret i artikel 2, nr. 1</w:t>
            </w:r>
            <w:del w:id="4487" w:author="Finanstilsynet" w:date="2020-06-12T13:18:00Z">
              <w:r w:rsidR="005F08B3" w:rsidRPr="0054151F">
                <w:rPr>
                  <w:bCs/>
                </w:rPr>
                <w:delText>),</w:delText>
              </w:r>
            </w:del>
            <w:ins w:id="4488" w:author="Finanstilsynet" w:date="2020-06-12T13:18:00Z">
              <w:r w:rsidR="005F08B3" w:rsidRPr="0054151F">
                <w:rPr>
                  <w:bCs/>
                </w:rPr>
                <w:t>,</w:t>
              </w:r>
            </w:ins>
            <w:r w:rsidR="005F08B3" w:rsidRPr="0054151F">
              <w:rPr>
                <w:bCs/>
              </w:rPr>
              <w:t xml:space="preserve"> i forordning (EU) nr. 260/2012</w:t>
            </w:r>
            <w:r w:rsidR="003331B9">
              <w:rPr>
                <w:bCs/>
              </w:rPr>
              <w:t xml:space="preserve"> om tekniske og forretningsmæssige krav til kreditoverførsler og direkte debiteringer i euro.</w:t>
            </w:r>
          </w:p>
        </w:tc>
      </w:tr>
    </w:tbl>
    <w:p w14:paraId="5A97228F" w14:textId="77777777" w:rsidR="005F08B3" w:rsidRPr="0054151F" w:rsidRDefault="005F08B3" w:rsidP="005F08B3">
      <w:pPr>
        <w:rPr>
          <w:del w:id="4489" w:author="Finanstilsynet" w:date="2020-06-12T13:18:00Z"/>
          <w:bCs/>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9330"/>
      </w:tblGrid>
      <w:tr w:rsidR="005F08B3" w:rsidRPr="0054151F" w14:paraId="24294A44" w14:textId="77777777" w:rsidTr="00B13E98">
        <w:trPr>
          <w:del w:id="4490" w:author="Finanstilsynet" w:date="2020-06-12T13:18:00Z"/>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315B68A" w14:textId="77777777" w:rsidR="005F08B3" w:rsidRPr="0054151F" w:rsidRDefault="005F08B3" w:rsidP="00B13E98">
            <w:pPr>
              <w:rPr>
                <w:del w:id="4491" w:author="Finanstilsynet" w:date="2020-06-12T13:18:00Z"/>
                <w:bCs/>
              </w:rPr>
            </w:pPr>
            <w:del w:id="4492" w:author="Finanstilsynet" w:date="2020-06-12T13:18:00Z">
              <w:r w:rsidRPr="0054151F">
                <w:rPr>
                  <w:bCs/>
                </w:rPr>
                <w:delText>b)</w:delText>
              </w:r>
            </w:del>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308D03C" w14:textId="77777777" w:rsidR="005F08B3" w:rsidRPr="0054151F" w:rsidRDefault="00B44A19" w:rsidP="00B13E98">
            <w:pPr>
              <w:rPr>
                <w:del w:id="4493" w:author="Finanstilsynet" w:date="2020-06-12T13:18:00Z"/>
                <w:bCs/>
              </w:rPr>
            </w:pPr>
            <w:del w:id="4494" w:author="Finanstilsynet" w:date="2020-06-12T13:18:00Z">
              <w:r>
                <w:rPr>
                  <w:bCs/>
                </w:rPr>
                <w:delText>E</w:delText>
              </w:r>
              <w:r w:rsidR="005F08B3" w:rsidRPr="0054151F">
                <w:rPr>
                  <w:bCs/>
                </w:rPr>
                <w:delText>n direkte debitering som defineret i artikel 2, nr. 2), i forordning (EU) nr. 260/2012</w:delText>
              </w:r>
              <w:r w:rsidR="007A0459">
                <w:rPr>
                  <w:bCs/>
                </w:rPr>
                <w:delText xml:space="preserve"> om tekniske og forretningsmæssige krav til kreditoverførsler og direkte debiteringer i euro.</w:delText>
              </w:r>
            </w:del>
          </w:p>
        </w:tc>
      </w:tr>
    </w:tbl>
    <w:p w14:paraId="56BB88DF" w14:textId="77777777" w:rsidR="005F08B3" w:rsidRPr="0054151F" w:rsidRDefault="005F08B3" w:rsidP="005F08B3">
      <w:pPr>
        <w:rPr>
          <w:bCs/>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7"/>
        <w:gridCol w:w="9225"/>
      </w:tblGrid>
      <w:tr w:rsidR="005F08B3" w:rsidRPr="0054151F" w14:paraId="078CAA91" w14:textId="77777777" w:rsidTr="00B13E9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37EA9DA" w14:textId="5F12DC95" w:rsidR="005F08B3" w:rsidRPr="0054151F" w:rsidRDefault="005F08B3" w:rsidP="00B13E98">
            <w:pPr>
              <w:rPr>
                <w:bCs/>
              </w:rPr>
            </w:pPr>
            <w:del w:id="4495" w:author="Finanstilsynet" w:date="2020-06-12T13:18:00Z">
              <w:r w:rsidRPr="0054151F">
                <w:rPr>
                  <w:bCs/>
                </w:rPr>
                <w:delText>c</w:delText>
              </w:r>
            </w:del>
            <w:ins w:id="4496" w:author="Finanstilsynet" w:date="2020-06-12T13:18:00Z">
              <w:r w:rsidRPr="0054151F">
                <w:rPr>
                  <w:bCs/>
                </w:rPr>
                <w:t>b</w:t>
              </w:r>
            </w:ins>
            <w:r w:rsidRPr="0054151F">
              <w:rPr>
                <w:bCs/>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D46FE0A" w14:textId="14D030EC" w:rsidR="005F08B3" w:rsidRPr="0054151F" w:rsidRDefault="00B44A19" w:rsidP="00B13E98">
            <w:pPr>
              <w:rPr>
                <w:bCs/>
              </w:rPr>
            </w:pPr>
            <w:del w:id="4497" w:author="Finanstilsynet" w:date="2020-06-12T13:18:00Z">
              <w:r>
                <w:rPr>
                  <w:bCs/>
                </w:rPr>
                <w:delText>P</w:delText>
              </w:r>
              <w:r w:rsidR="005F08B3" w:rsidRPr="0054151F">
                <w:rPr>
                  <w:bCs/>
                </w:rPr>
                <w:delText>engeoverførsler</w:delText>
              </w:r>
            </w:del>
            <w:ins w:id="4498" w:author="Finanstilsynet" w:date="2020-06-12T13:18:00Z">
              <w:r>
                <w:rPr>
                  <w:bCs/>
                </w:rPr>
                <w:t>E</w:t>
              </w:r>
              <w:r w:rsidR="005F08B3" w:rsidRPr="0054151F">
                <w:rPr>
                  <w:bCs/>
                </w:rPr>
                <w:t>n direkte debitering</w:t>
              </w:r>
            </w:ins>
            <w:r w:rsidR="005F08B3" w:rsidRPr="0054151F">
              <w:rPr>
                <w:bCs/>
              </w:rPr>
              <w:t xml:space="preserve"> som defineret i artikel </w:t>
            </w:r>
            <w:del w:id="4499" w:author="Finanstilsynet" w:date="2020-06-12T13:18:00Z">
              <w:r w:rsidR="005F08B3" w:rsidRPr="0054151F">
                <w:rPr>
                  <w:bCs/>
                </w:rPr>
                <w:delText>4</w:delText>
              </w:r>
            </w:del>
            <w:ins w:id="4500" w:author="Finanstilsynet" w:date="2020-06-12T13:18:00Z">
              <w:r w:rsidR="005F08B3" w:rsidRPr="0054151F">
                <w:rPr>
                  <w:bCs/>
                </w:rPr>
                <w:t>2</w:t>
              </w:r>
            </w:ins>
            <w:r w:rsidR="005F08B3" w:rsidRPr="0054151F">
              <w:rPr>
                <w:bCs/>
              </w:rPr>
              <w:t xml:space="preserve">, nr. </w:t>
            </w:r>
            <w:del w:id="4501" w:author="Finanstilsynet" w:date="2020-06-12T13:18:00Z">
              <w:r w:rsidR="00750431">
                <w:rPr>
                  <w:bCs/>
                </w:rPr>
                <w:delText>22</w:delText>
              </w:r>
              <w:r w:rsidR="005F08B3" w:rsidRPr="0054151F">
                <w:rPr>
                  <w:bCs/>
                </w:rPr>
                <w:delText>),</w:delText>
              </w:r>
            </w:del>
            <w:ins w:id="4502" w:author="Finanstilsynet" w:date="2020-06-12T13:18:00Z">
              <w:r w:rsidR="005F08B3" w:rsidRPr="0054151F">
                <w:rPr>
                  <w:bCs/>
                </w:rPr>
                <w:t>2,</w:t>
              </w:r>
            </w:ins>
            <w:r w:rsidR="005F08B3" w:rsidRPr="0054151F">
              <w:rPr>
                <w:bCs/>
              </w:rPr>
              <w:t xml:space="preserve"> i </w:t>
            </w:r>
            <w:del w:id="4503" w:author="Finanstilsynet" w:date="2020-06-12T13:18:00Z">
              <w:r w:rsidR="005F08B3" w:rsidRPr="0054151F">
                <w:rPr>
                  <w:bCs/>
                </w:rPr>
                <w:delText xml:space="preserve">direktiv </w:delText>
              </w:r>
              <w:r w:rsidR="008E26AD" w:rsidRPr="0054151F">
                <w:delText>20</w:delText>
              </w:r>
              <w:r w:rsidR="008E26AD">
                <w:delText>15</w:delText>
              </w:r>
              <w:r w:rsidR="008E26AD" w:rsidRPr="0054151F">
                <w:delText>/</w:delText>
              </w:r>
              <w:r w:rsidR="008E26AD">
                <w:delText>2366</w:delText>
              </w:r>
            </w:del>
            <w:ins w:id="4504" w:author="Finanstilsynet" w:date="2020-06-12T13:18:00Z">
              <w:r w:rsidR="005F08B3" w:rsidRPr="0054151F">
                <w:rPr>
                  <w:bCs/>
                </w:rPr>
                <w:t>forordning (EU) nr. 260/2012</w:t>
              </w:r>
            </w:ins>
            <w:r w:rsidR="007A0459">
              <w:rPr>
                <w:bCs/>
              </w:rPr>
              <w:t xml:space="preserve"> om </w:t>
            </w:r>
            <w:del w:id="4505" w:author="Finanstilsynet" w:date="2020-06-12T13:18:00Z">
              <w:r w:rsidR="008E26AD">
                <w:delText>betalingstjenester</w:delText>
              </w:r>
            </w:del>
            <w:ins w:id="4506" w:author="Finanstilsynet" w:date="2020-06-12T13:18:00Z">
              <w:r w:rsidR="007A0459">
                <w:rPr>
                  <w:bCs/>
                </w:rPr>
                <w:t>tekniske og forretningsmæssige krav til kreditoverførsler og direkte debiteringer</w:t>
              </w:r>
            </w:ins>
            <w:r w:rsidR="007A0459">
              <w:rPr>
                <w:bCs/>
              </w:rPr>
              <w:t xml:space="preserve"> i </w:t>
            </w:r>
            <w:del w:id="4507" w:author="Finanstilsynet" w:date="2020-06-12T13:18:00Z">
              <w:r w:rsidR="008E26AD">
                <w:delText>det indre marked</w:delText>
              </w:r>
              <w:r w:rsidR="005F08B3" w:rsidRPr="0054151F">
                <w:rPr>
                  <w:bCs/>
                </w:rPr>
                <w:delText>, uanset om de er indenlandske eller grænseoverskridende</w:delText>
              </w:r>
            </w:del>
            <w:ins w:id="4508" w:author="Finanstilsynet" w:date="2020-06-12T13:18:00Z">
              <w:r w:rsidR="007A0459">
                <w:rPr>
                  <w:bCs/>
                </w:rPr>
                <w:t>euro.</w:t>
              </w:r>
            </w:ins>
          </w:p>
        </w:tc>
      </w:tr>
    </w:tbl>
    <w:p w14:paraId="3A78237D" w14:textId="77777777" w:rsidR="005F08B3" w:rsidRPr="0054151F" w:rsidRDefault="005F08B3" w:rsidP="005F08B3">
      <w:pPr>
        <w:rPr>
          <w:ins w:id="4509" w:author="Finanstilsynet" w:date="2020-06-12T13:18:00Z"/>
          <w:bCs/>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0"/>
        <w:gridCol w:w="9342"/>
      </w:tblGrid>
      <w:tr w:rsidR="005F08B3" w:rsidRPr="0054151F" w14:paraId="36E8B218" w14:textId="77777777" w:rsidTr="00B13E98">
        <w:trPr>
          <w:ins w:id="4510" w:author="Finanstilsynet" w:date="2020-06-12T13:18:00Z"/>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DF64FB3" w14:textId="77777777" w:rsidR="005F08B3" w:rsidRPr="0054151F" w:rsidRDefault="005F08B3" w:rsidP="00B13E98">
            <w:pPr>
              <w:rPr>
                <w:ins w:id="4511" w:author="Finanstilsynet" w:date="2020-06-12T13:18:00Z"/>
                <w:bCs/>
              </w:rPr>
            </w:pPr>
            <w:ins w:id="4512" w:author="Finanstilsynet" w:date="2020-06-12T13:18:00Z">
              <w:r w:rsidRPr="0054151F">
                <w:rPr>
                  <w:bCs/>
                </w:rPr>
                <w:t>c)</w:t>
              </w:r>
            </w:ins>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D5C3EF9" w14:textId="1BCA6A0D" w:rsidR="005F08B3" w:rsidRPr="0054151F" w:rsidRDefault="00B44A19" w:rsidP="00B13E98">
            <w:pPr>
              <w:rPr>
                <w:ins w:id="4513" w:author="Finanstilsynet" w:date="2020-06-12T13:18:00Z"/>
                <w:bCs/>
              </w:rPr>
            </w:pPr>
            <w:ins w:id="4514" w:author="Finanstilsynet" w:date="2020-06-12T13:18:00Z">
              <w:r>
                <w:rPr>
                  <w:bCs/>
                </w:rPr>
                <w:t>P</w:t>
              </w:r>
              <w:r w:rsidR="005F08B3" w:rsidRPr="0054151F">
                <w:rPr>
                  <w:bCs/>
                </w:rPr>
                <w:t xml:space="preserve">engeoverførsler som defineret i artikel 4, nr. </w:t>
              </w:r>
              <w:r w:rsidR="00750431">
                <w:rPr>
                  <w:bCs/>
                </w:rPr>
                <w:t>22</w:t>
              </w:r>
              <w:r w:rsidR="005F08B3" w:rsidRPr="0054151F">
                <w:rPr>
                  <w:bCs/>
                </w:rPr>
                <w:t xml:space="preserve">, i direktiv </w:t>
              </w:r>
              <w:r w:rsidR="008E26AD" w:rsidRPr="0054151F">
                <w:t>20</w:t>
              </w:r>
              <w:r w:rsidR="008E26AD">
                <w:t>15</w:t>
              </w:r>
              <w:r w:rsidR="008E26AD" w:rsidRPr="0054151F">
                <w:t>/</w:t>
              </w:r>
              <w:r w:rsidR="008E26AD">
                <w:t>2366 om betalingstjenester i det indre marked</w:t>
              </w:r>
              <w:r w:rsidR="005F08B3" w:rsidRPr="0054151F">
                <w:rPr>
                  <w:bCs/>
                </w:rPr>
                <w:t>, uanset om de er indenlandske eller grænseoverskridende</w:t>
              </w:r>
            </w:ins>
          </w:p>
        </w:tc>
      </w:tr>
    </w:tbl>
    <w:p w14:paraId="1805222E" w14:textId="77777777" w:rsidR="005F08B3" w:rsidRPr="0054151F" w:rsidRDefault="005F08B3" w:rsidP="005F08B3">
      <w:pPr>
        <w:rPr>
          <w:bCs/>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9330"/>
      </w:tblGrid>
      <w:tr w:rsidR="005F08B3" w:rsidRPr="0054151F" w14:paraId="01CF019B" w14:textId="77777777" w:rsidTr="00B13E9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7FD01ED" w14:textId="77777777" w:rsidR="005F08B3" w:rsidRPr="0054151F" w:rsidRDefault="005F08B3" w:rsidP="00B13E98">
            <w:pPr>
              <w:rPr>
                <w:bCs/>
              </w:rPr>
            </w:pPr>
            <w:r w:rsidRPr="0054151F">
              <w:rPr>
                <w:bCs/>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03F91F3" w14:textId="77777777" w:rsidR="005F08B3" w:rsidRPr="0054151F" w:rsidRDefault="00B44A19" w:rsidP="00B13E98">
            <w:pPr>
              <w:rPr>
                <w:bCs/>
              </w:rPr>
            </w:pPr>
            <w:r>
              <w:rPr>
                <w:bCs/>
              </w:rPr>
              <w:t>E</w:t>
            </w:r>
            <w:r w:rsidR="005F08B3" w:rsidRPr="0054151F">
              <w:rPr>
                <w:bCs/>
              </w:rPr>
              <w:t xml:space="preserve">n overførsel gennemført ved hjælp af et betalingskort, et elektronisk pengeinstrument eller en mobiltelefon eller andet digitalt udstyr eller IT-udstyr, der anvender teknologi med forud- eller efterbetaling og </w:t>
            </w:r>
            <w:r w:rsidR="007A0459">
              <w:rPr>
                <w:bCs/>
              </w:rPr>
              <w:t xml:space="preserve">som </w:t>
            </w:r>
            <w:r w:rsidR="005F08B3" w:rsidRPr="0054151F">
              <w:rPr>
                <w:bCs/>
              </w:rPr>
              <w:t>har tilsvarende karakteristika</w:t>
            </w:r>
            <w:r w:rsidR="00772A6C">
              <w:rPr>
                <w:bCs/>
              </w:rPr>
              <w:t xml:space="preserve"> om betalingskort mv.</w:t>
            </w:r>
          </w:p>
        </w:tc>
      </w:tr>
    </w:tbl>
    <w:p w14:paraId="7D7D411D" w14:textId="77777777" w:rsidR="005F08B3" w:rsidRDefault="005F08B3" w:rsidP="005F08B3"/>
    <w:p w14:paraId="49380360" w14:textId="77777777" w:rsidR="00D82942" w:rsidRDefault="005F08B3" w:rsidP="005F08B3">
      <w:r>
        <w:t>Pengeoverførselsforordningen skelner mellem: betalers betalingsformidler, betalingsmodtagers betalingsformidler og mellembetalingsformidlere. Derudover skelnes der mellem overførsler inden for og uden for EU.</w:t>
      </w:r>
    </w:p>
    <w:p w14:paraId="04E664CD" w14:textId="77777777" w:rsidR="00FA1630" w:rsidRDefault="00FA1630" w:rsidP="005F08B3"/>
    <w:p w14:paraId="15B5C7AB" w14:textId="77777777" w:rsidR="0041652C" w:rsidRDefault="0041652C" w:rsidP="005F08B3"/>
    <w:p w14:paraId="79B9B1A0" w14:textId="77777777" w:rsidR="0041652C" w:rsidRDefault="0041652C" w:rsidP="005F08B3"/>
    <w:p w14:paraId="63E04467" w14:textId="77777777" w:rsidR="00D82942" w:rsidRDefault="00D82942" w:rsidP="001A5626"/>
    <w:p w14:paraId="2DAD183C" w14:textId="77777777" w:rsidR="00406B39" w:rsidRPr="006E02D4" w:rsidRDefault="005F08B3" w:rsidP="002C1B15">
      <w:pPr>
        <w:pStyle w:val="Overskrift2"/>
        <w:numPr>
          <w:ilvl w:val="1"/>
          <w:numId w:val="31"/>
        </w:numPr>
        <w:spacing w:line="280" w:lineRule="atLeast"/>
      </w:pPr>
      <w:bookmarkStart w:id="4515" w:name="_Toc42859780"/>
      <w:bookmarkStart w:id="4516" w:name="_Toc525030794"/>
      <w:r>
        <w:t>Indledende overblik over pengeoverførselsforordningen</w:t>
      </w:r>
      <w:bookmarkEnd w:id="4515"/>
      <w:bookmarkEnd w:id="4516"/>
    </w:p>
    <w:p w14:paraId="64877017" w14:textId="77777777" w:rsidR="005F08B3" w:rsidRPr="00AB3BD9" w:rsidRDefault="005F08B3" w:rsidP="005F08B3">
      <w:pPr>
        <w:rPr>
          <w:i/>
        </w:rPr>
      </w:pPr>
      <w:r>
        <w:rPr>
          <w:i/>
        </w:rPr>
        <w:t>Udgangspunkt</w:t>
      </w:r>
    </w:p>
    <w:p w14:paraId="3AE40855" w14:textId="77777777" w:rsidR="005F08B3" w:rsidRDefault="005F08B3" w:rsidP="005F08B3">
      <w:r>
        <w:t xml:space="preserve">Udgangspunktet er, at der ved en pengeoverførsel skal medsendes fuldstændige oplysninger om betaler og betalingsmodtager. Der er dog visse undtagelser </w:t>
      </w:r>
      <w:r w:rsidR="00B32B59">
        <w:t xml:space="preserve">til </w:t>
      </w:r>
      <w:r>
        <w:t>oplysningsforpligtelsen.</w:t>
      </w:r>
    </w:p>
    <w:p w14:paraId="592086E2" w14:textId="77777777" w:rsidR="005F08B3" w:rsidRDefault="005F08B3" w:rsidP="005F08B3"/>
    <w:p w14:paraId="4FE37C6B" w14:textId="77777777" w:rsidR="004E3D00" w:rsidRPr="00AB3BD9" w:rsidRDefault="005F08B3" w:rsidP="005F08B3">
      <w:pPr>
        <w:rPr>
          <w:i/>
        </w:rPr>
      </w:pPr>
      <w:r>
        <w:rPr>
          <w:i/>
        </w:rPr>
        <w:t>Undtagelser</w:t>
      </w:r>
      <w:r w:rsidR="004E3D00">
        <w:rPr>
          <w:i/>
        </w:rPr>
        <w:t xml:space="preserve"> for betalingsformidlere indenfor EU</w:t>
      </w:r>
    </w:p>
    <w:p w14:paraId="6528F96C" w14:textId="77777777" w:rsidR="00C27093" w:rsidRDefault="005F08B3" w:rsidP="005F08B3">
      <w:r>
        <w:t xml:space="preserve">Hvis alle betalingsformidlere i relation til en pengeoverførsel er etableret inden for EU, kan der medsendes begrænsede oplysninger om betaler og betalingsmodtager. </w:t>
      </w:r>
    </w:p>
    <w:p w14:paraId="6FF59B4B" w14:textId="77777777" w:rsidR="005729D5" w:rsidRDefault="005729D5" w:rsidP="005F08B3"/>
    <w:p w14:paraId="3C537E23" w14:textId="77777777" w:rsidR="005F08B3" w:rsidRDefault="00340B54" w:rsidP="005F08B3">
      <w:r>
        <w:t xml:space="preserve">Dog kan betalingsmodtagerens betalingsformidler </w:t>
      </w:r>
      <w:r w:rsidR="00CF7473">
        <w:t>eller mellembetalingsformidleren</w:t>
      </w:r>
      <w:r w:rsidR="00C27093">
        <w:t xml:space="preserve"> </w:t>
      </w:r>
      <w:r w:rsidR="00160C7C">
        <w:t>kræve</w:t>
      </w:r>
      <w:r>
        <w:t>flere oplysninger</w:t>
      </w:r>
      <w:r w:rsidR="00160C7C">
        <w:t xml:space="preserve"> i følgende situationer</w:t>
      </w:r>
      <w:r>
        <w:t>:</w:t>
      </w:r>
    </w:p>
    <w:p w14:paraId="6A1AE226" w14:textId="6FDBEB9E" w:rsidR="00AE1705" w:rsidRDefault="00B44A19" w:rsidP="002C1B15">
      <w:pPr>
        <w:pStyle w:val="Listeafsnit"/>
        <w:numPr>
          <w:ilvl w:val="0"/>
          <w:numId w:val="106"/>
        </w:numPr>
      </w:pPr>
      <w:r>
        <w:t>H</w:t>
      </w:r>
      <w:r w:rsidR="00AE1705">
        <w:t>vis pengeoverførslen er over 1.000 euro</w:t>
      </w:r>
      <w:ins w:id="4517" w:author="Finanstilsynet" w:date="2020-06-12T13:18:00Z">
        <w:r w:rsidR="007822B3">
          <w:t>,</w:t>
        </w:r>
      </w:ins>
      <w:r w:rsidR="00AE1705">
        <w:t xml:space="preserve"> kan betalingsmodtagers betalingsformidler eller mellembetalingsformidler kræve fuldstændige oplysninger.</w:t>
      </w:r>
    </w:p>
    <w:p w14:paraId="2462B90D" w14:textId="7FEE8F00" w:rsidR="001412D5" w:rsidRDefault="00B44A19" w:rsidP="002C1B15">
      <w:pPr>
        <w:pStyle w:val="Listeafsnit"/>
        <w:numPr>
          <w:ilvl w:val="0"/>
          <w:numId w:val="106"/>
        </w:numPr>
      </w:pPr>
      <w:r>
        <w:t>H</w:t>
      </w:r>
      <w:r w:rsidR="005F08B3">
        <w:t>vis pengeoverførslen er under 1.000 euro</w:t>
      </w:r>
      <w:ins w:id="4518" w:author="Finanstilsynet" w:date="2020-06-12T13:18:00Z">
        <w:r w:rsidR="007822B3">
          <w:t>,</w:t>
        </w:r>
      </w:ins>
      <w:r w:rsidR="005F08B3">
        <w:t xml:space="preserve"> kan betalingsmodtagers betalingsformidler eller mellembetalingsformidler kræve at få oplysninger om som minimum betaler og betalingsmodtagers navn og betalingskontonummer/transaktionsindentifikator.</w:t>
      </w:r>
    </w:p>
    <w:p w14:paraId="7A61FB1D" w14:textId="77777777" w:rsidR="004E3D00" w:rsidRPr="005034E3" w:rsidRDefault="001412D5" w:rsidP="005F08B3">
      <w:pPr>
        <w:rPr>
          <w:i/>
        </w:rPr>
      </w:pPr>
      <w:ins w:id="4519" w:author="Finanstilsynet" w:date="2020-06-12T13:18:00Z">
        <w:r>
          <w:rPr>
            <w:i/>
          </w:rPr>
          <w:br/>
        </w:r>
      </w:ins>
      <w:r w:rsidR="004E3D00">
        <w:rPr>
          <w:i/>
        </w:rPr>
        <w:t>Undtagelser for betalingsformidlere uden</w:t>
      </w:r>
      <w:r w:rsidR="00182A31">
        <w:rPr>
          <w:i/>
        </w:rPr>
        <w:t xml:space="preserve"> </w:t>
      </w:r>
      <w:r w:rsidR="004E3D00">
        <w:rPr>
          <w:i/>
        </w:rPr>
        <w:t>for EU</w:t>
      </w:r>
    </w:p>
    <w:p w14:paraId="1BEB8E1C" w14:textId="77777777" w:rsidR="005F08B3" w:rsidRDefault="005F08B3" w:rsidP="005F08B3">
      <w:r>
        <w:t>Hvis en eller flere betalingsformidlere i relation til en pengeoverførsel er etableret uden for EU, gælder der kun en undtagelse, hvis</w:t>
      </w:r>
    </w:p>
    <w:p w14:paraId="36B78457" w14:textId="77777777" w:rsidR="005F08B3" w:rsidRDefault="005F08B3" w:rsidP="002C1B15">
      <w:pPr>
        <w:pStyle w:val="Listeafsnit"/>
        <w:numPr>
          <w:ilvl w:val="0"/>
          <w:numId w:val="107"/>
        </w:numPr>
      </w:pPr>
      <w:r>
        <w:t>pengeoverførslen er under 1.000 euro, i disse tilfælde kan medsendes begrænsede oplysninger.</w:t>
      </w:r>
    </w:p>
    <w:p w14:paraId="395CD1FA" w14:textId="77777777" w:rsidR="005729D5" w:rsidRDefault="005729D5" w:rsidP="00B32B59"/>
    <w:p w14:paraId="38F02B87" w14:textId="11F2126D" w:rsidR="005F08B3" w:rsidRDefault="00B32B59" w:rsidP="00B32B59">
      <w:r>
        <w:t>H</w:t>
      </w:r>
      <w:r w:rsidR="005F08B3">
        <w:t xml:space="preserve">vis pengeoverførslen </w:t>
      </w:r>
      <w:r>
        <w:t xml:space="preserve">derimod </w:t>
      </w:r>
      <w:r w:rsidR="005F08B3">
        <w:t>er over 1.000 euro</w:t>
      </w:r>
      <w:ins w:id="4520" w:author="Finanstilsynet" w:date="2020-06-12T13:18:00Z">
        <w:r w:rsidR="007822B3">
          <w:t>,</w:t>
        </w:r>
      </w:ins>
      <w:r w:rsidR="005F08B3">
        <w:t xml:space="preserve"> gælder udgangspunktet, og der skal medsendes fuldstændige oplysninger.</w:t>
      </w:r>
    </w:p>
    <w:p w14:paraId="70C2AD5C" w14:textId="77777777" w:rsidR="005F08B3" w:rsidRDefault="005F08B3" w:rsidP="005F08B3"/>
    <w:p w14:paraId="7781A206" w14:textId="77777777" w:rsidR="005F08B3" w:rsidRPr="00AB3BD9" w:rsidRDefault="005F08B3" w:rsidP="005F08B3">
      <w:pPr>
        <w:rPr>
          <w:i/>
        </w:rPr>
      </w:pPr>
      <w:r w:rsidRPr="00AB3BD9">
        <w:rPr>
          <w:i/>
        </w:rPr>
        <w:t>Hvad er fuldstændige oplysninger?</w:t>
      </w:r>
    </w:p>
    <w:p w14:paraId="4331A6E8" w14:textId="77777777" w:rsidR="005F08B3" w:rsidRDefault="00B44A19" w:rsidP="002C1B15">
      <w:pPr>
        <w:pStyle w:val="Listeafsnit"/>
        <w:numPr>
          <w:ilvl w:val="0"/>
          <w:numId w:val="108"/>
        </w:numPr>
      </w:pPr>
      <w:r>
        <w:t>b</w:t>
      </w:r>
      <w:r w:rsidR="005F08B3">
        <w:t>etalerens navn</w:t>
      </w:r>
      <w:r w:rsidR="0084520C">
        <w:t>,</w:t>
      </w:r>
    </w:p>
    <w:p w14:paraId="62DCED51" w14:textId="77777777" w:rsidR="005F08B3" w:rsidRDefault="005F08B3" w:rsidP="002C1B15">
      <w:pPr>
        <w:pStyle w:val="Listeafsnit"/>
        <w:numPr>
          <w:ilvl w:val="0"/>
          <w:numId w:val="108"/>
        </w:numPr>
      </w:pPr>
      <w:r>
        <w:t>betalerens betalingskontonummer (eller transaktionsidentifikator)</w:t>
      </w:r>
      <w:r w:rsidR="0084520C">
        <w:t>,</w:t>
      </w:r>
      <w:r>
        <w:t xml:space="preserve">  </w:t>
      </w:r>
    </w:p>
    <w:p w14:paraId="508930DD" w14:textId="77777777" w:rsidR="005F08B3" w:rsidRDefault="005F08B3" w:rsidP="002C1B15">
      <w:pPr>
        <w:pStyle w:val="Listeafsnit"/>
        <w:numPr>
          <w:ilvl w:val="0"/>
          <w:numId w:val="108"/>
        </w:numPr>
      </w:pPr>
      <w:r>
        <w:t>betalerens adresse, officielle personlige dokumentnummer, kunde-id-nummer eller fødselsdato og –sted</w:t>
      </w:r>
      <w:r w:rsidR="0084520C">
        <w:t>,</w:t>
      </w:r>
      <w:r>
        <w:t xml:space="preserve">  </w:t>
      </w:r>
    </w:p>
    <w:p w14:paraId="3A247277" w14:textId="77777777" w:rsidR="005F08B3" w:rsidRDefault="005F08B3" w:rsidP="002C1B15">
      <w:pPr>
        <w:pStyle w:val="Listeafsnit"/>
        <w:numPr>
          <w:ilvl w:val="0"/>
          <w:numId w:val="108"/>
        </w:numPr>
      </w:pPr>
      <w:r>
        <w:t>betalingsmodtagerens navn</w:t>
      </w:r>
      <w:r w:rsidR="0084520C">
        <w:t>,</w:t>
      </w:r>
      <w:r>
        <w:t xml:space="preserve"> og </w:t>
      </w:r>
    </w:p>
    <w:p w14:paraId="23481374" w14:textId="77777777" w:rsidR="005F08B3" w:rsidRDefault="005F08B3" w:rsidP="002C1B15">
      <w:pPr>
        <w:pStyle w:val="Listeafsnit"/>
        <w:numPr>
          <w:ilvl w:val="0"/>
          <w:numId w:val="108"/>
        </w:numPr>
      </w:pPr>
      <w:r>
        <w:t>betalingsmodtagerens betalingskontonummer (eller transaktionsidentifikator).</w:t>
      </w:r>
    </w:p>
    <w:p w14:paraId="1F1F02EA" w14:textId="77777777" w:rsidR="005F08B3" w:rsidRDefault="005F08B3" w:rsidP="005F08B3"/>
    <w:p w14:paraId="03BF8036" w14:textId="77777777" w:rsidR="005F08B3" w:rsidRPr="00AB3BD9" w:rsidRDefault="005F08B3" w:rsidP="005F08B3">
      <w:pPr>
        <w:rPr>
          <w:i/>
        </w:rPr>
      </w:pPr>
      <w:r w:rsidRPr="00AB3BD9">
        <w:rPr>
          <w:i/>
        </w:rPr>
        <w:t xml:space="preserve">Hvad er begrænsede oplysninger? </w:t>
      </w:r>
    </w:p>
    <w:p w14:paraId="64A649BE" w14:textId="77777777" w:rsidR="005F08B3" w:rsidRDefault="00B44A19" w:rsidP="002C1B15">
      <w:pPr>
        <w:pStyle w:val="Listeafsnit"/>
        <w:numPr>
          <w:ilvl w:val="0"/>
          <w:numId w:val="109"/>
        </w:numPr>
      </w:pPr>
      <w:r>
        <w:t>b</w:t>
      </w:r>
      <w:r w:rsidR="005F08B3">
        <w:t>etalerens og betalingsmodtagerens betalingskontonummer</w:t>
      </w:r>
      <w:r w:rsidR="0084520C">
        <w:t>,</w:t>
      </w:r>
      <w:r w:rsidR="005F08B3">
        <w:t xml:space="preserve"> eller </w:t>
      </w:r>
    </w:p>
    <w:p w14:paraId="5A67EBB8" w14:textId="77777777" w:rsidR="005F08B3" w:rsidRDefault="005F08B3" w:rsidP="002C1B15">
      <w:pPr>
        <w:pStyle w:val="Listeafsnit"/>
        <w:numPr>
          <w:ilvl w:val="0"/>
          <w:numId w:val="109"/>
        </w:numPr>
      </w:pPr>
      <w:r>
        <w:t>en entydig transaktionsidentifikator, hvis de ikke har et betalingskontonummer.</w:t>
      </w:r>
    </w:p>
    <w:p w14:paraId="5FCAC8AF" w14:textId="77777777" w:rsidR="005F08B3" w:rsidRPr="00AB3BD9" w:rsidRDefault="005F08B3" w:rsidP="005F08B3">
      <w:pPr>
        <w:rPr>
          <w:i/>
        </w:rPr>
      </w:pPr>
    </w:p>
    <w:p w14:paraId="0181CF6C" w14:textId="77777777" w:rsidR="005F08B3" w:rsidRPr="00AB3BD9" w:rsidRDefault="005F08B3" w:rsidP="005F08B3">
      <w:pPr>
        <w:rPr>
          <w:i/>
        </w:rPr>
      </w:pPr>
      <w:r w:rsidRPr="00AB3BD9">
        <w:rPr>
          <w:i/>
        </w:rPr>
        <w:t>Hvem skal sende oplysningerne?</w:t>
      </w:r>
    </w:p>
    <w:p w14:paraId="6BFF20A6" w14:textId="77777777" w:rsidR="005F08B3" w:rsidRPr="00DB1CF9" w:rsidRDefault="005F08B3" w:rsidP="005F08B3">
      <w:r>
        <w:lastRenderedPageBreak/>
        <w:t xml:space="preserve">Betalers betalingsformidler er forpligtet til at kontrollere og medsende de nødvendige oplysninger i forbindelse med en pengeoverførsel for sin kunde. </w:t>
      </w:r>
    </w:p>
    <w:p w14:paraId="359465E9" w14:textId="77777777" w:rsidR="005F08B3" w:rsidRPr="00AB3BD9" w:rsidRDefault="005F08B3" w:rsidP="005F08B3">
      <w:pPr>
        <w:rPr>
          <w:i/>
        </w:rPr>
      </w:pPr>
    </w:p>
    <w:p w14:paraId="1916665A" w14:textId="77777777" w:rsidR="005F08B3" w:rsidRDefault="005F08B3" w:rsidP="005F08B3">
      <w:pPr>
        <w:rPr>
          <w:i/>
        </w:rPr>
      </w:pPr>
      <w:r w:rsidRPr="00AB3BD9">
        <w:rPr>
          <w:i/>
        </w:rPr>
        <w:t>Hvem skal undersøge, om oplysningerne er tilstrækkelige?</w:t>
      </w:r>
    </w:p>
    <w:p w14:paraId="0B6141D9" w14:textId="77777777" w:rsidR="005F08B3" w:rsidRDefault="005F08B3" w:rsidP="005F08B3">
      <w:r>
        <w:t>Betalers betalingsformidler skal sikre, at der ikke er mangler i de oplysninger, som medsendes pengeoverførslen.</w:t>
      </w:r>
    </w:p>
    <w:p w14:paraId="2D27C952" w14:textId="77777777" w:rsidR="005F08B3" w:rsidRDefault="005F08B3" w:rsidP="005F08B3"/>
    <w:p w14:paraId="77852C64" w14:textId="3F5338AF" w:rsidR="006E02D4" w:rsidRDefault="005F08B3" w:rsidP="005F08B3">
      <w:r>
        <w:t xml:space="preserve">Betalingsmodtagers betalingsformidler og mellembetalingsformidler skal sikre, at der er medsendt de nødvendige oplysninger med en pengeoverførsel inden en pengeoverførsel kan godkendes. </w:t>
      </w:r>
    </w:p>
    <w:p w14:paraId="4B04FDB3" w14:textId="77777777" w:rsidR="006E02D4" w:rsidRDefault="006E02D4" w:rsidP="005F08B3"/>
    <w:p w14:paraId="1985A228" w14:textId="77777777" w:rsidR="00786288" w:rsidRDefault="00786288" w:rsidP="001A5626"/>
    <w:p w14:paraId="11F19931" w14:textId="77777777" w:rsidR="00786288" w:rsidRDefault="00786288" w:rsidP="001A5626">
      <w:pPr>
        <w:rPr>
          <w:del w:id="4521" w:author="Finanstilsynet" w:date="2020-06-12T13:18:00Z"/>
        </w:rPr>
      </w:pPr>
    </w:p>
    <w:p w14:paraId="36AAA21D" w14:textId="77777777" w:rsidR="001A5626" w:rsidRDefault="001A5626" w:rsidP="002C1B15">
      <w:pPr>
        <w:pStyle w:val="Overskrift2"/>
        <w:numPr>
          <w:ilvl w:val="1"/>
          <w:numId w:val="31"/>
        </w:numPr>
        <w:spacing w:line="280" w:lineRule="atLeast"/>
      </w:pPr>
      <w:bookmarkStart w:id="4522" w:name="_Toc42859781"/>
      <w:bookmarkStart w:id="4523" w:name="_Toc525030795"/>
      <w:r>
        <w:t>Undtagelser i forordningen</w:t>
      </w:r>
      <w:bookmarkEnd w:id="4522"/>
      <w:bookmarkEnd w:id="4523"/>
    </w:p>
    <w:p w14:paraId="4B19F43F" w14:textId="77777777" w:rsidR="009839B8" w:rsidRPr="009839B8" w:rsidRDefault="009839B8" w:rsidP="009839B8">
      <w:r>
        <w:rPr>
          <w:noProof/>
          <w:lang w:eastAsia="da-DK"/>
        </w:rPr>
        <mc:AlternateContent>
          <mc:Choice Requires="wps">
            <w:drawing>
              <wp:anchor distT="0" distB="0" distL="114300" distR="114300" simplePos="0" relativeHeight="251904000" behindDoc="1" locked="0" layoutInCell="1" allowOverlap="1" wp14:anchorId="052210EE" wp14:editId="06F01AD5">
                <wp:simplePos x="0" y="0"/>
                <wp:positionH relativeFrom="margin">
                  <wp:posOffset>0</wp:posOffset>
                </wp:positionH>
                <wp:positionV relativeFrom="paragraph">
                  <wp:posOffset>180975</wp:posOffset>
                </wp:positionV>
                <wp:extent cx="6096000" cy="396240"/>
                <wp:effectExtent l="0" t="0" r="19050" b="22860"/>
                <wp:wrapTight wrapText="bothSides">
                  <wp:wrapPolygon edited="0">
                    <wp:start x="0" y="0"/>
                    <wp:lineTo x="0" y="21808"/>
                    <wp:lineTo x="21600" y="21808"/>
                    <wp:lineTo x="21600" y="0"/>
                    <wp:lineTo x="0" y="0"/>
                  </wp:wrapPolygon>
                </wp:wrapTight>
                <wp:docPr id="8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396240"/>
                        </a:xfrm>
                        <a:prstGeom prst="rect">
                          <a:avLst/>
                        </a:prstGeom>
                        <a:solidFill>
                          <a:schemeClr val="lt1"/>
                        </a:solidFill>
                        <a:ln w="6350">
                          <a:solidFill>
                            <a:prstClr val="black"/>
                          </a:solidFill>
                        </a:ln>
                      </wps:spPr>
                      <wps:txbx>
                        <w:txbxContent>
                          <w:p w14:paraId="39DF47D7" w14:textId="5B5D8DD7" w:rsidR="00CD5EFE" w:rsidRDefault="00CD5EFE" w:rsidP="009839B8">
                            <w:r>
                              <w:t xml:space="preserve">Henvisning til pengeoverførselsforordningen: </w:t>
                            </w:r>
                            <w:del w:id="4524" w:author="Finanstilsynet" w:date="2020-06-12T13:18:00Z">
                              <w:r>
                                <w:delText>artikel</w:delText>
                              </w:r>
                            </w:del>
                            <w:ins w:id="4525" w:author="Finanstilsynet" w:date="2020-06-12T13:18:00Z">
                              <w:r>
                                <w:t>Artikel</w:t>
                              </w:r>
                            </w:ins>
                            <w: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2210EE" id="_x0000_s1160" type="#_x0000_t202" style="position:absolute;left:0;text-align:left;margin-left:0;margin-top:14.25pt;width:480pt;height:31.2pt;z-index:-25141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" fillcolor="white [3201]" strokeweight=".5pt">
                <v:path arrowok="t"/>
                <v:textbox>
                  <w:txbxContent>
                    <w:p w14:paraId="39DF47D7" w14:textId="5B5D8DD7" w:rsidR="00CD5EFE" w:rsidRDefault="00CD5EFE" w:rsidP="009839B8">
                      <w:r>
                        <w:t xml:space="preserve">Henvisning til pengeoverførselsforordningen: </w:t>
                      </w:r>
                      <w:del w:id="4526" w:author="Finanstilsynet" w:date="2020-06-12T13:18:00Z">
                        <w:r>
                          <w:delText>artikel</w:delText>
                        </w:r>
                      </w:del>
                      <w:ins w:id="4527" w:author="Finanstilsynet" w:date="2020-06-12T13:18:00Z">
                        <w:r>
                          <w:t>Artikel</w:t>
                        </w:r>
                      </w:ins>
                      <w:r>
                        <w:t xml:space="preserve"> 2.</w:t>
                      </w:r>
                    </w:p>
                  </w:txbxContent>
                </v:textbox>
                <w10:wrap type="tight" anchorx="margin"/>
              </v:shape>
            </w:pict>
          </mc:Fallback>
        </mc:AlternateContent>
      </w:r>
    </w:p>
    <w:p w14:paraId="3DBBFA31" w14:textId="06263B4A" w:rsidR="001A5626" w:rsidRDefault="00D268A5" w:rsidP="001A5626">
      <w:r>
        <w:t>Det følger af</w:t>
      </w:r>
      <w:r w:rsidR="001A5626">
        <w:t xml:space="preserve"> pengeoverførselsforordningen artikel 2, der </w:t>
      </w:r>
      <w:del w:id="4528" w:author="Finanstilsynet" w:date="2020-06-12T13:18:00Z">
        <w:r w:rsidR="001A5626">
          <w:delText>vedrør</w:delText>
        </w:r>
      </w:del>
      <w:ins w:id="4529" w:author="Finanstilsynet" w:date="2020-06-12T13:18:00Z">
        <w:r w:rsidR="001A5626">
          <w:t>vedrør</w:t>
        </w:r>
        <w:r w:rsidR="00EF4866">
          <w:t>er</w:t>
        </w:r>
      </w:ins>
      <w:r w:rsidR="001A5626">
        <w:t xml:space="preserve"> forordningens anvendelsesområde, </w:t>
      </w:r>
      <w:del w:id="4530" w:author="Finanstilsynet" w:date="2020-06-12T13:18:00Z">
        <w:r w:rsidR="001A5626">
          <w:delText xml:space="preserve">følger, </w:delText>
        </w:r>
      </w:del>
      <w:r w:rsidR="001A5626">
        <w:t xml:space="preserve">at visse tjenester ikke er omfattet. For en udtømmende liste over undtagelser, se pengeoverførselsforordningen. </w:t>
      </w:r>
    </w:p>
    <w:p w14:paraId="6F79F374" w14:textId="77777777" w:rsidR="001A5626" w:rsidRDefault="001A5626" w:rsidP="001A5626"/>
    <w:p w14:paraId="347D982F" w14:textId="4BA247F3" w:rsidR="001A5626" w:rsidRDefault="001A5626" w:rsidP="001A5626">
      <w:r>
        <w:t>Direktiv 20</w:t>
      </w:r>
      <w:r w:rsidR="00EC3CC7">
        <w:t>15</w:t>
      </w:r>
      <w:r>
        <w:t>/</w:t>
      </w:r>
      <w:r w:rsidR="00EC3CC7">
        <w:t>2366</w:t>
      </w:r>
      <w:r>
        <w:t xml:space="preserve"> anfører i artikel 3, litra a</w:t>
      </w:r>
      <w:del w:id="4531" w:author="Finanstilsynet" w:date="2020-06-12T13:18:00Z">
        <w:r>
          <w:delText>)</w:delText>
        </w:r>
      </w:del>
      <w:ins w:id="4532" w:author="Finanstilsynet" w:date="2020-06-12T13:18:00Z">
        <w:r w:rsidR="0042416B">
          <w:t>,</w:t>
        </w:r>
      </w:ins>
      <w:r>
        <w:t xml:space="preserve"> -m</w:t>
      </w:r>
      <w:del w:id="4533" w:author="Finanstilsynet" w:date="2020-06-12T13:18:00Z">
        <w:r>
          <w:delText>)</w:delText>
        </w:r>
      </w:del>
      <w:r>
        <w:t xml:space="preserve"> og o</w:t>
      </w:r>
      <w:del w:id="4534" w:author="Finanstilsynet" w:date="2020-06-12T13:18:00Z">
        <w:r>
          <w:delText>)</w:delText>
        </w:r>
      </w:del>
      <w:ins w:id="4535" w:author="Finanstilsynet" w:date="2020-06-12T13:18:00Z">
        <w:r w:rsidR="0042416B">
          <w:t>,</w:t>
        </w:r>
      </w:ins>
      <w:r>
        <w:t xml:space="preserve"> de tjenester, som pengeoverførselsforordningen ikke finder anvendelse på, herunder </w:t>
      </w:r>
      <w:r w:rsidR="000858FD">
        <w:t xml:space="preserve">er </w:t>
      </w:r>
      <w:r>
        <w:t>bl.a.</w:t>
      </w:r>
      <w:r w:rsidR="000858FD">
        <w:t xml:space="preserve"> oplistet</w:t>
      </w:r>
      <w:r>
        <w:t>:</w:t>
      </w:r>
    </w:p>
    <w:p w14:paraId="51442468" w14:textId="77777777" w:rsidR="00EC3CC7" w:rsidRDefault="000858FD" w:rsidP="003A19DD">
      <w:pPr>
        <w:pStyle w:val="Listeafsnit"/>
        <w:numPr>
          <w:ilvl w:val="0"/>
          <w:numId w:val="135"/>
        </w:numPr>
      </w:pPr>
      <w:r>
        <w:t>B</w:t>
      </w:r>
      <w:r w:rsidR="001A5626">
        <w:t>etalingstransaktioner, der udelukkende foretages kontant direkte fra betaleren til betalingsmodtageren uden noget mellemled</w:t>
      </w:r>
      <w:r w:rsidR="00B44A19">
        <w:t>.</w:t>
      </w:r>
      <w:r w:rsidR="001A5626">
        <w:t xml:space="preserve"> </w:t>
      </w:r>
    </w:p>
    <w:p w14:paraId="3E3581BF" w14:textId="77777777" w:rsidR="001A5626" w:rsidRPr="00EC3CC7" w:rsidRDefault="000858FD" w:rsidP="003A19DD">
      <w:pPr>
        <w:pStyle w:val="Listeafsnit"/>
        <w:numPr>
          <w:ilvl w:val="0"/>
          <w:numId w:val="135"/>
        </w:numPr>
      </w:pPr>
      <w:r>
        <w:t>B</w:t>
      </w:r>
      <w:r w:rsidR="001A5626" w:rsidRPr="00EC3CC7">
        <w:t>etalingstransaktioner fra betaleren til betalingsmodtageren gennem en handelsagent,</w:t>
      </w:r>
      <w:r w:rsidR="00EC3CC7" w:rsidRPr="00EC3CC7">
        <w:t xml:space="preserve"> som ved aftale har tilladelse til at forhandle eller afslutte salg eller køb af varer eller tjenesteydelser på vegne af enten kun betaleren eller kun betalingsmodtageren</w:t>
      </w:r>
      <w:r>
        <w:t xml:space="preserve"> mv.</w:t>
      </w:r>
    </w:p>
    <w:p w14:paraId="79A630A2" w14:textId="77777777" w:rsidR="001A5626" w:rsidRDefault="001A5626" w:rsidP="001A5626"/>
    <w:p w14:paraId="2BAF0826" w14:textId="77777777" w:rsidR="001A5626" w:rsidRDefault="001A5626" w:rsidP="001A5626">
      <w:pPr>
        <w:rPr>
          <w:del w:id="4536" w:author="Finanstilsynet" w:date="2020-06-12T13:18:00Z"/>
        </w:rPr>
      </w:pPr>
      <w:del w:id="4537" w:author="Finanstilsynet" w:date="2020-06-12T13:18:00Z">
        <w:r>
          <w:delText>Se henvisning til direktivet i tekstboksen til slut i afsnittet.</w:delText>
        </w:r>
      </w:del>
    </w:p>
    <w:p w14:paraId="74D86F98" w14:textId="77777777" w:rsidR="001A5626" w:rsidRDefault="001A5626" w:rsidP="001A5626">
      <w:pPr>
        <w:rPr>
          <w:del w:id="4538" w:author="Finanstilsynet" w:date="2020-06-12T13:18:00Z"/>
        </w:rPr>
      </w:pPr>
    </w:p>
    <w:p w14:paraId="77A4B447" w14:textId="77777777" w:rsidR="001A5626" w:rsidRDefault="000C21D6" w:rsidP="001A5626">
      <w:r>
        <w:t>Tilsvarende finder p</w:t>
      </w:r>
      <w:r w:rsidR="001A5626">
        <w:t>engeoverførselsforordningen ikke anvendelse på pengeoverførsler, der foretages ved hjælp af et betalingskort, et elektronisk pengeinstrument, en mobiltelefon eller lignende, hvis:</w:t>
      </w:r>
    </w:p>
    <w:p w14:paraId="04A50AB2" w14:textId="77777777" w:rsidR="001A5626" w:rsidRDefault="001A5626" w:rsidP="002C1B15">
      <w:pPr>
        <w:pStyle w:val="Listeafsnit"/>
        <w:numPr>
          <w:ilvl w:val="0"/>
          <w:numId w:val="11"/>
        </w:numPr>
      </w:pPr>
      <w:r>
        <w:t>dette kort, instrument eller udstyr udelukkende</w:t>
      </w:r>
      <w:r w:rsidR="000C21D6">
        <w:t xml:space="preserve"> anvendes</w:t>
      </w:r>
      <w:r>
        <w:t xml:space="preserve"> til at betale for varer eller tjenesteydelser</w:t>
      </w:r>
      <w:r w:rsidR="000C21D6">
        <w:t>,</w:t>
      </w:r>
      <w:r>
        <w:t xml:space="preserve"> </w:t>
      </w:r>
    </w:p>
    <w:p w14:paraId="4A980EBA" w14:textId="77777777" w:rsidR="001A5626" w:rsidRDefault="001A5626" w:rsidP="002C1B15">
      <w:pPr>
        <w:pStyle w:val="Listeafsnit"/>
        <w:numPr>
          <w:ilvl w:val="0"/>
          <w:numId w:val="11"/>
        </w:numPr>
      </w:pPr>
      <w:r>
        <w:t>nummeret på dette kort, instrument eller udstyr medsendes ved alle overførsler i forbindelse med transaktionen.</w:t>
      </w:r>
    </w:p>
    <w:p w14:paraId="4679DB06" w14:textId="77777777" w:rsidR="001A5626" w:rsidRDefault="001A5626" w:rsidP="001A5626">
      <w:pPr>
        <w:pStyle w:val="Listeafsnit"/>
      </w:pPr>
    </w:p>
    <w:p w14:paraId="4BD44CC5" w14:textId="1F68D455" w:rsidR="001A5626" w:rsidRDefault="001A5626" w:rsidP="001A5626">
      <w:r w:rsidRPr="00AA094D">
        <w:t>Det betyder</w:t>
      </w:r>
      <w:r>
        <w:t xml:space="preserve"> omvendt</w:t>
      </w:r>
      <w:r w:rsidRPr="00AA094D">
        <w:t xml:space="preserve">, at hvis </w:t>
      </w:r>
      <w:del w:id="4539" w:author="Finanstilsynet" w:date="2020-06-12T13:18:00Z">
        <w:r w:rsidRPr="00AA094D">
          <w:delText>en</w:delText>
        </w:r>
      </w:del>
      <w:ins w:id="4540" w:author="Finanstilsynet" w:date="2020-06-12T13:18:00Z">
        <w:r w:rsidRPr="00AA094D">
          <w:t>e</w:t>
        </w:r>
        <w:r w:rsidR="0042416B">
          <w:t>t</w:t>
        </w:r>
      </w:ins>
      <w:r w:rsidRPr="00AA094D">
        <w:t xml:space="preserve"> sådant kort, instrument eller lignende derimod kan benyttes til overførsler</w:t>
      </w:r>
      <w:r>
        <w:t>,</w:t>
      </w:r>
      <w:r w:rsidRPr="00AA094D">
        <w:t xml:space="preserve"> der </w:t>
      </w:r>
      <w:r>
        <w:t xml:space="preserve">kan foretages ”person til person”, </w:t>
      </w:r>
      <w:del w:id="4541" w:author="Finanstilsynet" w:date="2020-06-12T13:18:00Z">
        <w:r w:rsidR="007946DC">
          <w:delText>é</w:delText>
        </w:r>
        <w:r>
          <w:delText>r</w:delText>
        </w:r>
      </w:del>
      <w:ins w:id="4542" w:author="Finanstilsynet" w:date="2020-06-12T13:18:00Z">
        <w:r w:rsidR="0042416B">
          <w:t>e</w:t>
        </w:r>
        <w:r>
          <w:t>r</w:t>
        </w:r>
      </w:ins>
      <w:r w:rsidRPr="00AA094D">
        <w:t xml:space="preserve"> </w:t>
      </w:r>
      <w:r>
        <w:t>sådanne transanktioner med kort, instrumenter og lignende</w:t>
      </w:r>
      <w:r w:rsidRPr="00AA094D">
        <w:t xml:space="preserve"> omfattet af pengeoverførselsforordningen. </w:t>
      </w:r>
    </w:p>
    <w:p w14:paraId="2A92085F" w14:textId="77777777" w:rsidR="00BC258B" w:rsidRDefault="00BC258B" w:rsidP="001A5626"/>
    <w:p w14:paraId="3F57E015" w14:textId="74C4AD7A" w:rsidR="00831D54" w:rsidRDefault="00831D54" w:rsidP="001A5626">
      <w:r>
        <w:t>Hvis virksomheden</w:t>
      </w:r>
      <w:r w:rsidR="00FD47EA">
        <w:t xml:space="preserve"> gør</w:t>
      </w:r>
      <w:r>
        <w:t xml:space="preserve"> brug af undtagelserne i</w:t>
      </w:r>
      <w:r w:rsidR="0042416B">
        <w:t xml:space="preserve"> </w:t>
      </w:r>
      <w:ins w:id="4543" w:author="Finanstilsynet" w:date="2020-06-12T13:18:00Z">
        <w:r w:rsidR="0042416B">
          <w:t>litra</w:t>
        </w:r>
        <w:r>
          <w:t xml:space="preserve"> </w:t>
        </w:r>
      </w:ins>
      <w:r>
        <w:t>a</w:t>
      </w:r>
      <w:del w:id="4544" w:author="Finanstilsynet" w:date="2020-06-12T13:18:00Z">
        <w:r>
          <w:delText>)</w:delText>
        </w:r>
      </w:del>
      <w:r>
        <w:t xml:space="preserve"> og b</w:t>
      </w:r>
      <w:del w:id="4545" w:author="Finanstilsynet" w:date="2020-06-12T13:18:00Z">
        <w:r>
          <w:delText>),</w:delText>
        </w:r>
      </w:del>
      <w:ins w:id="4546" w:author="Finanstilsynet" w:date="2020-06-12T13:18:00Z">
        <w:r>
          <w:t>,</w:t>
        </w:r>
      </w:ins>
      <w:r>
        <w:t xml:space="preserve"> bør virksomheden derfor have procedurer, der kan fastslå, at en pengeoverførsel ikke er en person-til-person overførsel, men</w:t>
      </w:r>
      <w:r w:rsidR="00565137">
        <w:t xml:space="preserve"> i stedet</w:t>
      </w:r>
      <w:r>
        <w:t xml:space="preserve"> </w:t>
      </w:r>
      <w:r w:rsidR="00FD47EA">
        <w:t xml:space="preserve">er </w:t>
      </w:r>
      <w:r>
        <w:t>en pengeoverførsel</w:t>
      </w:r>
      <w:r w:rsidR="00FD47EA">
        <w:t>,</w:t>
      </w:r>
      <w:r>
        <w:t xml:space="preserve"> </w:t>
      </w:r>
      <w:r w:rsidR="00FD47EA">
        <w:t>der</w:t>
      </w:r>
      <w:r>
        <w:t xml:space="preserve"> sker som en betaling for varer eller tjenesteydelser.</w:t>
      </w:r>
    </w:p>
    <w:p w14:paraId="293C489E" w14:textId="77777777" w:rsidR="001A5626" w:rsidRDefault="001A5626" w:rsidP="001A5626"/>
    <w:p w14:paraId="08BA97B7" w14:textId="77777777" w:rsidR="001A5626" w:rsidRDefault="001A5626" w:rsidP="001A5626">
      <w:r>
        <w:lastRenderedPageBreak/>
        <w:t xml:space="preserve">Indenlandske pengeoverførsler til en betalingsmodtagers betalingskonto i forbindelse med køb af varer og tjenesteydelser er ikke omfattet af pengeoverførselsforordningen, </w:t>
      </w:r>
      <w:r w:rsidR="00072063">
        <w:t>hvis</w:t>
      </w:r>
      <w:r>
        <w:t>:</w:t>
      </w:r>
    </w:p>
    <w:p w14:paraId="795AF170" w14:textId="77777777" w:rsidR="001A5626" w:rsidRDefault="001A5626" w:rsidP="002C1B15">
      <w:pPr>
        <w:pStyle w:val="Listeafsnit"/>
        <w:numPr>
          <w:ilvl w:val="0"/>
          <w:numId w:val="105"/>
        </w:numPr>
      </w:pPr>
      <w:r>
        <w:t>modtagerens betalingsformidler er omfattet af hvidvaskloven</w:t>
      </w:r>
      <w:r w:rsidR="00072063">
        <w:t>,</w:t>
      </w:r>
    </w:p>
    <w:p w14:paraId="30ED4B1A" w14:textId="77777777" w:rsidR="001A5626" w:rsidRDefault="001A5626" w:rsidP="002C1B15">
      <w:pPr>
        <w:pStyle w:val="Listeafsnit"/>
        <w:numPr>
          <w:ilvl w:val="0"/>
          <w:numId w:val="105"/>
        </w:numPr>
      </w:pPr>
      <w:r>
        <w:t>denne via entydigt referencenummer kan finde frem til den juridiske eller fysiske person, som leverer varer eller tjenesteydelser, og</w:t>
      </w:r>
    </w:p>
    <w:p w14:paraId="1A66F033" w14:textId="675CE2BC" w:rsidR="001A5626" w:rsidRDefault="001A5626" w:rsidP="002C1B15">
      <w:pPr>
        <w:pStyle w:val="Listeafsnit"/>
        <w:numPr>
          <w:ilvl w:val="0"/>
          <w:numId w:val="105"/>
        </w:numPr>
      </w:pPr>
      <w:r>
        <w:t>beløbet ikke overstiger et beløb</w:t>
      </w:r>
      <w:ins w:id="4547" w:author="Finanstilsynet" w:date="2020-06-12T13:18:00Z">
        <w:r w:rsidR="0042416B">
          <w:t>,</w:t>
        </w:r>
      </w:ins>
      <w:r>
        <w:t xml:space="preserve"> der modsvarer værdien af 1.000 euro. </w:t>
      </w:r>
    </w:p>
    <w:p w14:paraId="7A19A080" w14:textId="77777777" w:rsidR="001A5626" w:rsidRDefault="001A5626" w:rsidP="001A5626">
      <w:r>
        <w:t xml:space="preserve"> </w:t>
      </w:r>
    </w:p>
    <w:p w14:paraId="442F55BF" w14:textId="77777777" w:rsidR="00430EFC" w:rsidRDefault="00430EFC" w:rsidP="001A5626"/>
    <w:p w14:paraId="66F954FB" w14:textId="77777777" w:rsidR="00430EFC" w:rsidRDefault="00430EFC" w:rsidP="001A5626"/>
    <w:p w14:paraId="063DFDCC" w14:textId="77777777" w:rsidR="001A5626" w:rsidRDefault="001A5626" w:rsidP="001A5626"/>
    <w:p w14:paraId="133E4212" w14:textId="77777777" w:rsidR="001A5626" w:rsidRDefault="001A5626" w:rsidP="002C1B15">
      <w:pPr>
        <w:pStyle w:val="Overskrift2"/>
        <w:numPr>
          <w:ilvl w:val="1"/>
          <w:numId w:val="31"/>
        </w:numPr>
        <w:spacing w:line="280" w:lineRule="atLeast"/>
      </w:pPr>
      <w:bookmarkStart w:id="4548" w:name="_Toc42859782"/>
      <w:bookmarkStart w:id="4549" w:name="_Toc525030796"/>
      <w:r>
        <w:t>Betalers betalingsformidlers forpligtelser</w:t>
      </w:r>
      <w:bookmarkEnd w:id="4548"/>
      <w:bookmarkEnd w:id="4549"/>
    </w:p>
    <w:p w14:paraId="5679608A" w14:textId="77777777" w:rsidR="008D6722" w:rsidRPr="008D6722" w:rsidRDefault="008D6722" w:rsidP="008D6722">
      <w:r>
        <w:rPr>
          <w:noProof/>
          <w:lang w:eastAsia="da-DK"/>
        </w:rPr>
        <mc:AlternateContent>
          <mc:Choice Requires="wps">
            <w:drawing>
              <wp:anchor distT="0" distB="0" distL="114300" distR="114300" simplePos="0" relativeHeight="251906048" behindDoc="1" locked="0" layoutInCell="1" allowOverlap="1" wp14:anchorId="444222D6" wp14:editId="383F5431">
                <wp:simplePos x="0" y="0"/>
                <wp:positionH relativeFrom="margin">
                  <wp:posOffset>0</wp:posOffset>
                </wp:positionH>
                <wp:positionV relativeFrom="paragraph">
                  <wp:posOffset>180975</wp:posOffset>
                </wp:positionV>
                <wp:extent cx="6096000" cy="396240"/>
                <wp:effectExtent l="0" t="0" r="19050" b="22860"/>
                <wp:wrapTight wrapText="bothSides">
                  <wp:wrapPolygon edited="0">
                    <wp:start x="0" y="0"/>
                    <wp:lineTo x="0" y="21808"/>
                    <wp:lineTo x="21600" y="21808"/>
                    <wp:lineTo x="21600" y="0"/>
                    <wp:lineTo x="0" y="0"/>
                  </wp:wrapPolygon>
                </wp:wrapTight>
                <wp:docPr id="83"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396240"/>
                        </a:xfrm>
                        <a:prstGeom prst="rect">
                          <a:avLst/>
                        </a:prstGeom>
                        <a:solidFill>
                          <a:schemeClr val="lt1"/>
                        </a:solidFill>
                        <a:ln w="6350">
                          <a:solidFill>
                            <a:prstClr val="black"/>
                          </a:solidFill>
                        </a:ln>
                      </wps:spPr>
                      <wps:txbx>
                        <w:txbxContent>
                          <w:p w14:paraId="6951DE4B" w14:textId="2F174E18" w:rsidR="00CD5EFE" w:rsidRDefault="00CD5EFE" w:rsidP="008D6722">
                            <w:r>
                              <w:t xml:space="preserve">Henvisning til pengeoverførselsforordningen: </w:t>
                            </w:r>
                            <w:del w:id="4550" w:author="Finanstilsynet" w:date="2020-06-12T13:18:00Z">
                              <w:r>
                                <w:delText>artikel</w:delText>
                              </w:r>
                            </w:del>
                            <w:ins w:id="4551" w:author="Finanstilsynet" w:date="2020-06-12T13:18:00Z">
                              <w:r>
                                <w:t>Artikel</w:t>
                              </w:r>
                            </w:ins>
                            <w:r>
                              <w:t xml:space="preserve"> 4 og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4222D6" id="_x0000_s1161" type="#_x0000_t202" style="position:absolute;left:0;text-align:left;margin-left:0;margin-top:14.25pt;width:480pt;height:31.2pt;z-index:-25141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" fillcolor="white [3201]" strokeweight=".5pt">
                <v:path arrowok="t"/>
                <v:textbox>
                  <w:txbxContent>
                    <w:p w14:paraId="6951DE4B" w14:textId="2F174E18" w:rsidR="00CD5EFE" w:rsidRDefault="00CD5EFE" w:rsidP="008D6722">
                      <w:r>
                        <w:t xml:space="preserve">Henvisning til pengeoverførselsforordningen: </w:t>
                      </w:r>
                      <w:del w:id="4552" w:author="Finanstilsynet" w:date="2020-06-12T13:18:00Z">
                        <w:r>
                          <w:delText>artikel</w:delText>
                        </w:r>
                      </w:del>
                      <w:ins w:id="4553" w:author="Finanstilsynet" w:date="2020-06-12T13:18:00Z">
                        <w:r>
                          <w:t>Artikel</w:t>
                        </w:r>
                      </w:ins>
                      <w:r>
                        <w:t xml:space="preserve"> 4 og 10.</w:t>
                      </w:r>
                    </w:p>
                  </w:txbxContent>
                </v:textbox>
                <w10:wrap type="tight" anchorx="margin"/>
              </v:shape>
            </w:pict>
          </mc:Fallback>
        </mc:AlternateContent>
      </w:r>
    </w:p>
    <w:p w14:paraId="09796A39" w14:textId="77777777" w:rsidR="001A5626" w:rsidRDefault="001A5626" w:rsidP="001A5626">
      <w:r>
        <w:t xml:space="preserve">Betalers betalingsformidler skal altid sikre, at der ved en pengeoverførsel medsendes oplysninger om betaler og betalingsmodtager. </w:t>
      </w:r>
    </w:p>
    <w:p w14:paraId="11ECC941" w14:textId="77777777" w:rsidR="00224141" w:rsidRDefault="00224141" w:rsidP="001A5626"/>
    <w:p w14:paraId="43F16D19" w14:textId="384013D0" w:rsidR="00224141" w:rsidRDefault="00224141" w:rsidP="001A5626">
      <w:r>
        <w:t xml:space="preserve">Betalers betalingsformidler bør derfor have politikker og </w:t>
      </w:r>
      <w:del w:id="4554" w:author="Finanstilsynet" w:date="2020-06-12T13:18:00Z">
        <w:r>
          <w:delText>procedurer</w:delText>
        </w:r>
      </w:del>
      <w:ins w:id="4555" w:author="Finanstilsynet" w:date="2020-06-12T13:18:00Z">
        <w:r w:rsidR="0042416B">
          <w:t>forretningsgange</w:t>
        </w:r>
      </w:ins>
      <w:r w:rsidR="0042416B">
        <w:t xml:space="preserve"> </w:t>
      </w:r>
      <w:r>
        <w:t xml:space="preserve">der i forhold til </w:t>
      </w:r>
      <w:r w:rsidR="00A52E69">
        <w:t xml:space="preserve">betalingsformidlerens </w:t>
      </w:r>
      <w:r>
        <w:t>forretningsmodel effektivt kan sikre, at betalingsformidleren efterlever pengeoverførselsforordningens krav.</w:t>
      </w:r>
    </w:p>
    <w:p w14:paraId="1FF3318C" w14:textId="77777777" w:rsidR="001A5626" w:rsidRDefault="001A5626" w:rsidP="001A5626"/>
    <w:p w14:paraId="4FC09D0D" w14:textId="77777777" w:rsidR="001A5626" w:rsidRDefault="001A5626" w:rsidP="001A5626">
      <w:r>
        <w:t>Betalers betalingsformidler skal sikre, at følgende oplysninger om betaleren medsendes:</w:t>
      </w:r>
    </w:p>
    <w:p w14:paraId="2B55E9B8" w14:textId="77777777" w:rsidR="001A5626" w:rsidRDefault="00CE4D32" w:rsidP="002C1B15">
      <w:pPr>
        <w:pStyle w:val="Listeafsnit"/>
        <w:numPr>
          <w:ilvl w:val="0"/>
          <w:numId w:val="12"/>
        </w:numPr>
      </w:pPr>
      <w:r>
        <w:t>B</w:t>
      </w:r>
      <w:r w:rsidR="001A5626">
        <w:t>etalerens navn</w:t>
      </w:r>
      <w:r w:rsidR="00402358">
        <w:t>.</w:t>
      </w:r>
    </w:p>
    <w:p w14:paraId="19F40433" w14:textId="77777777" w:rsidR="001A5626" w:rsidRDefault="00CE4D32" w:rsidP="002C1B15">
      <w:pPr>
        <w:pStyle w:val="Listeafsnit"/>
        <w:numPr>
          <w:ilvl w:val="0"/>
          <w:numId w:val="12"/>
        </w:numPr>
      </w:pPr>
      <w:r>
        <w:t>B</w:t>
      </w:r>
      <w:r w:rsidR="001A5626">
        <w:t>etalerens betalingskontonummer</w:t>
      </w:r>
      <w:r w:rsidR="00402358">
        <w:t>.</w:t>
      </w:r>
      <w:r w:rsidR="001A5626">
        <w:t xml:space="preserve">  </w:t>
      </w:r>
    </w:p>
    <w:p w14:paraId="4151CF86" w14:textId="77777777" w:rsidR="001A5626" w:rsidRDefault="00CE4D32" w:rsidP="002C1B15">
      <w:pPr>
        <w:pStyle w:val="Listeafsnit"/>
        <w:numPr>
          <w:ilvl w:val="0"/>
          <w:numId w:val="12"/>
        </w:numPr>
      </w:pPr>
      <w:r>
        <w:t>B</w:t>
      </w:r>
      <w:r w:rsidR="001A5626">
        <w:t xml:space="preserve">etalerens adresse, officielle personlige dokumentnummer, kunde-id-nummer eller fødselsdato og –sted. </w:t>
      </w:r>
    </w:p>
    <w:p w14:paraId="7A932DF4" w14:textId="77777777" w:rsidR="001A5626" w:rsidRDefault="001A5626" w:rsidP="001A5626">
      <w:pPr>
        <w:pStyle w:val="Listeafsnit"/>
      </w:pPr>
    </w:p>
    <w:p w14:paraId="7B56E784" w14:textId="77777777" w:rsidR="001A5626" w:rsidRDefault="001A5626" w:rsidP="001A5626">
      <w:r>
        <w:t>Betalers betalingsformidler skal sikre, at følgende oplysninger om betalingsmodtager medsendes:</w:t>
      </w:r>
    </w:p>
    <w:p w14:paraId="4FFCB926" w14:textId="77777777" w:rsidR="001A5626" w:rsidRDefault="00402358" w:rsidP="002C1B15">
      <w:pPr>
        <w:pStyle w:val="Listeafsnit"/>
        <w:numPr>
          <w:ilvl w:val="0"/>
          <w:numId w:val="13"/>
        </w:numPr>
      </w:pPr>
      <w:r>
        <w:t>B</w:t>
      </w:r>
      <w:r w:rsidR="001A5626">
        <w:t>etalingsmodtagerens navn</w:t>
      </w:r>
      <w:r>
        <w:t>.</w:t>
      </w:r>
      <w:r w:rsidR="001A5626">
        <w:t xml:space="preserve"> </w:t>
      </w:r>
    </w:p>
    <w:p w14:paraId="2D57CCEF" w14:textId="77777777" w:rsidR="001A5626" w:rsidRDefault="00402358" w:rsidP="002C1B15">
      <w:pPr>
        <w:pStyle w:val="Listeafsnit"/>
        <w:numPr>
          <w:ilvl w:val="0"/>
          <w:numId w:val="13"/>
        </w:numPr>
      </w:pPr>
      <w:r>
        <w:t>B</w:t>
      </w:r>
      <w:r w:rsidR="001A5626">
        <w:t>etalingsmodtagerens betalingskontonummer.</w:t>
      </w:r>
    </w:p>
    <w:p w14:paraId="1C5DB668" w14:textId="77777777" w:rsidR="001A5626" w:rsidRDefault="001A5626" w:rsidP="001A5626"/>
    <w:p w14:paraId="522B757E" w14:textId="77777777" w:rsidR="001A5626" w:rsidRDefault="001A5626" w:rsidP="001A5626">
      <w:r>
        <w:t xml:space="preserve">Hvis betaleren eller betalingsmodtageren ikke har en betalingskonto, skal betalers betalingsformidler i stedet medsende en entydig transaktionsidentifikator, som gør det muligt at spore pengeoverførslen. </w:t>
      </w:r>
    </w:p>
    <w:p w14:paraId="68474813" w14:textId="77777777" w:rsidR="001A5626" w:rsidRDefault="001A5626" w:rsidP="001A5626"/>
    <w:p w14:paraId="11A4F0EC" w14:textId="0D44DB06" w:rsidR="001A5626" w:rsidRDefault="001A5626" w:rsidP="001A5626">
      <w:del w:id="4556" w:author="Finanstilsynet" w:date="2020-06-12T13:18:00Z">
        <w:r>
          <w:delText>Med</w:delText>
        </w:r>
      </w:del>
      <w:ins w:id="4557" w:author="Finanstilsynet" w:date="2020-06-12T13:18:00Z">
        <w:r w:rsidR="0042416B">
          <w:t>V</w:t>
        </w:r>
        <w:r>
          <w:t>ed</w:t>
        </w:r>
      </w:ins>
      <w:r>
        <w:t xml:space="preserve"> en ”entydig transaktionsidentifikator” forstås </w:t>
      </w:r>
      <w:r w:rsidRPr="00C21A13">
        <w:t>en kombination af bogstaver, tal eller symboler, fastlagt af betalingsformidleren i overensstemmelse med protokollerne for de betalings-, afviklings- og meddelelsessystemer, der anvendes til at foretage pengeoverførslen</w:t>
      </w:r>
      <w:r>
        <w:t>.</w:t>
      </w:r>
    </w:p>
    <w:p w14:paraId="7FBB5669" w14:textId="77777777" w:rsidR="001A5626" w:rsidRDefault="001A5626" w:rsidP="001A5626"/>
    <w:p w14:paraId="50EF01B0" w14:textId="77777777" w:rsidR="001A5626" w:rsidRPr="00D9169D" w:rsidRDefault="001A5626" w:rsidP="001A5626">
      <w:pPr>
        <w:rPr>
          <w:i/>
        </w:rPr>
      </w:pPr>
      <w:r>
        <w:rPr>
          <w:i/>
        </w:rPr>
        <w:t xml:space="preserve">Kontrol af oplysninger om betaler </w:t>
      </w:r>
    </w:p>
    <w:p w14:paraId="7C20AD67" w14:textId="77777777" w:rsidR="001A5626" w:rsidRDefault="001A5626" w:rsidP="001A5626">
      <w:r>
        <w:t>Betalers betalingsformidler skal kontrollere de oplysninger</w:t>
      </w:r>
      <w:r w:rsidR="00982BBB">
        <w:t xml:space="preserve"> om betaler</w:t>
      </w:r>
      <w:r>
        <w:t xml:space="preserve">, der skal medsendes, før pengeoverførslen må gennemføres. Kontrollen skal ske ved brug af dokumenter, data eller oplysninger fra en pålidelig og uafhængig kilde. </w:t>
      </w:r>
    </w:p>
    <w:p w14:paraId="0CA93AE9" w14:textId="77777777" w:rsidR="001A5626" w:rsidRDefault="001A5626" w:rsidP="001A5626"/>
    <w:p w14:paraId="5345C519" w14:textId="77777777" w:rsidR="001A5626" w:rsidRDefault="001A5626" w:rsidP="001A5626">
      <w:r>
        <w:t xml:space="preserve">Betalerens identitet kan kontrolleres på samme måde, som kontrol gennemføres i henhold til hvidvasklovens §§ 10 og 11, </w:t>
      </w:r>
      <w:r w:rsidRPr="006B78B4">
        <w:t xml:space="preserve">der beskriver de kundekendskabsprocedurer, som virksomheder skal gennemføre ved nye kunder og ved etablerede kunder. Se </w:t>
      </w:r>
      <w:r w:rsidR="00921A3A" w:rsidRPr="006B78B4">
        <w:t>del 3</w:t>
      </w:r>
      <w:r w:rsidRPr="006B78B4">
        <w:t xml:space="preserve"> om kundekendskabsprocedurer.</w:t>
      </w:r>
      <w:r>
        <w:t xml:space="preserve"> </w:t>
      </w:r>
    </w:p>
    <w:p w14:paraId="36A742B9" w14:textId="77777777" w:rsidR="001A5626" w:rsidRDefault="001A5626" w:rsidP="001A5626"/>
    <w:p w14:paraId="49B78999" w14:textId="25931B18" w:rsidR="001A5626" w:rsidRDefault="001A5626" w:rsidP="001A5626">
      <w:r>
        <w:t>Det betyder, at betalers betalingsformidler</w:t>
      </w:r>
      <w:r w:rsidR="000219AC">
        <w:t>s</w:t>
      </w:r>
      <w:r>
        <w:t xml:space="preserve"> </w:t>
      </w:r>
      <w:del w:id="4558" w:author="Finanstilsynet" w:date="2020-06-12T13:18:00Z">
        <w:r>
          <w:delText>procedurer</w:delText>
        </w:r>
      </w:del>
      <w:ins w:id="4559" w:author="Finanstilsynet" w:date="2020-06-12T13:18:00Z">
        <w:r w:rsidR="0042416B">
          <w:t>forretningsgange</w:t>
        </w:r>
      </w:ins>
      <w:r w:rsidR="0042416B">
        <w:t xml:space="preserve"> </w:t>
      </w:r>
      <w:r w:rsidR="000219AC">
        <w:t>skal</w:t>
      </w:r>
      <w:r>
        <w:t xml:space="preserve"> sikre, at de nødvendige oplysninger om betaler bliver kontrolleret og følger med pengeoverførslen fra betaler til betalingsmodtager.</w:t>
      </w:r>
    </w:p>
    <w:p w14:paraId="21269CFB" w14:textId="77777777" w:rsidR="00BC258B" w:rsidRDefault="00BC258B" w:rsidP="001A5626"/>
    <w:p w14:paraId="61612053" w14:textId="77777777" w:rsidR="00BC258B" w:rsidRDefault="00BC258B" w:rsidP="001A5626">
      <w:r>
        <w:t xml:space="preserve">Hvis der indgår en mellembetalingsformidler i pengeoverførslen, skal mellembetalingsformidleren sikre, </w:t>
      </w:r>
      <w:r w:rsidR="00440A78">
        <w:t xml:space="preserve">at </w:t>
      </w:r>
      <w:r>
        <w:t>de modtagne oplysninger om betaleren og om betalingsmodtageren bliver opbevaret sammen med overførslen.</w:t>
      </w:r>
    </w:p>
    <w:p w14:paraId="6621F381" w14:textId="77777777" w:rsidR="001A5626" w:rsidRDefault="001A5626" w:rsidP="001A5626"/>
    <w:p w14:paraId="3F879685" w14:textId="77777777" w:rsidR="00022F39" w:rsidRDefault="00022F39" w:rsidP="001A5626"/>
    <w:p w14:paraId="4FA6536B" w14:textId="77777777" w:rsidR="00022F39" w:rsidRDefault="00022F39" w:rsidP="001A5626"/>
    <w:p w14:paraId="3ADB0750" w14:textId="17833E1D" w:rsidR="001A5626" w:rsidRDefault="001A5626" w:rsidP="002C1B15">
      <w:pPr>
        <w:pStyle w:val="Overskrift3"/>
        <w:numPr>
          <w:ilvl w:val="2"/>
          <w:numId w:val="31"/>
        </w:numPr>
      </w:pPr>
      <w:bookmarkStart w:id="4560" w:name="_Toc42859783"/>
      <w:bookmarkStart w:id="4561" w:name="_Toc525030797"/>
      <w:r>
        <w:t xml:space="preserve">Pengeoverførsler </w:t>
      </w:r>
      <w:del w:id="4562" w:author="Finanstilsynet" w:date="2020-06-12T13:18:00Z">
        <w:r>
          <w:delText>inden</w:delText>
        </w:r>
        <w:r w:rsidR="00DA578D">
          <w:delText xml:space="preserve"> </w:delText>
        </w:r>
        <w:r>
          <w:delText>for</w:delText>
        </w:r>
      </w:del>
      <w:ins w:id="4563" w:author="Finanstilsynet" w:date="2020-06-12T13:18:00Z">
        <w:r>
          <w:t>indenfor</w:t>
        </w:r>
      </w:ins>
      <w:r>
        <w:t xml:space="preserve"> EU</w:t>
      </w:r>
      <w:bookmarkEnd w:id="4560"/>
      <w:bookmarkEnd w:id="4561"/>
      <w:r>
        <w:t xml:space="preserve"> </w:t>
      </w:r>
    </w:p>
    <w:p w14:paraId="7FB460ED" w14:textId="77777777" w:rsidR="0079181E" w:rsidRPr="0079181E" w:rsidRDefault="0079181E" w:rsidP="0079181E">
      <w:r>
        <w:rPr>
          <w:noProof/>
          <w:lang w:eastAsia="da-DK"/>
        </w:rPr>
        <mc:AlternateContent>
          <mc:Choice Requires="wps">
            <w:drawing>
              <wp:anchor distT="0" distB="0" distL="114300" distR="114300" simplePos="0" relativeHeight="251908096" behindDoc="1" locked="0" layoutInCell="1" allowOverlap="1" wp14:anchorId="708DBD94" wp14:editId="08AED88C">
                <wp:simplePos x="0" y="0"/>
                <wp:positionH relativeFrom="margin">
                  <wp:posOffset>0</wp:posOffset>
                </wp:positionH>
                <wp:positionV relativeFrom="paragraph">
                  <wp:posOffset>180975</wp:posOffset>
                </wp:positionV>
                <wp:extent cx="6096000" cy="396240"/>
                <wp:effectExtent l="0" t="0" r="19050" b="22860"/>
                <wp:wrapTight wrapText="bothSides">
                  <wp:wrapPolygon edited="0">
                    <wp:start x="0" y="0"/>
                    <wp:lineTo x="0" y="21808"/>
                    <wp:lineTo x="21600" y="21808"/>
                    <wp:lineTo x="21600" y="0"/>
                    <wp:lineTo x="0" y="0"/>
                  </wp:wrapPolygon>
                </wp:wrapTight>
                <wp:docPr id="81"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396240"/>
                        </a:xfrm>
                        <a:prstGeom prst="rect">
                          <a:avLst/>
                        </a:prstGeom>
                        <a:solidFill>
                          <a:schemeClr val="lt1"/>
                        </a:solidFill>
                        <a:ln w="6350">
                          <a:solidFill>
                            <a:prstClr val="black"/>
                          </a:solidFill>
                        </a:ln>
                      </wps:spPr>
                      <wps:txbx>
                        <w:txbxContent>
                          <w:p w14:paraId="4F360F50" w14:textId="2C1BB228" w:rsidR="00CD5EFE" w:rsidRDefault="00CD5EFE" w:rsidP="0079181E">
                            <w:r>
                              <w:t xml:space="preserve">Henvisning til pengeoverførselsforordningen: </w:t>
                            </w:r>
                            <w:del w:id="4564" w:author="Finanstilsynet" w:date="2020-06-12T13:18:00Z">
                              <w:r>
                                <w:delText>artikel</w:delText>
                              </w:r>
                            </w:del>
                            <w:ins w:id="4565" w:author="Finanstilsynet" w:date="2020-06-12T13:18:00Z">
                              <w:r>
                                <w:t>Artikel</w:t>
                              </w:r>
                            </w:ins>
                            <w: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8DBD94" id="_x0000_s1162" type="#_x0000_t202" style="position:absolute;left:0;text-align:left;margin-left:0;margin-top:14.25pt;width:480pt;height:31.2pt;z-index:-25140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" fillcolor="white [3201]" strokeweight=".5pt">
                <v:path arrowok="t"/>
                <v:textbox>
                  <w:txbxContent>
                    <w:p w14:paraId="4F360F50" w14:textId="2C1BB228" w:rsidR="00CD5EFE" w:rsidRDefault="00CD5EFE" w:rsidP="0079181E">
                      <w:r>
                        <w:t xml:space="preserve">Henvisning til pengeoverførselsforordningen: </w:t>
                      </w:r>
                      <w:del w:id="4566" w:author="Finanstilsynet" w:date="2020-06-12T13:18:00Z">
                        <w:r>
                          <w:delText>artikel</w:delText>
                        </w:r>
                      </w:del>
                      <w:ins w:id="4567" w:author="Finanstilsynet" w:date="2020-06-12T13:18:00Z">
                        <w:r>
                          <w:t>Artikel</w:t>
                        </w:r>
                      </w:ins>
                      <w:r>
                        <w:t xml:space="preserve"> 5.</w:t>
                      </w:r>
                    </w:p>
                  </w:txbxContent>
                </v:textbox>
                <w10:wrap type="tight" anchorx="margin"/>
              </v:shape>
            </w:pict>
          </mc:Fallback>
        </mc:AlternateContent>
      </w:r>
    </w:p>
    <w:p w14:paraId="45F74E45" w14:textId="77777777" w:rsidR="001A5626" w:rsidRDefault="001A5626" w:rsidP="001A5626">
      <w:r>
        <w:t xml:space="preserve">Hvis alle betalingsformidlere, der er involveret i betalingskæden, er etableret inden for EU, kan en pengeoverførsel ledsages af begrænsede oplysninger om betaler og betalingsmodtager. </w:t>
      </w:r>
    </w:p>
    <w:p w14:paraId="3B8295BE" w14:textId="77777777" w:rsidR="001A5626" w:rsidRDefault="001A5626" w:rsidP="001A5626"/>
    <w:p w14:paraId="1BB76A59" w14:textId="77777777" w:rsidR="001A5626" w:rsidRDefault="001A5626" w:rsidP="001A5626">
      <w:r>
        <w:t>En sådan pengeoverførsel skal som minimum ledsages af:</w:t>
      </w:r>
    </w:p>
    <w:p w14:paraId="6677A761" w14:textId="77777777" w:rsidR="001A5626" w:rsidRDefault="001A5626" w:rsidP="002C1B15">
      <w:pPr>
        <w:pStyle w:val="Listeafsnit"/>
        <w:numPr>
          <w:ilvl w:val="0"/>
          <w:numId w:val="110"/>
        </w:numPr>
      </w:pPr>
      <w:r>
        <w:t>betalerens og betalingsmodtagerens betalingskontonummer</w:t>
      </w:r>
      <w:r w:rsidR="00DA578D">
        <w:t>,</w:t>
      </w:r>
      <w:r>
        <w:t xml:space="preserve"> eller </w:t>
      </w:r>
    </w:p>
    <w:p w14:paraId="175D2648" w14:textId="77777777" w:rsidR="001A5626" w:rsidRDefault="001A5626" w:rsidP="002C1B15">
      <w:pPr>
        <w:pStyle w:val="Listeafsnit"/>
        <w:numPr>
          <w:ilvl w:val="0"/>
          <w:numId w:val="110"/>
        </w:numPr>
      </w:pPr>
      <w:r>
        <w:t>en entydig transaktionsidentifikator, hvis de ikke har en betalingskonto.</w:t>
      </w:r>
    </w:p>
    <w:p w14:paraId="6B925D2A" w14:textId="77777777" w:rsidR="00DB7962" w:rsidRDefault="00DB7962" w:rsidP="001A5626"/>
    <w:p w14:paraId="690CF942" w14:textId="27CBC3AE" w:rsidR="00DB7962" w:rsidRDefault="00DB7962" w:rsidP="00DB7962">
      <w:r>
        <w:t>På trods af mulig</w:t>
      </w:r>
      <w:r w:rsidR="00DA578D">
        <w:t>heden for, at en pengeoverførsel</w:t>
      </w:r>
      <w:r w:rsidR="00947772">
        <w:t xml:space="preserve"> kan</w:t>
      </w:r>
      <w:r>
        <w:t xml:space="preserve"> ledsages af begrænsede oplysninger, kan betalingsmodtagerens betalingsformidler dog anmode om </w:t>
      </w:r>
      <w:r w:rsidR="00947772">
        <w:t>supplerende</w:t>
      </w:r>
      <w:r>
        <w:t xml:space="preserve"> oplysninger. Hvilke supplerende oplysninger, som betalingsmodtagerens betalingsformidler kan anmode om, afgøres ud fra, om pengeoverførslen er på et beløb, der overstiger 1.000 euro. </w:t>
      </w:r>
    </w:p>
    <w:p w14:paraId="31C3537C" w14:textId="77777777" w:rsidR="00207264" w:rsidRDefault="00207264" w:rsidP="00DB7962"/>
    <w:p w14:paraId="2D669537" w14:textId="20F2A293" w:rsidR="00207264" w:rsidRDefault="00207264" w:rsidP="00DB7962">
      <w:r>
        <w:t xml:space="preserve">Betalingsformidlere og mellembetalingsformidlere bør have politikker og </w:t>
      </w:r>
      <w:del w:id="4568" w:author="Finanstilsynet" w:date="2020-06-12T13:18:00Z">
        <w:r>
          <w:delText>procedurer</w:delText>
        </w:r>
      </w:del>
      <w:ins w:id="4569" w:author="Finanstilsynet" w:date="2020-06-12T13:18:00Z">
        <w:r w:rsidR="0042416B">
          <w:t>forretningsgange</w:t>
        </w:r>
      </w:ins>
      <w:r w:rsidR="0042416B">
        <w:t xml:space="preserve"> </w:t>
      </w:r>
      <w:r>
        <w:t>til at vurdere, om en pengeoverførse</w:t>
      </w:r>
      <w:r w:rsidR="00646086">
        <w:t>l</w:t>
      </w:r>
      <w:r>
        <w:t xml:space="preserve"> på under 1.000 euro hænge</w:t>
      </w:r>
      <w:r w:rsidR="00600595">
        <w:t>r</w:t>
      </w:r>
      <w:r>
        <w:t xml:space="preserve"> sammen med</w:t>
      </w:r>
      <w:r w:rsidR="000B1A7D">
        <w:t xml:space="preserve"> andre pengeoverførsler</w:t>
      </w:r>
      <w:r>
        <w:t xml:space="preserve">, dvs. om de er indbyrdes forbundne og tilsammen overstiger grænsen på 1.000 euro. </w:t>
      </w:r>
    </w:p>
    <w:p w14:paraId="06C4BE8D" w14:textId="77777777" w:rsidR="000E2DAB" w:rsidRDefault="000E2DAB" w:rsidP="00DB7962">
      <w:pPr>
        <w:rPr>
          <w:ins w:id="4570" w:author="Finanstilsynet" w:date="2020-06-12T13:18:00Z"/>
        </w:rPr>
      </w:pPr>
    </w:p>
    <w:p w14:paraId="5377184D" w14:textId="77777777" w:rsidR="00207264" w:rsidRDefault="001308C2" w:rsidP="00DB7962">
      <w:r>
        <w:t xml:space="preserve">Pengeoverførsler </w:t>
      </w:r>
      <w:r w:rsidR="00207264">
        <w:t xml:space="preserve">kan f.eks. </w:t>
      </w:r>
      <w:r>
        <w:t>hænge sammen,</w:t>
      </w:r>
      <w:r w:rsidR="00207264">
        <w:t xml:space="preserve"> hvis de </w:t>
      </w:r>
      <w:r>
        <w:t>henholdsvis fra og til den samme betalingskonto</w:t>
      </w:r>
      <w:r w:rsidR="000B1A7D">
        <w:t>,</w:t>
      </w:r>
      <w:r w:rsidR="00207264">
        <w:t xml:space="preserve"> eller hvis de sendes inden for en kort </w:t>
      </w:r>
      <w:r w:rsidR="00DA578D">
        <w:t>periode</w:t>
      </w:r>
      <w:r w:rsidR="00207264">
        <w:t xml:space="preserve">. </w:t>
      </w:r>
    </w:p>
    <w:p w14:paraId="1AEC1A17" w14:textId="77777777" w:rsidR="00DB7962" w:rsidRDefault="00DB7962" w:rsidP="00DB7962"/>
    <w:p w14:paraId="6EB1AF35" w14:textId="2D6A3566" w:rsidR="001A5626" w:rsidRPr="00AC02FA" w:rsidRDefault="001A5626" w:rsidP="001A5626">
      <w:pPr>
        <w:rPr>
          <w:i/>
        </w:rPr>
      </w:pPr>
      <w:r w:rsidRPr="00AC02FA">
        <w:rPr>
          <w:i/>
        </w:rPr>
        <w:t>Pengeoverførsel over 1.000 euro</w:t>
      </w:r>
    </w:p>
    <w:p w14:paraId="319B6FB4" w14:textId="09CCFD31" w:rsidR="001A5626" w:rsidRDefault="001A5626" w:rsidP="001A5626">
      <w:r>
        <w:t xml:space="preserve">Betalingsmodtagerens betalingsformidler kan kræve, at de fuldstændige oplysninger om betaler eller betalingsmodtager stilles til rådighed inden for en frist på 3 arbejdsdage, hvis pengeoverførslen er på et beløb over 1.000 </w:t>
      </w:r>
      <w:r w:rsidRPr="00843DB1">
        <w:t xml:space="preserve">euro. Se afsnit </w:t>
      </w:r>
      <w:r w:rsidR="00843DB1" w:rsidRPr="00843DB1">
        <w:t>32.5</w:t>
      </w:r>
      <w:r w:rsidRPr="00843DB1">
        <w:t xml:space="preserve"> om forpligtelser for betalers betalingsformidler</w:t>
      </w:r>
      <w:r>
        <w:t xml:space="preserve">. </w:t>
      </w:r>
    </w:p>
    <w:p w14:paraId="33191226" w14:textId="77777777" w:rsidR="001A5626" w:rsidRDefault="001A5626" w:rsidP="001A5626"/>
    <w:p w14:paraId="63DA19C3" w14:textId="77777777" w:rsidR="001A5626" w:rsidRPr="00AC02FA" w:rsidRDefault="001A5626" w:rsidP="001A5626">
      <w:pPr>
        <w:rPr>
          <w:i/>
        </w:rPr>
      </w:pPr>
      <w:r w:rsidRPr="00AC02FA">
        <w:rPr>
          <w:i/>
        </w:rPr>
        <w:t>Pengeoverførsel under 1.000 euro</w:t>
      </w:r>
    </w:p>
    <w:p w14:paraId="411B4580" w14:textId="77777777" w:rsidR="001A5626" w:rsidRDefault="001A5626" w:rsidP="001A5626">
      <w:r>
        <w:t>Hvis pengeoverførslen er på et beløb under 1.000 euro, kan betalingsmodtagers betalingsformidler indenfor en frist på 3 arbejdsdage kræve, at betalers og betalingsmodtagers navn og betalingskontonummer/transaktionsidentifikator, som minimum stilles til rådighed.</w:t>
      </w:r>
    </w:p>
    <w:p w14:paraId="4E461C69" w14:textId="77777777" w:rsidR="001A5626" w:rsidRDefault="001A5626" w:rsidP="001A5626"/>
    <w:p w14:paraId="72BCCAF9" w14:textId="77777777" w:rsidR="001A5626" w:rsidRDefault="001A5626" w:rsidP="001A5626">
      <w:r>
        <w:t xml:space="preserve">I de tilfælde, hvor pengeoverførslen er under 1.000 euro, har betalers betalingsformidler som udgangspunkt ikke pligt til at kontrollere oplysningerne om betaler. </w:t>
      </w:r>
    </w:p>
    <w:p w14:paraId="4FC3A2B3" w14:textId="77777777" w:rsidR="001A5626" w:rsidRDefault="001A5626" w:rsidP="001A5626"/>
    <w:p w14:paraId="1F458AC4" w14:textId="77777777" w:rsidR="001A5626" w:rsidRDefault="00CF2DD0" w:rsidP="001A5626">
      <w:r>
        <w:lastRenderedPageBreak/>
        <w:t>B</w:t>
      </w:r>
      <w:r w:rsidR="001A5626">
        <w:t xml:space="preserve">etalers betalingsformidler </w:t>
      </w:r>
      <w:r>
        <w:t xml:space="preserve">skal dog </w:t>
      </w:r>
      <w:r w:rsidR="001A5626">
        <w:t xml:space="preserve">altid kontrollere oplysningerne, hvis </w:t>
      </w:r>
    </w:p>
    <w:p w14:paraId="49E93D98" w14:textId="77777777" w:rsidR="001A5626" w:rsidRDefault="001A5626" w:rsidP="002C1B15">
      <w:pPr>
        <w:pStyle w:val="Listeafsnit"/>
        <w:numPr>
          <w:ilvl w:val="0"/>
          <w:numId w:val="111"/>
        </w:numPr>
      </w:pPr>
      <w:r>
        <w:t>betalerens betalingsformidler har modtaget midlerne, der skal overføres, i kontanter eller i anonyme elektroniske penge</w:t>
      </w:r>
      <w:r w:rsidR="00C33D8D">
        <w:t>,</w:t>
      </w:r>
      <w:r>
        <w:t xml:space="preserve"> eller </w:t>
      </w:r>
    </w:p>
    <w:p w14:paraId="13ECD97F" w14:textId="77777777" w:rsidR="001A5626" w:rsidRDefault="001A5626" w:rsidP="002C1B15">
      <w:pPr>
        <w:pStyle w:val="Listeafsnit"/>
        <w:numPr>
          <w:ilvl w:val="0"/>
          <w:numId w:val="111"/>
        </w:numPr>
      </w:pPr>
      <w:r>
        <w:t xml:space="preserve">betalerens betalingsformidler har en rimelig begrundet mistanke om hvidvask og/eller finansiering af terrorisme. </w:t>
      </w:r>
    </w:p>
    <w:p w14:paraId="0060987C" w14:textId="41EEE53F" w:rsidR="00786288" w:rsidRDefault="00CF2DD0" w:rsidP="001A5626">
      <w:r w:rsidRPr="00786288">
        <w:rPr>
          <w:noProof/>
          <w:lang w:eastAsia="da-DK"/>
        </w:rPr>
        <w:drawing>
          <wp:anchor distT="0" distB="0" distL="114300" distR="114300" simplePos="0" relativeHeight="251774976" behindDoc="1" locked="0" layoutInCell="1" allowOverlap="1" wp14:anchorId="36B6170D" wp14:editId="029F1D4D">
            <wp:simplePos x="0" y="0"/>
            <wp:positionH relativeFrom="margin">
              <wp:posOffset>73025</wp:posOffset>
            </wp:positionH>
            <wp:positionV relativeFrom="paragraph">
              <wp:posOffset>153035</wp:posOffset>
            </wp:positionV>
            <wp:extent cx="5761990" cy="2546350"/>
            <wp:effectExtent l="0" t="0" r="0" b="6350"/>
            <wp:wrapTight wrapText="bothSides">
              <wp:wrapPolygon edited="0">
                <wp:start x="0" y="0"/>
                <wp:lineTo x="0" y="21492"/>
                <wp:lineTo x="21495" y="21492"/>
                <wp:lineTo x="21495" y="0"/>
                <wp:lineTo x="0" y="0"/>
              </wp:wrapPolygon>
            </wp:wrapTight>
            <wp:docPr id="79" name="Billede 79" descr="X:\HVID\Vejledning\Vejledning 2017\Den samlede vejledning\Afsnit klar til 2. udkast\Figur til del 9 vedr. pengeoverførselsforordningen (inden for 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HVID\Vejledning\Vejledning 2017\Den samlede vejledning\Afsnit klar til 2. udkast\Figur til del 9 vedr. pengeoverførselsforordningen (inden for EU).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61990" cy="254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C67B21" w14:textId="1753922F" w:rsidR="001A5626" w:rsidRDefault="001A5626" w:rsidP="002C1B15">
      <w:pPr>
        <w:pStyle w:val="Overskrift3"/>
        <w:numPr>
          <w:ilvl w:val="2"/>
          <w:numId w:val="31"/>
        </w:numPr>
      </w:pPr>
      <w:bookmarkStart w:id="4571" w:name="_Toc42859784"/>
      <w:bookmarkStart w:id="4572" w:name="_Toc525030798"/>
      <w:r>
        <w:t xml:space="preserve">Pengeoverførsler </w:t>
      </w:r>
      <w:del w:id="4573" w:author="Finanstilsynet" w:date="2020-06-12T13:18:00Z">
        <w:r>
          <w:delText>u</w:delText>
        </w:r>
        <w:r w:rsidRPr="00503024">
          <w:delText>den for</w:delText>
        </w:r>
      </w:del>
      <w:ins w:id="4574" w:author="Finanstilsynet" w:date="2020-06-12T13:18:00Z">
        <w:r>
          <w:t>u</w:t>
        </w:r>
        <w:r w:rsidRPr="00503024">
          <w:t>denfor</w:t>
        </w:r>
      </w:ins>
      <w:r w:rsidRPr="00503024">
        <w:t xml:space="preserve"> EU</w:t>
      </w:r>
      <w:bookmarkEnd w:id="4571"/>
      <w:bookmarkEnd w:id="4572"/>
    </w:p>
    <w:p w14:paraId="1D6E6FAB" w14:textId="77777777" w:rsidR="0079181E" w:rsidRPr="0079181E" w:rsidRDefault="0079181E" w:rsidP="0079181E">
      <w:r>
        <w:rPr>
          <w:noProof/>
          <w:lang w:eastAsia="da-DK"/>
        </w:rPr>
        <mc:AlternateContent>
          <mc:Choice Requires="wps">
            <w:drawing>
              <wp:anchor distT="0" distB="0" distL="114300" distR="114300" simplePos="0" relativeHeight="251910144" behindDoc="1" locked="0" layoutInCell="1" allowOverlap="1" wp14:anchorId="2D33C2B4" wp14:editId="35C141EB">
                <wp:simplePos x="0" y="0"/>
                <wp:positionH relativeFrom="margin">
                  <wp:posOffset>0</wp:posOffset>
                </wp:positionH>
                <wp:positionV relativeFrom="paragraph">
                  <wp:posOffset>180975</wp:posOffset>
                </wp:positionV>
                <wp:extent cx="6096000" cy="396240"/>
                <wp:effectExtent l="0" t="0" r="19050" b="22860"/>
                <wp:wrapTight wrapText="bothSides">
                  <wp:wrapPolygon edited="0">
                    <wp:start x="0" y="0"/>
                    <wp:lineTo x="0" y="21808"/>
                    <wp:lineTo x="21600" y="21808"/>
                    <wp:lineTo x="21600" y="0"/>
                    <wp:lineTo x="0" y="0"/>
                  </wp:wrapPolygon>
                </wp:wrapTight>
                <wp:docPr id="82"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396240"/>
                        </a:xfrm>
                        <a:prstGeom prst="rect">
                          <a:avLst/>
                        </a:prstGeom>
                        <a:solidFill>
                          <a:schemeClr val="lt1"/>
                        </a:solidFill>
                        <a:ln w="6350">
                          <a:solidFill>
                            <a:prstClr val="black"/>
                          </a:solidFill>
                        </a:ln>
                      </wps:spPr>
                      <wps:txbx>
                        <w:txbxContent>
                          <w:p w14:paraId="6E8F33D0" w14:textId="3D8E6E4A" w:rsidR="00CD5EFE" w:rsidRDefault="00CD5EFE" w:rsidP="0079181E">
                            <w:r>
                              <w:t xml:space="preserve">Henvisning til pengeoverførselsforordningen: </w:t>
                            </w:r>
                            <w:del w:id="4575" w:author="Finanstilsynet" w:date="2020-06-12T13:18:00Z">
                              <w:r>
                                <w:delText>artikel</w:delText>
                              </w:r>
                            </w:del>
                            <w:ins w:id="4576" w:author="Finanstilsynet" w:date="2020-06-12T13:18:00Z">
                              <w:r>
                                <w:t>Artikel</w:t>
                              </w:r>
                            </w:ins>
                            <w: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33C2B4" id="_x0000_s1163" type="#_x0000_t202" style="position:absolute;left:0;text-align:left;margin-left:0;margin-top:14.25pt;width:480pt;height:31.2pt;z-index:-25140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" fillcolor="white [3201]" strokeweight=".5pt">
                <v:path arrowok="t"/>
                <v:textbox>
                  <w:txbxContent>
                    <w:p w14:paraId="6E8F33D0" w14:textId="3D8E6E4A" w:rsidR="00CD5EFE" w:rsidRDefault="00CD5EFE" w:rsidP="0079181E">
                      <w:r>
                        <w:t xml:space="preserve">Henvisning til pengeoverførselsforordningen: </w:t>
                      </w:r>
                      <w:del w:id="4577" w:author="Finanstilsynet" w:date="2020-06-12T13:18:00Z">
                        <w:r>
                          <w:delText>artikel</w:delText>
                        </w:r>
                      </w:del>
                      <w:ins w:id="4578" w:author="Finanstilsynet" w:date="2020-06-12T13:18:00Z">
                        <w:r>
                          <w:t>Artikel</w:t>
                        </w:r>
                      </w:ins>
                      <w:r>
                        <w:t xml:space="preserve"> 6.</w:t>
                      </w:r>
                    </w:p>
                  </w:txbxContent>
                </v:textbox>
                <w10:wrap type="tight" anchorx="margin"/>
              </v:shape>
            </w:pict>
          </mc:Fallback>
        </mc:AlternateContent>
      </w:r>
    </w:p>
    <w:p w14:paraId="30BEAA53" w14:textId="77777777" w:rsidR="001A5626" w:rsidRDefault="001A5626" w:rsidP="001A5626">
      <w:r>
        <w:t>For pengeoverførsler til betalingsformidlere, der er etableret uden for EU, skal betalers betalingsformidler altid medsende fuldstændige oplysninger om betaler og betalingsmodtager.</w:t>
      </w:r>
    </w:p>
    <w:p w14:paraId="1D990ED7" w14:textId="77777777" w:rsidR="001A5626" w:rsidRDefault="001A5626" w:rsidP="001A5626"/>
    <w:p w14:paraId="13DB1C09" w14:textId="77777777" w:rsidR="001A5626" w:rsidRDefault="001A5626" w:rsidP="001A5626">
      <w:pPr>
        <w:rPr>
          <w:i/>
        </w:rPr>
      </w:pPr>
      <w:r w:rsidRPr="00A3315B">
        <w:rPr>
          <w:i/>
        </w:rPr>
        <w:t>Pengeoverførsler under 1.000 euro</w:t>
      </w:r>
    </w:p>
    <w:p w14:paraId="57CF3526" w14:textId="77777777" w:rsidR="001A5626" w:rsidRDefault="001A5626" w:rsidP="001A5626">
      <w:r>
        <w:t>Kravet om, at der skal medsendes fuldstændige oplysninger gælder dog ikke, hvis pengeoverførslen ikke overstiger 1.000 euro.</w:t>
      </w:r>
    </w:p>
    <w:p w14:paraId="4336CF44" w14:textId="77777777" w:rsidR="001A5626" w:rsidRPr="00ED081C" w:rsidRDefault="001A5626" w:rsidP="001A5626"/>
    <w:p w14:paraId="28BA4317" w14:textId="77777777" w:rsidR="001A5626" w:rsidRDefault="001A5626" w:rsidP="001A5626">
      <w:r>
        <w:t xml:space="preserve">En sådan pengeoverførsel skal </w:t>
      </w:r>
      <w:r w:rsidR="00A4645A">
        <w:t xml:space="preserve">i stedet </w:t>
      </w:r>
      <w:r>
        <w:t>som minimum ledsages af begrænsede oplysninger:</w:t>
      </w:r>
    </w:p>
    <w:p w14:paraId="0CAC859A" w14:textId="77777777" w:rsidR="005B6BD1" w:rsidRDefault="001404F2" w:rsidP="002C1B15">
      <w:pPr>
        <w:pStyle w:val="Listeafsnit"/>
        <w:numPr>
          <w:ilvl w:val="0"/>
          <w:numId w:val="112"/>
        </w:numPr>
      </w:pPr>
      <w:r>
        <w:t>Betaleren og betalingsmodtagerens navn</w:t>
      </w:r>
      <w:r w:rsidR="00C33D8D">
        <w:t>.</w:t>
      </w:r>
      <w:r>
        <w:t xml:space="preserve"> </w:t>
      </w:r>
      <w:r w:rsidR="005B6BD1">
        <w:t xml:space="preserve"> </w:t>
      </w:r>
    </w:p>
    <w:p w14:paraId="518E19EB" w14:textId="77777777" w:rsidR="001A5626" w:rsidRDefault="00C33D8D" w:rsidP="002C1B15">
      <w:pPr>
        <w:pStyle w:val="Listeafsnit"/>
        <w:numPr>
          <w:ilvl w:val="0"/>
          <w:numId w:val="112"/>
        </w:numPr>
      </w:pPr>
      <w:r>
        <w:t>B</w:t>
      </w:r>
      <w:r w:rsidR="001A5626">
        <w:t>etalerens og betalingsmodtager</w:t>
      </w:r>
      <w:r w:rsidR="005B6BD1">
        <w:t xml:space="preserve">ens betalingskontonummer eller </w:t>
      </w:r>
      <w:r w:rsidR="001A5626">
        <w:t>en entydig transaktionsidentifikator, hvis de ikke har en betalingskonto.</w:t>
      </w:r>
    </w:p>
    <w:p w14:paraId="53853652" w14:textId="77777777" w:rsidR="001A5626" w:rsidRDefault="001A5626" w:rsidP="001A5626"/>
    <w:p w14:paraId="3881BB7C" w14:textId="77777777" w:rsidR="001A5626" w:rsidRDefault="001A5626" w:rsidP="001A5626">
      <w:r>
        <w:t xml:space="preserve">I de tilfælde, hvor pengeoverførslen er under 1.000 euro, har betalers betalingsformidler som udgangspunkt ikke pligt til at kontrollere oplysningerne om betaler. </w:t>
      </w:r>
    </w:p>
    <w:p w14:paraId="640259C3" w14:textId="77777777" w:rsidR="001A5626" w:rsidRDefault="001A5626" w:rsidP="001A5626"/>
    <w:p w14:paraId="493A8640" w14:textId="77777777" w:rsidR="001A5626" w:rsidRDefault="001A5626" w:rsidP="001A5626">
      <w:r>
        <w:t xml:space="preserve">Dog skal betalers betalingsformidler altid kontrollere oplysningerne, hvis </w:t>
      </w:r>
    </w:p>
    <w:p w14:paraId="653D1B1E" w14:textId="77777777" w:rsidR="001A5626" w:rsidRDefault="001A5626" w:rsidP="002C1B15">
      <w:pPr>
        <w:pStyle w:val="Listeafsnit"/>
        <w:numPr>
          <w:ilvl w:val="0"/>
          <w:numId w:val="14"/>
        </w:numPr>
      </w:pPr>
      <w:r>
        <w:t>betalerens betalingsformidler har modtaget midlerne, der skal overføres, i kontanter eller i anonyme elektroniske penge</w:t>
      </w:r>
      <w:r w:rsidR="00C33D8D">
        <w:t>,</w:t>
      </w:r>
      <w:r>
        <w:t xml:space="preserve"> eller </w:t>
      </w:r>
    </w:p>
    <w:p w14:paraId="74462DE1" w14:textId="77777777" w:rsidR="001A6703" w:rsidRDefault="001A5626" w:rsidP="002C1B15">
      <w:pPr>
        <w:pStyle w:val="Listeafsnit"/>
        <w:numPr>
          <w:ilvl w:val="0"/>
          <w:numId w:val="14"/>
        </w:numPr>
      </w:pPr>
      <w:r>
        <w:t xml:space="preserve">betalerens betalingsformidler har en rimeligt begrundet mistanke om hvidvask og/eller finansiering af terrorisme. </w:t>
      </w:r>
    </w:p>
    <w:p w14:paraId="435B04BA" w14:textId="77777777" w:rsidR="001A5626" w:rsidRDefault="001A5626" w:rsidP="001A5626"/>
    <w:p w14:paraId="15D1344E" w14:textId="77777777" w:rsidR="001A5626" w:rsidRPr="00C852E0" w:rsidRDefault="001A5626" w:rsidP="001A5626">
      <w:r>
        <w:rPr>
          <w:i/>
        </w:rPr>
        <w:t xml:space="preserve">Batchfiloverførsel </w:t>
      </w:r>
    </w:p>
    <w:p w14:paraId="15D05AEC" w14:textId="77777777" w:rsidR="001A5626" w:rsidRDefault="001A5626" w:rsidP="001A5626">
      <w:r>
        <w:t>Hvis en enkelt betaler gennemfører en batchfiloverførs</w:t>
      </w:r>
      <w:r w:rsidR="00ED7768">
        <w:t>el</w:t>
      </w:r>
      <w:r w:rsidR="00891B89">
        <w:t xml:space="preserve"> til en betalingsmodtager uden for EU</w:t>
      </w:r>
      <w:r>
        <w:t>, finder krave</w:t>
      </w:r>
      <w:r w:rsidR="008B1C29">
        <w:t>t</w:t>
      </w:r>
      <w:r>
        <w:t xml:space="preserve"> om at medsende fuldstændige oplysninger om betaler og betalingsmodtager ikke anvendelse på hver enkelt overførsel i batchoverførslen. I stedet er det afgørende, at batchfilen samlet indeholder de fuldstændige oplysninger </w:t>
      </w:r>
      <w:r w:rsidR="008B1C29">
        <w:t xml:space="preserve">og </w:t>
      </w:r>
      <w:r>
        <w:t xml:space="preserve">at oplysningerne </w:t>
      </w:r>
      <w:r w:rsidR="00891B89">
        <w:t xml:space="preserve">om betaler </w:t>
      </w:r>
      <w:r>
        <w:t xml:space="preserve">er blevet kontrolleret. </w:t>
      </w:r>
    </w:p>
    <w:p w14:paraId="753CC741" w14:textId="77777777" w:rsidR="00022F39" w:rsidRPr="00F80540" w:rsidRDefault="00CC61C1" w:rsidP="001A5626">
      <w:r w:rsidRPr="00786288">
        <w:rPr>
          <w:noProof/>
          <w:lang w:eastAsia="da-DK"/>
        </w:rPr>
        <w:drawing>
          <wp:anchor distT="0" distB="0" distL="114300" distR="114300" simplePos="0" relativeHeight="251777024" behindDoc="1" locked="0" layoutInCell="1" allowOverlap="1" wp14:anchorId="520AACA3" wp14:editId="7E8DC200">
            <wp:simplePos x="0" y="0"/>
            <wp:positionH relativeFrom="margin">
              <wp:align>center</wp:align>
            </wp:positionH>
            <wp:positionV relativeFrom="paragraph">
              <wp:posOffset>193675</wp:posOffset>
            </wp:positionV>
            <wp:extent cx="5847715" cy="2493010"/>
            <wp:effectExtent l="0" t="0" r="635" b="2540"/>
            <wp:wrapTight wrapText="bothSides">
              <wp:wrapPolygon edited="0">
                <wp:start x="0" y="0"/>
                <wp:lineTo x="0" y="21457"/>
                <wp:lineTo x="21532" y="21457"/>
                <wp:lineTo x="21532" y="0"/>
                <wp:lineTo x="0" y="0"/>
              </wp:wrapPolygon>
            </wp:wrapTight>
            <wp:docPr id="80" name="Billede 80" descr="X:\HVID\Vejledning\Vejledning 2017\Den samlede vejledning\Afsnit klar til 2. udkast\Figur del 9 pengeoverførselsforordningen (uden for 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HVID\Vejledning\Vejledning 2017\Den samlede vejledning\Afsnit klar til 2. udkast\Figur del 9 pengeoverførselsforordningen (uden for EU).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47715" cy="2493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B4F94E" w14:textId="77777777" w:rsidR="001A5626" w:rsidRDefault="001A5626" w:rsidP="002C1B15">
      <w:pPr>
        <w:pStyle w:val="Overskrift2"/>
        <w:numPr>
          <w:ilvl w:val="1"/>
          <w:numId w:val="31"/>
        </w:numPr>
        <w:spacing w:line="280" w:lineRule="atLeast"/>
      </w:pPr>
      <w:bookmarkStart w:id="4579" w:name="_Toc42859785"/>
      <w:bookmarkStart w:id="4580" w:name="_Toc525030799"/>
      <w:r>
        <w:t>Betalingsmodtagers betalingsformidlers forpligtelser</w:t>
      </w:r>
      <w:bookmarkEnd w:id="4579"/>
      <w:bookmarkEnd w:id="4580"/>
    </w:p>
    <w:p w14:paraId="34CD065E" w14:textId="77777777" w:rsidR="00BD5E79" w:rsidRPr="00BD5E79" w:rsidRDefault="00BD5E79" w:rsidP="00BD5E79">
      <w:r>
        <w:rPr>
          <w:noProof/>
          <w:lang w:eastAsia="da-DK"/>
        </w:rPr>
        <mc:AlternateContent>
          <mc:Choice Requires="wps">
            <w:drawing>
              <wp:anchor distT="0" distB="0" distL="114300" distR="114300" simplePos="0" relativeHeight="251912192" behindDoc="1" locked="0" layoutInCell="1" allowOverlap="1" wp14:anchorId="1F588392" wp14:editId="21BC3E66">
                <wp:simplePos x="0" y="0"/>
                <wp:positionH relativeFrom="margin">
                  <wp:posOffset>0</wp:posOffset>
                </wp:positionH>
                <wp:positionV relativeFrom="paragraph">
                  <wp:posOffset>180975</wp:posOffset>
                </wp:positionV>
                <wp:extent cx="6096000" cy="422275"/>
                <wp:effectExtent l="0" t="0" r="19050" b="15875"/>
                <wp:wrapTight wrapText="bothSides">
                  <wp:wrapPolygon edited="0">
                    <wp:start x="0" y="0"/>
                    <wp:lineTo x="0" y="21438"/>
                    <wp:lineTo x="21600" y="21438"/>
                    <wp:lineTo x="21600" y="0"/>
                    <wp:lineTo x="0" y="0"/>
                  </wp:wrapPolygon>
                </wp:wrapTight>
                <wp:docPr id="87"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422275"/>
                        </a:xfrm>
                        <a:prstGeom prst="rect">
                          <a:avLst/>
                        </a:prstGeom>
                        <a:solidFill>
                          <a:schemeClr val="lt1"/>
                        </a:solidFill>
                        <a:ln w="6350">
                          <a:solidFill>
                            <a:prstClr val="black"/>
                          </a:solidFill>
                        </a:ln>
                      </wps:spPr>
                      <wps:txbx>
                        <w:txbxContent>
                          <w:p w14:paraId="18E80668" w14:textId="1C29EAD8" w:rsidR="00CD5EFE" w:rsidRDefault="00CD5EFE" w:rsidP="00BD5E79">
                            <w:r>
                              <w:t xml:space="preserve">Henvisning til pengeoverførselsforordningen: </w:t>
                            </w:r>
                            <w:del w:id="4581" w:author="Finanstilsynet" w:date="2020-06-12T13:18:00Z">
                              <w:r>
                                <w:delText>artikel</w:delText>
                              </w:r>
                            </w:del>
                            <w:ins w:id="4582" w:author="Finanstilsynet" w:date="2020-06-12T13:18:00Z">
                              <w:r>
                                <w:t>Artikel</w:t>
                              </w:r>
                            </w:ins>
                            <w:r>
                              <w:t xml:space="preserve"> 7, 8, 9 og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588392" id="_x0000_s1164" type="#_x0000_t202" style="position:absolute;left:0;text-align:left;margin-left:0;margin-top:14.25pt;width:480pt;height:33.25pt;z-index:-25140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" fillcolor="white [3201]" strokeweight=".5pt">
                <v:path arrowok="t"/>
                <v:textbox>
                  <w:txbxContent>
                    <w:p w14:paraId="18E80668" w14:textId="1C29EAD8" w:rsidR="00CD5EFE" w:rsidRDefault="00CD5EFE" w:rsidP="00BD5E79">
                      <w:r>
                        <w:t xml:space="preserve">Henvisning til pengeoverførselsforordningen: </w:t>
                      </w:r>
                      <w:del w:id="4583" w:author="Finanstilsynet" w:date="2020-06-12T13:18:00Z">
                        <w:r>
                          <w:delText>artikel</w:delText>
                        </w:r>
                      </w:del>
                      <w:ins w:id="4584" w:author="Finanstilsynet" w:date="2020-06-12T13:18:00Z">
                        <w:r>
                          <w:t>Artikel</w:t>
                        </w:r>
                      </w:ins>
                      <w:r>
                        <w:t xml:space="preserve"> 7, 8, 9 og 10.</w:t>
                      </w:r>
                    </w:p>
                  </w:txbxContent>
                </v:textbox>
                <w10:wrap type="tight" anchorx="margin"/>
              </v:shape>
            </w:pict>
          </mc:Fallback>
        </mc:AlternateContent>
      </w:r>
    </w:p>
    <w:p w14:paraId="387A269B" w14:textId="77777777" w:rsidR="001A5626" w:rsidRDefault="001A5626" w:rsidP="001A5626">
      <w:r>
        <w:t>Betalingsmodtagers betalingsformidler skal konstatere, om der mangler oplysninger om betaler eller betalingsmodtager.</w:t>
      </w:r>
    </w:p>
    <w:p w14:paraId="4127D5B6" w14:textId="77777777" w:rsidR="002D36EE" w:rsidRDefault="002D36EE" w:rsidP="001A5626"/>
    <w:p w14:paraId="303E72F2" w14:textId="5256AA78" w:rsidR="001A5626" w:rsidRDefault="001A5626" w:rsidP="001A5626">
      <w:r>
        <w:t xml:space="preserve">Betalingsmodtagers betalingsformidler er derfor forpligtet til at have effektive </w:t>
      </w:r>
      <w:del w:id="4585" w:author="Finanstilsynet" w:date="2020-06-12T13:18:00Z">
        <w:r>
          <w:delText>procedurer</w:delText>
        </w:r>
      </w:del>
      <w:ins w:id="4586" w:author="Finanstilsynet" w:date="2020-06-12T13:18:00Z">
        <w:r w:rsidR="0042416B">
          <w:t>forretningsgange</w:t>
        </w:r>
      </w:ins>
      <w:r>
        <w:t>, der kan bruges til at konstatere om de oplysninger</w:t>
      </w:r>
      <w:r w:rsidR="00FB550B">
        <w:t>,</w:t>
      </w:r>
      <w:r>
        <w:t xml:space="preserve"> der </w:t>
      </w:r>
      <w:ins w:id="4587" w:author="Finanstilsynet" w:date="2020-06-12T13:18:00Z">
        <w:r w:rsidR="0042416B">
          <w:t xml:space="preserve">er </w:t>
        </w:r>
      </w:ins>
      <w:r>
        <w:t>medsendt</w:t>
      </w:r>
      <w:r w:rsidR="00FB550B">
        <w:t>,</w:t>
      </w:r>
      <w:r>
        <w:t xml:space="preserve"> i det system</w:t>
      </w:r>
      <w:ins w:id="4588" w:author="Finanstilsynet" w:date="2020-06-12T13:18:00Z">
        <w:r w:rsidR="0042416B">
          <w:t>,</w:t>
        </w:r>
      </w:ins>
      <w:r>
        <w:t xml:space="preserve"> der anvendes, er udfyldt med tegn eller input i overensstemmelse med det anvendte system.</w:t>
      </w:r>
      <w:r w:rsidR="006234BC">
        <w:t xml:space="preserve"> </w:t>
      </w:r>
      <w:r w:rsidR="002D36EE">
        <w:t xml:space="preserve">Betalingsformidlerens </w:t>
      </w:r>
      <w:del w:id="4589" w:author="Finanstilsynet" w:date="2020-06-12T13:18:00Z">
        <w:r w:rsidR="002D36EE">
          <w:delText>p</w:delText>
        </w:r>
        <w:r w:rsidR="006234BC">
          <w:delText>rocedurer</w:delText>
        </w:r>
      </w:del>
      <w:ins w:id="4590" w:author="Finanstilsynet" w:date="2020-06-12T13:18:00Z">
        <w:r w:rsidR="0042416B">
          <w:t>forretningsgange</w:t>
        </w:r>
      </w:ins>
      <w:r w:rsidR="0042416B">
        <w:t xml:space="preserve"> </w:t>
      </w:r>
      <w:r w:rsidR="006234BC">
        <w:t xml:space="preserve">bør derfor også kunne forhindre eller </w:t>
      </w:r>
      <w:r w:rsidR="002D3982">
        <w:t>standse</w:t>
      </w:r>
      <w:r w:rsidR="006234BC">
        <w:t xml:space="preserve"> en gennemførelse af en pengeoverførsel, hvis </w:t>
      </w:r>
      <w:r w:rsidR="002D3982">
        <w:t xml:space="preserve">der </w:t>
      </w:r>
      <w:r w:rsidR="006234BC">
        <w:t>ikke</w:t>
      </w:r>
      <w:r w:rsidR="002D3982">
        <w:t xml:space="preserve"> i forbindelse med pengeoverførslen er</w:t>
      </w:r>
      <w:r w:rsidR="006234BC">
        <w:t xml:space="preserve"> anvend</w:t>
      </w:r>
      <w:r w:rsidR="002D3982">
        <w:t>t</w:t>
      </w:r>
      <w:r w:rsidR="006234BC">
        <w:t xml:space="preserve"> tegn eller input i overensstemmelse med systemet, eller hvis oplysningerne er meningsløse</w:t>
      </w:r>
      <w:r w:rsidR="002D3982">
        <w:t>,</w:t>
      </w:r>
      <w:r w:rsidR="006234BC">
        <w:t xml:space="preserve"> </w:t>
      </w:r>
      <w:r w:rsidR="002D3982">
        <w:t>f</w:t>
      </w:r>
      <w:r w:rsidR="006234BC">
        <w:t xml:space="preserve">.eks. hvis tegnene er tilfældige tegn som ”ABCDEFG”, eller hvis navnet ikke er angivet, men der f.eks. i stedet kun står ”kunde”. </w:t>
      </w:r>
    </w:p>
    <w:p w14:paraId="66CC80DC" w14:textId="77777777" w:rsidR="005B7D58" w:rsidRDefault="005B7D58" w:rsidP="001A5626"/>
    <w:p w14:paraId="4E7854AF" w14:textId="61D6A4C5" w:rsidR="00892A36" w:rsidRDefault="005B7D58" w:rsidP="001A5626">
      <w:r>
        <w:t xml:space="preserve">Effektive </w:t>
      </w:r>
      <w:del w:id="4591" w:author="Finanstilsynet" w:date="2020-06-12T13:18:00Z">
        <w:r>
          <w:delText>procedurer</w:delText>
        </w:r>
      </w:del>
      <w:ins w:id="4592" w:author="Finanstilsynet" w:date="2020-06-12T13:18:00Z">
        <w:r w:rsidR="0042416B">
          <w:t>forretningsgange</w:t>
        </w:r>
      </w:ins>
      <w:r w:rsidR="0042416B">
        <w:t xml:space="preserve"> </w:t>
      </w:r>
      <w:r>
        <w:t xml:space="preserve">forudsætter ikke, </w:t>
      </w:r>
      <w:r w:rsidR="00892A36">
        <w:t>at der sker en manuel gennemgang. Betalingsformidleren kan eksempelvis have e</w:t>
      </w:r>
      <w:r w:rsidR="00FB550B">
        <w:t>t</w:t>
      </w:r>
      <w:r w:rsidR="00892A36">
        <w:t xml:space="preserve"> system, hvori der er angivet en liste </w:t>
      </w:r>
      <w:r w:rsidR="00594656">
        <w:t>med</w:t>
      </w:r>
      <w:r w:rsidR="00892A36">
        <w:t xml:space="preserve"> tegn eller ord, </w:t>
      </w:r>
      <w:r w:rsidR="005F6C51">
        <w:t>der</w:t>
      </w:r>
      <w:r w:rsidR="00892A36">
        <w:t xml:space="preserve"> er meningsløse, og som derfor skal medføre</w:t>
      </w:r>
      <w:r>
        <w:t>,</w:t>
      </w:r>
      <w:r w:rsidR="00892A36">
        <w:t xml:space="preserve"> at </w:t>
      </w:r>
      <w:r w:rsidR="005F6C51">
        <w:t xml:space="preserve">en </w:t>
      </w:r>
      <w:r w:rsidR="00892A36">
        <w:t>overførs</w:t>
      </w:r>
      <w:r w:rsidR="0075316A">
        <w:t>e</w:t>
      </w:r>
      <w:r w:rsidR="00892A36">
        <w:t>l ikke gennemføres</w:t>
      </w:r>
      <w:r w:rsidR="0001206E">
        <w:t xml:space="preserve"> eller </w:t>
      </w:r>
      <w:r w:rsidR="00C64A74">
        <w:t>standses</w:t>
      </w:r>
      <w:r w:rsidR="005F6C51">
        <w:t>, hvis de</w:t>
      </w:r>
      <w:r w:rsidR="0075316A">
        <w:t>r</w:t>
      </w:r>
      <w:r w:rsidR="005F6C51">
        <w:t xml:space="preserve"> medfølger sådanne oplysninger</w:t>
      </w:r>
      <w:r w:rsidR="00892A36">
        <w:t xml:space="preserve">. </w:t>
      </w:r>
    </w:p>
    <w:p w14:paraId="79559277" w14:textId="77777777" w:rsidR="001A5626" w:rsidRDefault="001A5626" w:rsidP="001A5626"/>
    <w:p w14:paraId="62E0D7B7" w14:textId="027BF7FB" w:rsidR="00B863E3" w:rsidRDefault="001A5626" w:rsidP="001A5626">
      <w:r>
        <w:t xml:space="preserve">Derudover </w:t>
      </w:r>
      <w:r w:rsidR="0075316A">
        <w:t xml:space="preserve">bør </w:t>
      </w:r>
      <w:r>
        <w:t>betalingsmodtager</w:t>
      </w:r>
      <w:r w:rsidR="00ED7768">
        <w:t>s</w:t>
      </w:r>
      <w:r>
        <w:t xml:space="preserve"> betalingsformidler have </w:t>
      </w:r>
      <w:del w:id="4593" w:author="Finanstilsynet" w:date="2020-06-12T13:18:00Z">
        <w:r>
          <w:delText>procedurer</w:delText>
        </w:r>
      </w:del>
      <w:ins w:id="4594" w:author="Finanstilsynet" w:date="2020-06-12T13:18:00Z">
        <w:r w:rsidR="0042416B">
          <w:t>forretningsgange</w:t>
        </w:r>
      </w:ins>
      <w:r w:rsidR="00C64A74">
        <w:t>,</w:t>
      </w:r>
      <w:r>
        <w:t xml:space="preserve"> der sikrer</w:t>
      </w:r>
      <w:r w:rsidR="00D4455F">
        <w:t>,</w:t>
      </w:r>
      <w:r>
        <w:t xml:space="preserve"> at der gennemføres efterfølgende overvågning eller realtidsovervågning, der kan bruges til at konstatere, om der mangler oplysninger om betaler eller betalingsmodtager, f.eks. om der er opgivet betaler og betalingsmodtagers betalingskontonummer eller en entydig transaktionsidentifikator. </w:t>
      </w:r>
    </w:p>
    <w:p w14:paraId="5D861057" w14:textId="68E50690" w:rsidR="0042416B" w:rsidRDefault="005B7D58" w:rsidP="001A5626">
      <w:pPr>
        <w:rPr>
          <w:ins w:id="4595" w:author="Finanstilsynet" w:date="2020-06-12T13:18:00Z"/>
        </w:rPr>
      </w:pPr>
      <w:del w:id="4596" w:author="Finanstilsynet" w:date="2020-06-12T13:18:00Z">
        <w:r>
          <w:lastRenderedPageBreak/>
          <w:delText>Procedurerne</w:delText>
        </w:r>
      </w:del>
    </w:p>
    <w:p w14:paraId="66C06451" w14:textId="0B766933" w:rsidR="001A5626" w:rsidRDefault="0042416B" w:rsidP="001A5626">
      <w:ins w:id="4597" w:author="Finanstilsynet" w:date="2020-06-12T13:18:00Z">
        <w:r>
          <w:t>Forretningsgangene</w:t>
        </w:r>
      </w:ins>
      <w:r>
        <w:t xml:space="preserve"> </w:t>
      </w:r>
      <w:r w:rsidR="005B7D58">
        <w:t>for overvågning</w:t>
      </w:r>
      <w:r w:rsidR="00B863E3">
        <w:t>en</w:t>
      </w:r>
      <w:r w:rsidR="005B7D58">
        <w:t xml:space="preserve"> skal være proportionale i forhold til betaling</w:t>
      </w:r>
      <w:r w:rsidR="00B863E3">
        <w:t xml:space="preserve">sformidlerens forretningsmodel </w:t>
      </w:r>
      <w:r w:rsidR="00CA70A3">
        <w:t>og</w:t>
      </w:r>
      <w:r>
        <w:t xml:space="preserve"> </w:t>
      </w:r>
      <w:ins w:id="4598" w:author="Finanstilsynet" w:date="2020-06-12T13:18:00Z">
        <w:r>
          <w:t>de</w:t>
        </w:r>
        <w:r w:rsidR="005B7D58">
          <w:t xml:space="preserve"> </w:t>
        </w:r>
      </w:ins>
      <w:r w:rsidR="005B7D58">
        <w:t xml:space="preserve">risici for hvidvask og finansiering af terrorisme, som </w:t>
      </w:r>
      <w:r w:rsidR="00B863E3">
        <w:t>forretningsmodellen</w:t>
      </w:r>
      <w:r w:rsidR="005B7D58">
        <w:t xml:space="preserve"> er eksponeret for. </w:t>
      </w:r>
    </w:p>
    <w:p w14:paraId="7DD55349" w14:textId="77777777" w:rsidR="001A5626" w:rsidRDefault="001A5626" w:rsidP="001A5626"/>
    <w:p w14:paraId="7BE90BE1" w14:textId="3539ACDD" w:rsidR="008E623E" w:rsidRDefault="008E623E" w:rsidP="001A5626">
      <w:r>
        <w:t xml:space="preserve">Betalingsformidleren kan også foretage regelmæssige stikprøver af pengeoverførsler, der er blevet gennemført, for at vurdere, om </w:t>
      </w:r>
      <w:del w:id="4599" w:author="Finanstilsynet" w:date="2020-06-12T13:18:00Z">
        <w:r>
          <w:delText>procedurerne</w:delText>
        </w:r>
      </w:del>
      <w:ins w:id="4600" w:author="Finanstilsynet" w:date="2020-06-12T13:18:00Z">
        <w:r w:rsidR="0042416B">
          <w:t>forretningsgangene</w:t>
        </w:r>
      </w:ins>
      <w:r w:rsidR="0042416B">
        <w:t xml:space="preserve"> </w:t>
      </w:r>
      <w:r>
        <w:t xml:space="preserve">er effektive. </w:t>
      </w:r>
    </w:p>
    <w:p w14:paraId="3679BA63" w14:textId="77777777" w:rsidR="005B7D58" w:rsidRDefault="005B7D58" w:rsidP="001A5626"/>
    <w:p w14:paraId="76F04758" w14:textId="77777777" w:rsidR="002D36EE" w:rsidRPr="002D36EE" w:rsidRDefault="002D36EE" w:rsidP="001A5626">
      <w:pPr>
        <w:rPr>
          <w:i/>
        </w:rPr>
      </w:pPr>
      <w:r>
        <w:rPr>
          <w:i/>
        </w:rPr>
        <w:t xml:space="preserve">Ved en direkte debiteringsopkrævning </w:t>
      </w:r>
    </w:p>
    <w:p w14:paraId="7AEE03EF" w14:textId="77777777" w:rsidR="002D36EE" w:rsidRDefault="002D36EE" w:rsidP="002D36EE">
      <w:r>
        <w:t xml:space="preserve">Det er som udgangspunkt betalers betalingsmodtager, </w:t>
      </w:r>
      <w:r w:rsidR="00D4455F">
        <w:t>der</w:t>
      </w:r>
      <w:r>
        <w:t xml:space="preserve"> skal medsende de nødvendige oplysninger med en pengeoverførsel, men hvis pengeoverførslen sker som en direkte debitering, er det betalingsmodtagerens betalingsformidler</w:t>
      </w:r>
      <w:r w:rsidR="00D4455F">
        <w:t>,</w:t>
      </w:r>
      <w:r>
        <w:t xml:space="preserve"> der bør sende de nødvendige oplysninger om betaler og betalingsmodtager til betalerens betalingsformidler som en del af den direkte debiteringsopkrævning. </w:t>
      </w:r>
    </w:p>
    <w:p w14:paraId="1819E987" w14:textId="77777777" w:rsidR="002D36EE" w:rsidRDefault="002D36EE" w:rsidP="001A5626"/>
    <w:p w14:paraId="3520A3B4" w14:textId="64B17DDE" w:rsidR="001A5626" w:rsidRDefault="001A5626" w:rsidP="001A5626">
      <w:pPr>
        <w:rPr>
          <w:i/>
        </w:rPr>
      </w:pPr>
      <w:r>
        <w:rPr>
          <w:i/>
        </w:rPr>
        <w:t>Pengeoverførsler over 1.000 euro</w:t>
      </w:r>
    </w:p>
    <w:p w14:paraId="40350B0E" w14:textId="00A97002" w:rsidR="001A5626" w:rsidRDefault="001A5626" w:rsidP="001A5626">
      <w:r>
        <w:t>Ved pengeoverførsler på over 1.000 euro</w:t>
      </w:r>
      <w:del w:id="4601" w:author="Finanstilsynet" w:date="2020-06-12T13:18:00Z">
        <w:r>
          <w:delText>, h</w:delText>
        </w:r>
      </w:del>
      <w:r>
        <w:t xml:space="preserve"> skal betalingsmodtagers betalingsformidler</w:t>
      </w:r>
      <w:r w:rsidR="000A08E8">
        <w:t>, uanset om pengeoverførslen modtages som en eller flere sammenhængende overførsler,</w:t>
      </w:r>
      <w:r>
        <w:t xml:space="preserve"> altid kontrollere, om de medsendte oplysninger </w:t>
      </w:r>
      <w:r w:rsidR="00DD48D2">
        <w:t xml:space="preserve">om betalingsmodtageren </w:t>
      </w:r>
      <w:r>
        <w:t xml:space="preserve">er korrekte, før betalingsmodtageren krediteres midlerne eller får dem stillet til rådighed. Kontrollen skal foretages på grundlag af uafhængige og pålidelige dokumenter. </w:t>
      </w:r>
      <w:r w:rsidR="00B21694">
        <w:t>Bemærk</w:t>
      </w:r>
      <w:ins w:id="4602" w:author="Finanstilsynet" w:date="2020-06-12T13:18:00Z">
        <w:r w:rsidR="0042416B">
          <w:t>,</w:t>
        </w:r>
      </w:ins>
      <w:r w:rsidR="00B21694">
        <w:t xml:space="preserve"> at kontrollen af betalingsmodtageren</w:t>
      </w:r>
      <w:r w:rsidR="00811682">
        <w:t>s</w:t>
      </w:r>
      <w:r w:rsidR="00B21694">
        <w:t xml:space="preserve"> oplysninger allerede bør være foretaget i forbin</w:t>
      </w:r>
      <w:r w:rsidR="00B21694" w:rsidRPr="006B78B4">
        <w:t>delse med betalingsformidlerens gennemførelse af kundekendskabsprocedurer på</w:t>
      </w:r>
      <w:r w:rsidR="00525BED" w:rsidRPr="006B78B4">
        <w:t xml:space="preserve"> betalingsmodtageren</w:t>
      </w:r>
      <w:r w:rsidR="00811682" w:rsidRPr="006B78B4">
        <w:t xml:space="preserve">. </w:t>
      </w:r>
      <w:r w:rsidRPr="006B78B4">
        <w:t xml:space="preserve">Se </w:t>
      </w:r>
      <w:r w:rsidR="00917752" w:rsidRPr="006B78B4">
        <w:t>del 3</w:t>
      </w:r>
      <w:r w:rsidRPr="006B78B4">
        <w:t xml:space="preserve"> om kundekendskabsprocedurer.</w:t>
      </w:r>
      <w:r>
        <w:t xml:space="preserve"> </w:t>
      </w:r>
    </w:p>
    <w:p w14:paraId="4DF5E9AF" w14:textId="77777777" w:rsidR="001A5626" w:rsidRDefault="001A5626" w:rsidP="001A5626"/>
    <w:p w14:paraId="6E12B0FE" w14:textId="7F3AA868" w:rsidR="003C58B8" w:rsidRPr="003C58B8" w:rsidRDefault="003C58B8" w:rsidP="001A5626">
      <w:pPr>
        <w:rPr>
          <w:i/>
        </w:rPr>
      </w:pPr>
      <w:r>
        <w:rPr>
          <w:i/>
        </w:rPr>
        <w:t xml:space="preserve">Pengeoverførsler </w:t>
      </w:r>
      <w:del w:id="4603" w:author="Finanstilsynet" w:date="2020-06-12T13:18:00Z">
        <w:r>
          <w:rPr>
            <w:i/>
          </w:rPr>
          <w:delText>under</w:delText>
        </w:r>
      </w:del>
      <w:ins w:id="4604" w:author="Finanstilsynet" w:date="2020-06-12T13:18:00Z">
        <w:r w:rsidR="000E2DAB">
          <w:rPr>
            <w:i/>
          </w:rPr>
          <w:t>på ikke over</w:t>
        </w:r>
      </w:ins>
      <w:r>
        <w:rPr>
          <w:i/>
        </w:rPr>
        <w:t xml:space="preserve"> 1.000 euro:</w:t>
      </w:r>
    </w:p>
    <w:p w14:paraId="5E1CF8FB" w14:textId="77777777" w:rsidR="009821F3" w:rsidRDefault="009821F3" w:rsidP="001A5626">
      <w:r>
        <w:t>Betalingsmodtagerens betalingsformidler er som udgangspunkt ikke forpligtet til at kontrollere oplysningerne om betalingsmodtageren i henhold til pengeoverførselsforordningen, hvis pengeoverførslen eller flere sammenhængende pengeoverførsler ikke overstiger et beløb på 1.000 euro. Se afsnit 32.5.1 vedrørende en beskrivelse af, hvornår pengeoverførsler er sammenhængende.</w:t>
      </w:r>
    </w:p>
    <w:p w14:paraId="1888A701" w14:textId="77777777" w:rsidR="009821F3" w:rsidRDefault="009821F3" w:rsidP="001A5626"/>
    <w:p w14:paraId="4D7B8177" w14:textId="77777777" w:rsidR="001A5626" w:rsidRDefault="001A5626" w:rsidP="001A5626">
      <w:r>
        <w:t xml:space="preserve">Betalingsmodtagers betalingsformidler har </w:t>
      </w:r>
      <w:r w:rsidR="009821F3">
        <w:t xml:space="preserve">dog </w:t>
      </w:r>
      <w:r>
        <w:t>altid pligt til at kontrollere oplysningerne, hvis</w:t>
      </w:r>
      <w:r w:rsidR="00AF65F6">
        <w:t>:</w:t>
      </w:r>
      <w:r>
        <w:t xml:space="preserve"> </w:t>
      </w:r>
    </w:p>
    <w:p w14:paraId="1622A39A" w14:textId="77777777" w:rsidR="001A5626" w:rsidRDefault="001A5626" w:rsidP="002C1B15">
      <w:pPr>
        <w:pStyle w:val="Listeafsnit"/>
        <w:numPr>
          <w:ilvl w:val="0"/>
          <w:numId w:val="119"/>
        </w:numPr>
      </w:pPr>
      <w:r>
        <w:t>betalerens betalingsformidler har modtaget midlerne, der skal overføres, i kontanter eller i anonyme elektroniske penge</w:t>
      </w:r>
      <w:r w:rsidR="00AF65F6">
        <w:t>,</w:t>
      </w:r>
      <w:r>
        <w:t xml:space="preserve"> eller </w:t>
      </w:r>
    </w:p>
    <w:p w14:paraId="49EAF79A" w14:textId="77777777" w:rsidR="001A5626" w:rsidRDefault="001A5626" w:rsidP="002C1B15">
      <w:pPr>
        <w:pStyle w:val="Listeafsnit"/>
        <w:numPr>
          <w:ilvl w:val="0"/>
          <w:numId w:val="119"/>
        </w:numPr>
      </w:pPr>
      <w:r>
        <w:t xml:space="preserve">betalerens betalingsformidler har en rimelig begrundet mistanke om hvidvask og/eller finansiering af terrorisme. </w:t>
      </w:r>
    </w:p>
    <w:p w14:paraId="5629B2AD" w14:textId="77777777" w:rsidR="001A5626" w:rsidRDefault="001A5626" w:rsidP="001A5626"/>
    <w:p w14:paraId="18B867A0" w14:textId="77777777" w:rsidR="001A5626" w:rsidRDefault="001A5626" w:rsidP="001A5626">
      <w:pPr>
        <w:rPr>
          <w:i/>
        </w:rPr>
      </w:pPr>
      <w:r>
        <w:rPr>
          <w:i/>
        </w:rPr>
        <w:t>Manglende eller ufuldstændige oplysninger</w:t>
      </w:r>
    </w:p>
    <w:p w14:paraId="756C1141" w14:textId="085B9A04" w:rsidR="001A5626" w:rsidRDefault="001A5626" w:rsidP="001A5626">
      <w:r>
        <w:t xml:space="preserve">Betalingsmodtagerens betalingsformidler skal have risikobaserede </w:t>
      </w:r>
      <w:del w:id="4605" w:author="Finanstilsynet" w:date="2020-06-12T13:18:00Z">
        <w:r>
          <w:delText>procedurer</w:delText>
        </w:r>
      </w:del>
      <w:ins w:id="4606" w:author="Finanstilsynet" w:date="2020-06-12T13:18:00Z">
        <w:r w:rsidR="0042416B">
          <w:t>forretningsgange</w:t>
        </w:r>
      </w:ins>
      <w:r w:rsidR="0042416B">
        <w:t xml:space="preserve"> </w:t>
      </w:r>
      <w:r>
        <w:t>til at fastslå, hvorvidt en pengeoverførsel, hvor der mangler oplysninger eller hvor der er medsendt ufuldstændige oplysninger, skal afvises, suspenderes</w:t>
      </w:r>
      <w:r w:rsidR="00AF65F6">
        <w:t>,</w:t>
      </w:r>
      <w:r>
        <w:t xml:space="preserve"> eller om der skal træffes andre foranstaltninger.</w:t>
      </w:r>
    </w:p>
    <w:p w14:paraId="4DDEEA4A" w14:textId="77777777" w:rsidR="001A5626" w:rsidRDefault="001A5626" w:rsidP="001A5626">
      <w:r>
        <w:t xml:space="preserve"> </w:t>
      </w:r>
    </w:p>
    <w:p w14:paraId="7BCF0680" w14:textId="77777777" w:rsidR="001A5626" w:rsidRDefault="001A5626" w:rsidP="001A5626">
      <w:r>
        <w:t>I tilfælde</w:t>
      </w:r>
      <w:r w:rsidR="00AF65F6">
        <w:t>,</w:t>
      </w:r>
      <w:r>
        <w:t xml:space="preserve"> hvor betalingsmodtagerens betalingsformidler bliver bekendt med, at en pengeoverførsel mangler oplysninger, eller hvor oplysningerne er ufuldstændige, skal betalingsformidleren afvise overførslen eller bede om de manglende oplysninger.</w:t>
      </w:r>
    </w:p>
    <w:p w14:paraId="503952BC" w14:textId="77777777" w:rsidR="001A5626" w:rsidRDefault="001A5626" w:rsidP="001A5626"/>
    <w:p w14:paraId="4227E86A" w14:textId="77777777" w:rsidR="001A5626" w:rsidRDefault="001A5626" w:rsidP="001A5626">
      <w:r>
        <w:t xml:space="preserve">Hvis en betalers betalingsformidler gentagne gange ikke sender de nødvendige oplysninger eller sender ufuldstændige oplysninger med en pengeoverførsel, skal betalingsmodtagers betalingsformidler træffe foranstaltninger </w:t>
      </w:r>
      <w:r w:rsidR="00AF65F6">
        <w:t>i form af</w:t>
      </w:r>
      <w:r>
        <w:t xml:space="preserve"> udsende</w:t>
      </w:r>
      <w:r w:rsidR="00AF65F6">
        <w:t>lse af</w:t>
      </w:r>
      <w:r>
        <w:t xml:space="preserve"> advarsler og fastsætte</w:t>
      </w:r>
      <w:r w:rsidR="00AF65F6">
        <w:t>lse af</w:t>
      </w:r>
      <w:r>
        <w:t xml:space="preserve"> frister for at modtage oplysninger og </w:t>
      </w:r>
      <w:r>
        <w:lastRenderedPageBreak/>
        <w:t>herefter tage stilling til, om fremtidige pengeoverførsler fra den pågældende betalingsformidler skal begrænses eller afvises.</w:t>
      </w:r>
    </w:p>
    <w:p w14:paraId="100BF67D" w14:textId="77777777" w:rsidR="001A5626" w:rsidRDefault="001A5626" w:rsidP="001A5626"/>
    <w:p w14:paraId="18FE25FC" w14:textId="73CFAED7" w:rsidR="00FA1630" w:rsidRPr="00B11640" w:rsidRDefault="00B11640" w:rsidP="00B11640">
      <w:r w:rsidRPr="00B11640">
        <w:t>Betalingsmodtagerens betalingsformidler indberetter undladelse</w:t>
      </w:r>
      <w:r w:rsidR="00876CD8">
        <w:t>n</w:t>
      </w:r>
      <w:r w:rsidRPr="00B11640">
        <w:t xml:space="preserve"> og de trufne foranstaltninger til den </w:t>
      </w:r>
      <w:r>
        <w:t>relevante tilsyns</w:t>
      </w:r>
      <w:r w:rsidRPr="00B11640">
        <w:t>myndighed</w:t>
      </w:r>
      <w:r w:rsidR="00750431">
        <w:t>, som fører tilsyn med den pågældende virksomheds overholdelse af hvidvaskloven</w:t>
      </w:r>
      <w:r>
        <w:t>.</w:t>
      </w:r>
    </w:p>
    <w:p w14:paraId="6903E3D3" w14:textId="77777777" w:rsidR="00D545E8" w:rsidRDefault="00D545E8" w:rsidP="00B11640"/>
    <w:p w14:paraId="3D30509D" w14:textId="77777777" w:rsidR="00D545E8" w:rsidRDefault="00D545E8" w:rsidP="00B11640">
      <w:pPr>
        <w:rPr>
          <w:del w:id="4607" w:author="Finanstilsynet" w:date="2020-06-12T13:18:00Z"/>
        </w:rPr>
      </w:pPr>
    </w:p>
    <w:p w14:paraId="55480718" w14:textId="77777777" w:rsidR="001A5626" w:rsidRDefault="001A5626" w:rsidP="002C1B15">
      <w:pPr>
        <w:pStyle w:val="Overskrift2"/>
        <w:numPr>
          <w:ilvl w:val="1"/>
          <w:numId w:val="31"/>
        </w:numPr>
        <w:spacing w:line="280" w:lineRule="atLeast"/>
      </w:pPr>
      <w:bookmarkStart w:id="4608" w:name="_Toc42859786"/>
      <w:bookmarkStart w:id="4609" w:name="_Toc525030800"/>
      <w:r>
        <w:t>Mellembetalingsformidlers forpligtelser</w:t>
      </w:r>
      <w:bookmarkEnd w:id="4608"/>
      <w:bookmarkEnd w:id="4609"/>
      <w:r>
        <w:t xml:space="preserve"> </w:t>
      </w:r>
    </w:p>
    <w:p w14:paraId="4744FDB5" w14:textId="77777777" w:rsidR="00D36125" w:rsidRPr="00D36125" w:rsidRDefault="00D36125" w:rsidP="00D36125">
      <w:r>
        <w:rPr>
          <w:noProof/>
          <w:lang w:eastAsia="da-DK"/>
        </w:rPr>
        <mc:AlternateContent>
          <mc:Choice Requires="wps">
            <w:drawing>
              <wp:anchor distT="0" distB="0" distL="114300" distR="114300" simplePos="0" relativeHeight="251916288" behindDoc="1" locked="0" layoutInCell="1" allowOverlap="1" wp14:anchorId="4DB29809" wp14:editId="577F67F6">
                <wp:simplePos x="0" y="0"/>
                <wp:positionH relativeFrom="margin">
                  <wp:posOffset>0</wp:posOffset>
                </wp:positionH>
                <wp:positionV relativeFrom="paragraph">
                  <wp:posOffset>180975</wp:posOffset>
                </wp:positionV>
                <wp:extent cx="6096000" cy="422275"/>
                <wp:effectExtent l="0" t="0" r="19050" b="15875"/>
                <wp:wrapTight wrapText="bothSides">
                  <wp:wrapPolygon edited="0">
                    <wp:start x="0" y="0"/>
                    <wp:lineTo x="0" y="21438"/>
                    <wp:lineTo x="21600" y="21438"/>
                    <wp:lineTo x="21600" y="0"/>
                    <wp:lineTo x="0" y="0"/>
                  </wp:wrapPolygon>
                </wp:wrapTight>
                <wp:docPr id="76"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422275"/>
                        </a:xfrm>
                        <a:prstGeom prst="rect">
                          <a:avLst/>
                        </a:prstGeom>
                        <a:solidFill>
                          <a:schemeClr val="lt1"/>
                        </a:solidFill>
                        <a:ln w="6350">
                          <a:solidFill>
                            <a:prstClr val="black"/>
                          </a:solidFill>
                        </a:ln>
                      </wps:spPr>
                      <wps:txbx>
                        <w:txbxContent>
                          <w:p w14:paraId="7D51FF30" w14:textId="0F2331C5" w:rsidR="00CD5EFE" w:rsidRDefault="00CD5EFE" w:rsidP="00D36125">
                            <w:r>
                              <w:t xml:space="preserve">Henvisning til pengeoverførselsforordningen: </w:t>
                            </w:r>
                            <w:del w:id="4610" w:author="Finanstilsynet" w:date="2020-06-12T13:18:00Z">
                              <w:r>
                                <w:delText>artikel</w:delText>
                              </w:r>
                            </w:del>
                            <w:ins w:id="4611" w:author="Finanstilsynet" w:date="2020-06-12T13:18:00Z">
                              <w:r>
                                <w:t>Artikel</w:t>
                              </w:r>
                            </w:ins>
                            <w:r>
                              <w:t xml:space="preserve"> 10, 11, 12 og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B29809" id="_x0000_s1165" type="#_x0000_t202" style="position:absolute;left:0;text-align:left;margin-left:0;margin-top:14.25pt;width:480pt;height:33.25pt;z-index:-25140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" fillcolor="white [3201]" strokeweight=".5pt">
                <v:path arrowok="t"/>
                <v:textbox>
                  <w:txbxContent>
                    <w:p w14:paraId="7D51FF30" w14:textId="0F2331C5" w:rsidR="00CD5EFE" w:rsidRDefault="00CD5EFE" w:rsidP="00D36125">
                      <w:r>
                        <w:t xml:space="preserve">Henvisning til pengeoverførselsforordningen: </w:t>
                      </w:r>
                      <w:del w:id="4612" w:author="Finanstilsynet" w:date="2020-06-12T13:18:00Z">
                        <w:r>
                          <w:delText>artikel</w:delText>
                        </w:r>
                      </w:del>
                      <w:ins w:id="4613" w:author="Finanstilsynet" w:date="2020-06-12T13:18:00Z">
                        <w:r>
                          <w:t>Artikel</w:t>
                        </w:r>
                      </w:ins>
                      <w:r>
                        <w:t xml:space="preserve"> 10, 11, 12 og 13.</w:t>
                      </w:r>
                    </w:p>
                  </w:txbxContent>
                </v:textbox>
                <w10:wrap type="tight" anchorx="margin"/>
              </v:shape>
            </w:pict>
          </mc:Fallback>
        </mc:AlternateContent>
      </w:r>
    </w:p>
    <w:p w14:paraId="3CC5E85D" w14:textId="77777777" w:rsidR="001A5626" w:rsidRDefault="001A5626" w:rsidP="001A5626">
      <w:r>
        <w:t>Mellembetalingsformidler skal sikre, at samtlige oplysninger, der medsendes en pengeoverførsel, opbevares sammen med overførslen.</w:t>
      </w:r>
    </w:p>
    <w:p w14:paraId="0F7008F0" w14:textId="77777777" w:rsidR="001A5626" w:rsidRDefault="001A5626" w:rsidP="001A5626"/>
    <w:p w14:paraId="581387CC" w14:textId="0191639E" w:rsidR="001A5626" w:rsidRDefault="001A5626" w:rsidP="001A5626">
      <w:r>
        <w:t xml:space="preserve">Mellembetalingsformidler skal, ligesom betalingsmodtagers betalingsformidler, have effektive </w:t>
      </w:r>
      <w:del w:id="4614" w:author="Finanstilsynet" w:date="2020-06-12T13:18:00Z">
        <w:r>
          <w:delText>procedurer</w:delText>
        </w:r>
      </w:del>
      <w:ins w:id="4615" w:author="Finanstilsynet" w:date="2020-06-12T13:18:00Z">
        <w:r w:rsidR="0042416B">
          <w:t>forretningsgange</w:t>
        </w:r>
      </w:ins>
      <w:r w:rsidR="0042416B">
        <w:t xml:space="preserve"> </w:t>
      </w:r>
      <w:r>
        <w:t xml:space="preserve">til: </w:t>
      </w:r>
    </w:p>
    <w:p w14:paraId="004D8830" w14:textId="7C7B6CAF" w:rsidR="001A5626" w:rsidRDefault="001A5626" w:rsidP="002C1B15">
      <w:pPr>
        <w:pStyle w:val="Listeafsnit"/>
        <w:numPr>
          <w:ilvl w:val="0"/>
          <w:numId w:val="118"/>
        </w:numPr>
      </w:pPr>
      <w:r>
        <w:t>at konstatere</w:t>
      </w:r>
      <w:ins w:id="4616" w:author="Finanstilsynet" w:date="2020-06-12T13:18:00Z">
        <w:r w:rsidR="0042416B">
          <w:t>,</w:t>
        </w:r>
      </w:ins>
      <w:r>
        <w:t xml:space="preserve"> om de oplysninger, der medsendt i det system</w:t>
      </w:r>
      <w:r w:rsidR="002C4BEE">
        <w:t>,</w:t>
      </w:r>
      <w:r>
        <w:t xml:space="preserve"> der anvendes, er udfyldt med tegn eller input i overensstemmelse med det anvendte system</w:t>
      </w:r>
      <w:r w:rsidR="00A24FD8">
        <w:t>,</w:t>
      </w:r>
      <w:r>
        <w:t xml:space="preserve"> </w:t>
      </w:r>
    </w:p>
    <w:p w14:paraId="396E3C34" w14:textId="270FDD82" w:rsidR="00A24FD8" w:rsidRDefault="00C53F8D" w:rsidP="002C1B15">
      <w:pPr>
        <w:pStyle w:val="Listeafsnit"/>
        <w:numPr>
          <w:ilvl w:val="0"/>
          <w:numId w:val="118"/>
        </w:numPr>
      </w:pPr>
      <w:r>
        <w:t xml:space="preserve">at </w:t>
      </w:r>
      <w:r w:rsidR="00A24FD8">
        <w:t>sikre</w:t>
      </w:r>
      <w:r w:rsidR="002C4BEE">
        <w:t>,</w:t>
      </w:r>
      <w:r w:rsidR="00A24FD8">
        <w:t xml:space="preserve"> at de modtagne oplysninger, der er medsendt, opbevares sammen med overførslen</w:t>
      </w:r>
      <w:ins w:id="4617" w:author="Finanstilsynet" w:date="2020-06-12T13:18:00Z">
        <w:r w:rsidR="0042416B">
          <w:t>,</w:t>
        </w:r>
      </w:ins>
      <w:r w:rsidR="00A24FD8">
        <w:t xml:space="preserve"> og</w:t>
      </w:r>
    </w:p>
    <w:p w14:paraId="55087B85" w14:textId="77777777" w:rsidR="003C452A" w:rsidRDefault="00C53F8D" w:rsidP="002C1B15">
      <w:pPr>
        <w:pStyle w:val="Listeafsnit"/>
        <w:numPr>
          <w:ilvl w:val="0"/>
          <w:numId w:val="118"/>
        </w:numPr>
      </w:pPr>
      <w:r>
        <w:t xml:space="preserve">at </w:t>
      </w:r>
      <w:r w:rsidR="001A5626">
        <w:t>sikre</w:t>
      </w:r>
      <w:r w:rsidR="002C4BEE">
        <w:t>,</w:t>
      </w:r>
      <w:r w:rsidR="001A5626">
        <w:t xml:space="preserve"> at der gennemføres efterfølgende overvågning eller realtidsovervågning, der kan bruges til at konstatere, om der mangler oplysninger om betaler eller betalingsmodtager.</w:t>
      </w:r>
    </w:p>
    <w:p w14:paraId="4177835E" w14:textId="77777777" w:rsidR="000A7358" w:rsidRDefault="000A7358" w:rsidP="000A7358">
      <w:pPr>
        <w:pStyle w:val="Listeafsnit"/>
      </w:pPr>
    </w:p>
    <w:p w14:paraId="20F79620" w14:textId="77777777" w:rsidR="003C452A" w:rsidRDefault="003C452A" w:rsidP="003C452A">
      <w:r>
        <w:t xml:space="preserve">Se afsnit 32.6 om betalingsmodtagers betalingsformidler. </w:t>
      </w:r>
    </w:p>
    <w:p w14:paraId="55470F75" w14:textId="77777777" w:rsidR="001A5626" w:rsidRDefault="001A5626" w:rsidP="001A5626"/>
    <w:p w14:paraId="2228E06F" w14:textId="77777777" w:rsidR="001A5626" w:rsidRDefault="001A5626" w:rsidP="001A5626">
      <w:r>
        <w:t>Der gælder de samme regler for mellembetalingsformidler ved pengeoverførsler, hvor betaler eller betalingsmodtagers betalingsform</w:t>
      </w:r>
      <w:r w:rsidR="002E5C6F">
        <w:t xml:space="preserve">idler er etableret uden for EU </w:t>
      </w:r>
      <w:r>
        <w:t xml:space="preserve">og for </w:t>
      </w:r>
      <w:r w:rsidRPr="002E5C6F">
        <w:t xml:space="preserve">batchfiloverførsler, se afsnit </w:t>
      </w:r>
      <w:r w:rsidR="002E5C6F" w:rsidRPr="002E5C6F">
        <w:t>32.5.</w:t>
      </w:r>
      <w:r w:rsidR="002E5C6F">
        <w:t>2</w:t>
      </w:r>
      <w:r>
        <w:t xml:space="preserve">. </w:t>
      </w:r>
    </w:p>
    <w:p w14:paraId="1536CF81" w14:textId="77777777" w:rsidR="001A5626" w:rsidRPr="00F80540" w:rsidRDefault="001A5626" w:rsidP="001A5626"/>
    <w:p w14:paraId="72C33EC8" w14:textId="77777777" w:rsidR="00F8010B" w:rsidRDefault="00F8010B" w:rsidP="001A5626"/>
    <w:p w14:paraId="474C8454" w14:textId="77777777" w:rsidR="001A5626" w:rsidRDefault="001A5626" w:rsidP="001A5626"/>
    <w:p w14:paraId="5D7D6627" w14:textId="77777777" w:rsidR="001A5626" w:rsidRDefault="001A5626" w:rsidP="001A5626"/>
    <w:p w14:paraId="2EC4C5A1" w14:textId="77777777" w:rsidR="001A5626" w:rsidRDefault="001A5626" w:rsidP="001A5626"/>
    <w:p w14:paraId="4DDE74B3" w14:textId="77777777" w:rsidR="000016FB" w:rsidRDefault="000016FB">
      <w:pPr>
        <w:spacing w:after="200" w:line="276" w:lineRule="auto"/>
        <w:jc w:val="left"/>
      </w:pPr>
      <w:r>
        <w:br w:type="page"/>
      </w:r>
    </w:p>
    <w:p w14:paraId="6A2FCE3E" w14:textId="77777777" w:rsidR="00D217B9" w:rsidRPr="00994B08" w:rsidRDefault="00D217B9" w:rsidP="00D217B9">
      <w:pPr>
        <w:pStyle w:val="Overskrift1"/>
        <w:rPr>
          <w:color w:val="auto"/>
        </w:rPr>
      </w:pPr>
      <w:bookmarkStart w:id="4618" w:name="_Toc505845672"/>
      <w:bookmarkStart w:id="4619" w:name="_Toc42859787"/>
      <w:bookmarkStart w:id="4620" w:name="_Toc525030801"/>
      <w:r w:rsidRPr="00994B08">
        <w:rPr>
          <w:color w:val="auto"/>
        </w:rPr>
        <w:lastRenderedPageBreak/>
        <w:t>Bilag 1</w:t>
      </w:r>
      <w:bookmarkEnd w:id="4618"/>
      <w:bookmarkEnd w:id="4619"/>
      <w:bookmarkEnd w:id="4620"/>
    </w:p>
    <w:p w14:paraId="47080AD9" w14:textId="77777777" w:rsidR="00D217B9" w:rsidRPr="008951A2" w:rsidRDefault="00D217B9" w:rsidP="00D217B9"/>
    <w:p w14:paraId="1A94F702" w14:textId="77777777" w:rsidR="00D217B9" w:rsidRDefault="00D217B9" w:rsidP="00D217B9">
      <w:pPr>
        <w:rPr>
          <w:rFonts w:ascii="Constantia" w:hAnsi="Constantia"/>
          <w:b/>
          <w:color w:val="990000" w:themeColor="accent1"/>
          <w:sz w:val="32"/>
          <w:szCs w:val="32"/>
        </w:rPr>
      </w:pPr>
    </w:p>
    <w:p w14:paraId="5FD4C8D6" w14:textId="77777777" w:rsidR="00D217B9" w:rsidRPr="00854A72" w:rsidRDefault="00D217B9" w:rsidP="00D217B9">
      <w:pPr>
        <w:rPr>
          <w:rFonts w:ascii="Constantia" w:hAnsi="Constantia"/>
          <w:b/>
          <w:color w:val="990000" w:themeColor="accent1"/>
          <w:sz w:val="32"/>
          <w:szCs w:val="32"/>
        </w:rPr>
      </w:pPr>
      <w:r w:rsidRPr="00854A72">
        <w:rPr>
          <w:rFonts w:ascii="Constantia" w:hAnsi="Constantia"/>
          <w:b/>
          <w:color w:val="990000" w:themeColor="accent1"/>
          <w:sz w:val="32"/>
          <w:szCs w:val="32"/>
        </w:rPr>
        <w:t xml:space="preserve">Eksempel </w:t>
      </w:r>
      <w:r w:rsidR="009959D1">
        <w:rPr>
          <w:rFonts w:ascii="Constantia" w:hAnsi="Constantia"/>
          <w:b/>
          <w:color w:val="990000" w:themeColor="accent1"/>
          <w:sz w:val="32"/>
          <w:szCs w:val="32"/>
        </w:rPr>
        <w:t>på</w:t>
      </w:r>
      <w:r w:rsidR="009959D1" w:rsidRPr="00854A72">
        <w:rPr>
          <w:rFonts w:ascii="Constantia" w:hAnsi="Constantia"/>
          <w:b/>
          <w:color w:val="990000" w:themeColor="accent1"/>
          <w:sz w:val="32"/>
          <w:szCs w:val="32"/>
        </w:rPr>
        <w:t xml:space="preserve"> </w:t>
      </w:r>
      <w:r w:rsidRPr="00854A72">
        <w:rPr>
          <w:rFonts w:ascii="Constantia" w:hAnsi="Constantia"/>
          <w:b/>
          <w:color w:val="990000" w:themeColor="accent1"/>
          <w:sz w:val="32"/>
          <w:szCs w:val="32"/>
        </w:rPr>
        <w:t>en proces til udarbejdelse af en risikovurdering</w:t>
      </w:r>
    </w:p>
    <w:p w14:paraId="0129B408" w14:textId="77777777" w:rsidR="00D217B9" w:rsidRDefault="00D217B9" w:rsidP="00D217B9">
      <w:pPr>
        <w:rPr>
          <w:sz w:val="28"/>
          <w:szCs w:val="28"/>
        </w:rPr>
      </w:pPr>
    </w:p>
    <w:p w14:paraId="37EC34CE" w14:textId="77777777" w:rsidR="00D217B9" w:rsidRDefault="00D217B9" w:rsidP="00D217B9">
      <w:pPr>
        <w:rPr>
          <w:rFonts w:ascii="Constantia" w:hAnsi="Constantia"/>
          <w:b/>
          <w:sz w:val="22"/>
        </w:rPr>
      </w:pPr>
      <w:r w:rsidRPr="00D9728D">
        <w:rPr>
          <w:rFonts w:ascii="Constantia" w:hAnsi="Constantia"/>
          <w:b/>
          <w:sz w:val="22"/>
        </w:rPr>
        <w:t>Eksemplet er ikke bindende. Det er derfor frit for virksomheder og personer, som er omfattet af hvidvaskloven, hvordan de udarbejder en risikovurdering.</w:t>
      </w:r>
    </w:p>
    <w:p w14:paraId="0B2C38C7" w14:textId="27AC3152" w:rsidR="00D217B9" w:rsidRPr="003A19DD" w:rsidRDefault="00D217B9" w:rsidP="00D217B9">
      <w:pPr>
        <w:rPr>
          <w:sz w:val="28"/>
        </w:rPr>
      </w:pPr>
    </w:p>
    <w:p w14:paraId="41A749F0" w14:textId="77777777" w:rsidR="00D217B9" w:rsidRDefault="00D217B9" w:rsidP="00D217B9">
      <w:pPr>
        <w:rPr>
          <w:del w:id="4621" w:author="Finanstilsynet" w:date="2020-06-12T13:18:00Z"/>
          <w:sz w:val="28"/>
          <w:szCs w:val="28"/>
        </w:rPr>
      </w:pPr>
    </w:p>
    <w:p w14:paraId="3A8AD17B" w14:textId="323767D2" w:rsidR="00D217B9" w:rsidRDefault="00D217B9" w:rsidP="00D217B9">
      <w:pPr>
        <w:rPr>
          <w:szCs w:val="21"/>
        </w:rPr>
      </w:pPr>
      <w:r>
        <w:rPr>
          <w:szCs w:val="21"/>
        </w:rPr>
        <w:t xml:space="preserve">Nedenstående eksempel viser trin, som en virksomhed eller person (i det følgende </w:t>
      </w:r>
      <w:r>
        <w:rPr>
          <w:i/>
          <w:szCs w:val="21"/>
        </w:rPr>
        <w:t>virksomhed</w:t>
      </w:r>
      <w:r w:rsidRPr="00842626">
        <w:rPr>
          <w:szCs w:val="21"/>
        </w:rPr>
        <w:t>)</w:t>
      </w:r>
      <w:r>
        <w:rPr>
          <w:i/>
          <w:szCs w:val="21"/>
        </w:rPr>
        <w:t xml:space="preserve"> </w:t>
      </w:r>
      <w:r>
        <w:rPr>
          <w:szCs w:val="21"/>
        </w:rPr>
        <w:t>kan følge i udarbejdelsen af virksomhedens risikovurdering. Det er dog vigtigt, at den enkelte virksomhed selv dokumenterer, hvordan den har vurderet sine risici, og at virksomheden selv beslutter</w:t>
      </w:r>
      <w:ins w:id="4622" w:author="Finanstilsynet" w:date="2020-06-12T13:18:00Z">
        <w:r w:rsidR="0042416B">
          <w:rPr>
            <w:szCs w:val="21"/>
          </w:rPr>
          <w:t>,</w:t>
        </w:r>
      </w:ins>
      <w:r>
        <w:rPr>
          <w:szCs w:val="21"/>
        </w:rPr>
        <w:t xml:space="preserve"> hvilke tiltag, der skal iværksættes som følge af risikovurderingen.</w:t>
      </w:r>
    </w:p>
    <w:p w14:paraId="7A933572" w14:textId="77777777" w:rsidR="00D217B9" w:rsidRDefault="00D217B9" w:rsidP="00D217B9">
      <w:pPr>
        <w:rPr>
          <w:szCs w:val="21"/>
        </w:rPr>
      </w:pPr>
    </w:p>
    <w:p w14:paraId="7C76477A" w14:textId="77777777" w:rsidR="00D217B9" w:rsidRDefault="00D217B9" w:rsidP="002C1B15">
      <w:pPr>
        <w:pStyle w:val="Listeafsnit"/>
        <w:numPr>
          <w:ilvl w:val="0"/>
          <w:numId w:val="7"/>
        </w:numPr>
        <w:rPr>
          <w:szCs w:val="21"/>
        </w:rPr>
      </w:pPr>
      <w:r>
        <w:rPr>
          <w:szCs w:val="21"/>
        </w:rPr>
        <w:t>Indsamling af intern og ekstern data til vurdering af de forskellige risikofaktorområder</w:t>
      </w:r>
    </w:p>
    <w:p w14:paraId="60A11744" w14:textId="77777777" w:rsidR="00D217B9" w:rsidRPr="000613A4" w:rsidRDefault="00D217B9" w:rsidP="003A19DD">
      <w:pPr>
        <w:pStyle w:val="Listeafsnit"/>
        <w:numPr>
          <w:ilvl w:val="0"/>
          <w:numId w:val="136"/>
        </w:numPr>
        <w:rPr>
          <w:szCs w:val="21"/>
        </w:rPr>
      </w:pPr>
      <w:r>
        <w:rPr>
          <w:szCs w:val="21"/>
        </w:rPr>
        <w:t xml:space="preserve">Virksomheden skal dokumentere/begrunde sine vurderinger i interne oplysninger og i eksterne relevante risikovurderinger, rapporter, vejledninger mv. </w:t>
      </w:r>
    </w:p>
    <w:p w14:paraId="1F0686F6" w14:textId="77777777" w:rsidR="00D217B9" w:rsidRDefault="00D217B9" w:rsidP="002C1B15">
      <w:pPr>
        <w:pStyle w:val="Listeafsnit"/>
        <w:numPr>
          <w:ilvl w:val="0"/>
          <w:numId w:val="7"/>
        </w:numPr>
        <w:rPr>
          <w:szCs w:val="21"/>
        </w:rPr>
      </w:pPr>
      <w:r>
        <w:rPr>
          <w:szCs w:val="21"/>
        </w:rPr>
        <w:t>Identificer de iboende risici i virksomhedens forretningsmodel</w:t>
      </w:r>
    </w:p>
    <w:p w14:paraId="58745D7D" w14:textId="77777777" w:rsidR="00D217B9" w:rsidRDefault="00D217B9" w:rsidP="003A19DD">
      <w:pPr>
        <w:pStyle w:val="Listeafsnit"/>
        <w:numPr>
          <w:ilvl w:val="0"/>
          <w:numId w:val="137"/>
        </w:numPr>
        <w:rPr>
          <w:szCs w:val="21"/>
        </w:rPr>
      </w:pPr>
      <w:r>
        <w:rPr>
          <w:szCs w:val="21"/>
        </w:rPr>
        <w:t>Hvilke risici er der for, at virksomheden kan misbruges til hvidvask og finansiering af terrorisme i forhold til blandt andet følgende risikofaktorer:</w:t>
      </w:r>
    </w:p>
    <w:p w14:paraId="03336140" w14:textId="77777777" w:rsidR="00D217B9" w:rsidRDefault="00B44A19" w:rsidP="002C1B15">
      <w:pPr>
        <w:pStyle w:val="Listeafsnit"/>
        <w:numPr>
          <w:ilvl w:val="2"/>
          <w:numId w:val="127"/>
        </w:numPr>
        <w:rPr>
          <w:szCs w:val="21"/>
        </w:rPr>
      </w:pPr>
      <w:r>
        <w:rPr>
          <w:szCs w:val="21"/>
        </w:rPr>
        <w:t>k</w:t>
      </w:r>
      <w:r w:rsidR="00D217B9">
        <w:rPr>
          <w:szCs w:val="21"/>
        </w:rPr>
        <w:t>under</w:t>
      </w:r>
    </w:p>
    <w:p w14:paraId="652689BF" w14:textId="77777777" w:rsidR="00D217B9" w:rsidRPr="000613A4" w:rsidRDefault="00B44A19" w:rsidP="002C1B15">
      <w:pPr>
        <w:pStyle w:val="Listeafsnit"/>
        <w:numPr>
          <w:ilvl w:val="2"/>
          <w:numId w:val="127"/>
        </w:numPr>
        <w:rPr>
          <w:szCs w:val="21"/>
        </w:rPr>
      </w:pPr>
      <w:r>
        <w:rPr>
          <w:szCs w:val="21"/>
        </w:rPr>
        <w:t>p</w:t>
      </w:r>
      <w:r w:rsidR="00D217B9">
        <w:rPr>
          <w:szCs w:val="21"/>
        </w:rPr>
        <w:t>rodukter, tjenesteydelser og transaktioner</w:t>
      </w:r>
    </w:p>
    <w:p w14:paraId="127F58C1" w14:textId="77777777" w:rsidR="00D217B9" w:rsidRDefault="00B44A19" w:rsidP="002C1B15">
      <w:pPr>
        <w:pStyle w:val="Listeafsnit"/>
        <w:numPr>
          <w:ilvl w:val="2"/>
          <w:numId w:val="127"/>
        </w:numPr>
        <w:rPr>
          <w:szCs w:val="21"/>
        </w:rPr>
      </w:pPr>
      <w:r>
        <w:rPr>
          <w:szCs w:val="21"/>
        </w:rPr>
        <w:t>l</w:t>
      </w:r>
      <w:r w:rsidR="00D217B9">
        <w:rPr>
          <w:szCs w:val="21"/>
        </w:rPr>
        <w:t>everingskanaler</w:t>
      </w:r>
    </w:p>
    <w:p w14:paraId="3A7CB1F7" w14:textId="77777777" w:rsidR="00D217B9" w:rsidRDefault="00B44A19" w:rsidP="002C1B15">
      <w:pPr>
        <w:pStyle w:val="Listeafsnit"/>
        <w:numPr>
          <w:ilvl w:val="2"/>
          <w:numId w:val="127"/>
        </w:numPr>
        <w:rPr>
          <w:szCs w:val="21"/>
        </w:rPr>
      </w:pPr>
      <w:r>
        <w:rPr>
          <w:szCs w:val="21"/>
        </w:rPr>
        <w:t>l</w:t>
      </w:r>
      <w:r w:rsidR="00D217B9">
        <w:rPr>
          <w:szCs w:val="21"/>
        </w:rPr>
        <w:t>ande og geografiske områder</w:t>
      </w:r>
    </w:p>
    <w:p w14:paraId="5CC42001" w14:textId="77777777" w:rsidR="00D217B9" w:rsidRDefault="00D217B9" w:rsidP="002C1B15">
      <w:pPr>
        <w:pStyle w:val="Listeafsnit"/>
        <w:numPr>
          <w:ilvl w:val="0"/>
          <w:numId w:val="7"/>
        </w:numPr>
      </w:pPr>
      <w:r>
        <w:t>Vurder størrelsen og karakteren af de iboende risici – eksempelvis ved at vægte dem ud fra en fastsat skala</w:t>
      </w:r>
    </w:p>
    <w:p w14:paraId="6B0CA6F2" w14:textId="2C7E30C5" w:rsidR="00D217B9" w:rsidRDefault="00D217B9" w:rsidP="003A19DD">
      <w:pPr>
        <w:pStyle w:val="Listeafsnit"/>
        <w:numPr>
          <w:ilvl w:val="0"/>
          <w:numId w:val="138"/>
        </w:numPr>
      </w:pPr>
      <w:r>
        <w:t>Dette kan f.eks. ske ved at foretage en vurdering af sandsynligheden for misbrug og konsekvensen af misbrug placeret i en skala, der vægter</w:t>
      </w:r>
      <w:ins w:id="4623" w:author="Finanstilsynet" w:date="2020-06-12T13:18:00Z">
        <w:r w:rsidR="0042416B">
          <w:t>,</w:t>
        </w:r>
      </w:ins>
      <w:r>
        <w:t xml:space="preserve"> om den konkrete risiko er begrænset, mellem eller høj </w:t>
      </w:r>
      <w:r w:rsidR="009959D1">
        <w:t>i forhold til</w:t>
      </w:r>
      <w:r>
        <w:t xml:space="preserve"> sandsynlighed og konsekvens. </w:t>
      </w:r>
    </w:p>
    <w:p w14:paraId="5F6D70EC" w14:textId="77777777" w:rsidR="00D217B9" w:rsidRDefault="00D217B9" w:rsidP="003A19DD">
      <w:pPr>
        <w:pStyle w:val="Listeafsnit"/>
        <w:numPr>
          <w:ilvl w:val="0"/>
          <w:numId w:val="138"/>
        </w:numPr>
      </w:pPr>
      <w:r>
        <w:t xml:space="preserve">Vægtningen kan ske individuelt for hver risikofaktor, så virksomheden kan se, hvor risiciene er størst. </w:t>
      </w:r>
    </w:p>
    <w:p w14:paraId="0491F3DE" w14:textId="77777777" w:rsidR="00D217B9" w:rsidRDefault="00D217B9" w:rsidP="002C1B15">
      <w:pPr>
        <w:pStyle w:val="Listeafsnit"/>
        <w:numPr>
          <w:ilvl w:val="0"/>
          <w:numId w:val="7"/>
        </w:numPr>
        <w:rPr>
          <w:szCs w:val="21"/>
        </w:rPr>
      </w:pPr>
      <w:r>
        <w:rPr>
          <w:szCs w:val="21"/>
        </w:rPr>
        <w:t>Resultat af risiciene i virksomhedens risikofaktorer</w:t>
      </w:r>
    </w:p>
    <w:p w14:paraId="6E452EDD" w14:textId="77777777" w:rsidR="00D217B9" w:rsidRDefault="00D217B9" w:rsidP="003A19DD">
      <w:pPr>
        <w:pStyle w:val="Listeafsnit"/>
        <w:numPr>
          <w:ilvl w:val="0"/>
          <w:numId w:val="139"/>
        </w:numPr>
        <w:rPr>
          <w:szCs w:val="21"/>
        </w:rPr>
      </w:pPr>
      <w:r>
        <w:rPr>
          <w:szCs w:val="21"/>
        </w:rPr>
        <w:t xml:space="preserve">Virksomheden kan konkludere på risikoniveauet </w:t>
      </w:r>
      <w:r w:rsidR="00681A6F">
        <w:rPr>
          <w:szCs w:val="21"/>
        </w:rPr>
        <w:t>for</w:t>
      </w:r>
      <w:r>
        <w:rPr>
          <w:szCs w:val="21"/>
        </w:rPr>
        <w:t xml:space="preserve"> hver af de under punkt 2 oplistede risikofaktorer, f.eks. ved at udregne en score for hver risikofaktor. </w:t>
      </w:r>
    </w:p>
    <w:p w14:paraId="6F23BC5C" w14:textId="77777777" w:rsidR="004E1A73" w:rsidRPr="00162184" w:rsidRDefault="004E1A73" w:rsidP="00F60597"/>
    <w:sectPr w:rsidR="004E1A73" w:rsidRPr="00162184" w:rsidSect="0023783C">
      <w:headerReference w:type="default" r:id="rId54"/>
      <w:footerReference w:type="default" r:id="rId55"/>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FDF16" w14:textId="77777777" w:rsidR="00CD5EFE" w:rsidRDefault="00CD5EFE">
      <w:pPr>
        <w:spacing w:line="240" w:lineRule="auto"/>
      </w:pPr>
      <w:r>
        <w:separator/>
      </w:r>
    </w:p>
  </w:endnote>
  <w:endnote w:type="continuationSeparator" w:id="0">
    <w:p w14:paraId="5F1791B9" w14:textId="77777777" w:rsidR="00CD5EFE" w:rsidRDefault="00CD5EFE">
      <w:pPr>
        <w:spacing w:line="240" w:lineRule="auto"/>
      </w:pPr>
      <w:r>
        <w:continuationSeparator/>
      </w:r>
    </w:p>
  </w:endnote>
  <w:endnote w:type="continuationNotice" w:id="1">
    <w:p w14:paraId="4022BBE4" w14:textId="77777777" w:rsidR="00CD5EFE" w:rsidRDefault="00CD5E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PSMT">
    <w:altName w:val="Malgun Gothic Semi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360520"/>
      <w:docPartObj>
        <w:docPartGallery w:val="Page Numbers (Bottom of Page)"/>
        <w:docPartUnique/>
      </w:docPartObj>
    </w:sdtPr>
    <w:sdtContent>
      <w:p w14:paraId="017ACAFF" w14:textId="47D42192" w:rsidR="00CD5EFE" w:rsidRDefault="00CD5EFE">
        <w:pPr>
          <w:pStyle w:val="Sidefod"/>
          <w:jc w:val="right"/>
        </w:pPr>
        <w:r>
          <w:fldChar w:fldCharType="begin"/>
        </w:r>
        <w:r>
          <w:instrText>PAGE   \* MERGEFORMAT</w:instrText>
        </w:r>
        <w:r>
          <w:fldChar w:fldCharType="separate"/>
        </w:r>
        <w:r w:rsidR="00FA7122">
          <w:rPr>
            <w:noProof/>
          </w:rPr>
          <w:t>99</w:t>
        </w:r>
        <w:r>
          <w:fldChar w:fldCharType="end"/>
        </w:r>
      </w:p>
    </w:sdtContent>
  </w:sdt>
  <w:p w14:paraId="5ECA3F26" w14:textId="77777777" w:rsidR="00CD5EFE" w:rsidRDefault="00CD5EF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02F0B" w14:textId="77777777" w:rsidR="00CD5EFE" w:rsidRDefault="00CD5EFE">
      <w:pPr>
        <w:spacing w:line="240" w:lineRule="auto"/>
      </w:pPr>
      <w:r>
        <w:separator/>
      </w:r>
    </w:p>
  </w:footnote>
  <w:footnote w:type="continuationSeparator" w:id="0">
    <w:p w14:paraId="237B063F" w14:textId="77777777" w:rsidR="00CD5EFE" w:rsidRDefault="00CD5EFE">
      <w:pPr>
        <w:spacing w:line="240" w:lineRule="auto"/>
      </w:pPr>
      <w:r>
        <w:continuationSeparator/>
      </w:r>
    </w:p>
  </w:footnote>
  <w:footnote w:type="continuationNotice" w:id="1">
    <w:p w14:paraId="680A22D9" w14:textId="77777777" w:rsidR="00CD5EFE" w:rsidRDefault="00CD5EFE">
      <w:pPr>
        <w:spacing w:line="240" w:lineRule="auto"/>
      </w:pPr>
    </w:p>
  </w:footnote>
  <w:footnote w:id="2">
    <w:p w14:paraId="1AA3F94E" w14:textId="0E4CCA22" w:rsidR="00CD5EFE" w:rsidRDefault="00CD5EFE">
      <w:pPr>
        <w:pStyle w:val="Fodnotetekst"/>
      </w:pPr>
      <w:r>
        <w:rPr>
          <w:rStyle w:val="Fodnotehenvisning"/>
        </w:rPr>
        <w:footnoteRef/>
      </w:r>
      <w:r>
        <w:t xml:space="preserve"> </w:t>
      </w:r>
      <w:del w:id="302" w:author="Finanstilsynet" w:date="2020-06-12T13:18:00Z">
        <w:r>
          <w:delText>Nr.</w:delText>
        </w:r>
      </w:del>
      <w:ins w:id="303" w:author="Finanstilsynet" w:date="2020-06-12T13:18:00Z">
        <w:r>
          <w:t>Bekendtgørelse nr.</w:t>
        </w:r>
      </w:ins>
      <w:r>
        <w:t xml:space="preserve"> 1358 af 30. november 2017</w:t>
      </w:r>
      <w:ins w:id="304" w:author="Finanstilsynet" w:date="2020-06-12T13:18:00Z">
        <w:r>
          <w:t>.</w:t>
        </w:r>
      </w:ins>
    </w:p>
  </w:footnote>
  <w:footnote w:id="3">
    <w:p w14:paraId="63F0FB27" w14:textId="77777777" w:rsidR="00CD5EFE" w:rsidRDefault="00CD5EFE">
      <w:pPr>
        <w:pStyle w:val="Fodnotetekst"/>
        <w:rPr>
          <w:del w:id="351" w:author="Finanstilsynet" w:date="2020-06-12T13:18:00Z"/>
        </w:rPr>
      </w:pPr>
      <w:del w:id="352" w:author="Finanstilsynet" w:date="2020-06-12T13:18:00Z">
        <w:r>
          <w:rPr>
            <w:rStyle w:val="Fodnotehenvisning"/>
          </w:rPr>
          <w:footnoteRef/>
        </w:r>
        <w:r>
          <w:delText xml:space="preserve"> Nr. 1359 af 30. november 2017</w:delText>
        </w:r>
      </w:del>
    </w:p>
  </w:footnote>
  <w:footnote w:id="4">
    <w:p w14:paraId="52C0700F" w14:textId="728C6006" w:rsidR="00CD5EFE" w:rsidRDefault="00CD5EFE" w:rsidP="00D217B9">
      <w:pPr>
        <w:pStyle w:val="Fodnotetekst"/>
      </w:pPr>
      <w:r>
        <w:rPr>
          <w:rStyle w:val="Fodnotehenvisning"/>
        </w:rPr>
        <w:footnoteRef/>
      </w:r>
      <w:del w:id="661" w:author="Finanstilsynet" w:date="2020-06-12T13:18:00Z">
        <w:r>
          <w:delText xml:space="preserve"> </w:delText>
        </w:r>
        <w:r>
          <w:fldChar w:fldCharType="begin"/>
        </w:r>
        <w:r>
          <w:delInstrText xml:space="preserve"> HYPERLINK "https://www.finanstilsynet.dk/da/Tilsyn/Information-om-udvalgte-tilsynsomraader/Hvidvask/Links-vedr-hvidvask" </w:delInstrText>
        </w:r>
        <w:r>
          <w:fldChar w:fldCharType="separate"/>
        </w:r>
        <w:r>
          <w:rPr>
            <w:rStyle w:val="Hyperlink"/>
          </w:rPr>
          <w:delText>Links vedr. hvidvask</w:delText>
        </w:r>
        <w:r>
          <w:rPr>
            <w:rStyle w:val="Hyperlink"/>
          </w:rPr>
          <w:fldChar w:fldCharType="end"/>
        </w:r>
      </w:del>
      <w:ins w:id="662" w:author="Finanstilsynet" w:date="2020-06-12T13:18:00Z">
        <w:r>
          <w:t xml:space="preserve"> </w:t>
        </w:r>
        <w:r w:rsidRPr="003B1ADF">
          <w:t>https://www.finanstilsynet.dk/Tilsyn/Information-om-udvalgte-tilsynsomraader/Hvidvask/Links-vedr-hvidvask</w:t>
        </w:r>
      </w:ins>
    </w:p>
  </w:footnote>
  <w:footnote w:id="5">
    <w:p w14:paraId="3B97E3D0" w14:textId="2B1F805E" w:rsidR="00CD5EFE" w:rsidRDefault="00CD5EFE" w:rsidP="00D217B9">
      <w:pPr>
        <w:pStyle w:val="Fodnotetekst"/>
      </w:pPr>
      <w:r>
        <w:rPr>
          <w:rStyle w:val="Fodnotehenvisning"/>
        </w:rPr>
        <w:footnoteRef/>
      </w:r>
      <w:del w:id="708" w:author="Finanstilsynet" w:date="2020-06-12T13:18:00Z">
        <w:r>
          <w:delText xml:space="preserve"> </w:delText>
        </w:r>
        <w:r>
          <w:fldChar w:fldCharType="begin"/>
        </w:r>
        <w:r>
          <w:delInstrText xml:space="preserve"> HYPERLINK "https://www.finanstilsynet.dk/da/Tilsyn/Information-om-udvalgte-tilsynsomraader/Hvidvask/Links-vedr-hvidvask" </w:delInstrText>
        </w:r>
        <w:r>
          <w:fldChar w:fldCharType="separate"/>
        </w:r>
        <w:r>
          <w:rPr>
            <w:rStyle w:val="Hyperlink"/>
          </w:rPr>
          <w:delText>Links vedr. hvidvask</w:delText>
        </w:r>
        <w:r>
          <w:rPr>
            <w:rStyle w:val="Hyperlink"/>
          </w:rPr>
          <w:fldChar w:fldCharType="end"/>
        </w:r>
        <w:r>
          <w:delText xml:space="preserve"> </w:delText>
        </w:r>
      </w:del>
      <w:ins w:id="709" w:author="Finanstilsynet" w:date="2020-06-12T13:18:00Z">
        <w:r>
          <w:t xml:space="preserve"> </w:t>
        </w:r>
        <w:r w:rsidRPr="005C06FC">
          <w:t>https://www.finanstilsynet.dk/Tilsyn/Information-om-udvalgte-tilsynsomraader/Hvidvask/Links-vedr-hvidvask</w:t>
        </w:r>
        <w:r w:rsidRPr="005C06FC" w:rsidDel="005C06FC">
          <w:t xml:space="preserve"> </w:t>
        </w:r>
        <w:r>
          <w:t xml:space="preserve"> </w:t>
        </w:r>
      </w:ins>
    </w:p>
  </w:footnote>
  <w:footnote w:id="6">
    <w:p w14:paraId="4D0B7FC6" w14:textId="5439091D" w:rsidR="00CD5EFE" w:rsidRDefault="00CD5EFE" w:rsidP="0078195B">
      <w:pPr>
        <w:pStyle w:val="Fodnotetekst"/>
      </w:pPr>
      <w:r>
        <w:rPr>
          <w:rStyle w:val="Fodnotehenvisning"/>
        </w:rPr>
        <w:footnoteRef/>
      </w:r>
      <w:del w:id="786" w:author="Finanstilsynet" w:date="2020-06-12T13:18:00Z">
        <w:r>
          <w:delText xml:space="preserve"> </w:delText>
        </w:r>
        <w:r>
          <w:fldChar w:fldCharType="begin"/>
        </w:r>
        <w:r>
          <w:delInstrText xml:space="preserve"> HYPERLINK "https://www.finanstilsynet.dk/da/Tilsyn/Information-om-udvalgte-tilsynsomraader/Hvidvask/Links-vedr-hvidvask" </w:delInstrText>
        </w:r>
        <w:r>
          <w:fldChar w:fldCharType="separate"/>
        </w:r>
        <w:r>
          <w:rPr>
            <w:rStyle w:val="Hyperlink"/>
          </w:rPr>
          <w:delText>Links vedr. hvidvask</w:delText>
        </w:r>
        <w:r>
          <w:rPr>
            <w:rStyle w:val="Hyperlink"/>
          </w:rPr>
          <w:fldChar w:fldCharType="end"/>
        </w:r>
        <w:r>
          <w:delText xml:space="preserve"> </w:delText>
        </w:r>
      </w:del>
      <w:ins w:id="787" w:author="Finanstilsynet" w:date="2020-06-12T13:18:00Z">
        <w:r>
          <w:t xml:space="preserve"> </w:t>
        </w:r>
        <w:r>
          <w:fldChar w:fldCharType="begin"/>
        </w:r>
        <w:r>
          <w:instrText xml:space="preserve"> HYPERLINK "https://www.finanstilsynet.dk/Tilsyn/Information-om-udvalgte-tilsynsomraader/Hvidvask/Risikovurdering-af-lande" </w:instrText>
        </w:r>
        <w:r>
          <w:fldChar w:fldCharType="separate"/>
        </w:r>
        <w:r w:rsidRPr="005021BD">
          <w:rPr>
            <w:rStyle w:val="Hyperlink"/>
          </w:rPr>
          <w:t>https://www.finanstilsynet.dk/Tilsyn/Information-om-udvalgte-tilsynsomraader/Hvidvask/Risikovurdering-af-lande</w:t>
        </w:r>
        <w:r>
          <w:rPr>
            <w:rStyle w:val="Hyperlink"/>
          </w:rPr>
          <w:fldChar w:fldCharType="end"/>
        </w:r>
        <w:r>
          <w:t xml:space="preserve"> </w:t>
        </w:r>
      </w:ins>
    </w:p>
  </w:footnote>
  <w:footnote w:id="7">
    <w:p w14:paraId="1CA94A99" w14:textId="0FADBF00" w:rsidR="00CD5EFE" w:rsidRDefault="00CD5EFE">
      <w:pPr>
        <w:pStyle w:val="Fodnotetekst"/>
        <w:rPr>
          <w:ins w:id="1459" w:author="Finanstilsynet" w:date="2020-06-12T13:18:00Z"/>
        </w:rPr>
      </w:pPr>
      <w:ins w:id="1460" w:author="Finanstilsynet" w:date="2020-06-12T13:18:00Z">
        <w:r>
          <w:rPr>
            <w:rStyle w:val="Fodnotehenvisning"/>
          </w:rPr>
          <w:footnoteRef/>
        </w:r>
        <w:r>
          <w:t xml:space="preserve"> I </w:t>
        </w:r>
        <w:r w:rsidRPr="00DA1F04">
          <w:t>denne vejledning dækker begrebet værdipapirhandel handel med finansielle instrumenter som defineret i lov om kapitalmarkeder og i bilag 5 til lov om finansiel virksomhed</w:t>
        </w:r>
        <w:r>
          <w:t>.</w:t>
        </w:r>
      </w:ins>
    </w:p>
  </w:footnote>
  <w:footnote w:id="8">
    <w:p w14:paraId="513784BC" w14:textId="650B89EB" w:rsidR="00CD5EFE" w:rsidRDefault="00CD5EFE">
      <w:pPr>
        <w:pStyle w:val="Fodnotetekst"/>
        <w:rPr>
          <w:ins w:id="1465" w:author="Finanstilsynet" w:date="2020-06-12T13:18:00Z"/>
        </w:rPr>
      </w:pPr>
      <w:ins w:id="1466" w:author="Finanstilsynet" w:date="2020-06-12T13:18:00Z">
        <w:r>
          <w:rPr>
            <w:rStyle w:val="Fodnotehenvisning"/>
          </w:rPr>
          <w:footnoteRef/>
        </w:r>
        <w:r>
          <w:t xml:space="preserve"> I </w:t>
        </w:r>
        <w:r w:rsidRPr="002B29C8">
          <w:t>denne vejledning omfatter begrebet værdipapirhandler både definitionen i medfør af lov om finansiel virksomhed og virksomheder med tilsvarende tilladelse fra et EU land eller under tilsvarende tilsyn i et tredjeland</w:t>
        </w:r>
        <w:r>
          <w:t>.</w:t>
        </w:r>
      </w:ins>
    </w:p>
  </w:footnote>
  <w:footnote w:id="9">
    <w:p w14:paraId="50063C94" w14:textId="47AF7509" w:rsidR="00CD5EFE" w:rsidRDefault="00CD5EFE" w:rsidP="00BB2116">
      <w:pPr>
        <w:pStyle w:val="Fodnotetekst"/>
        <w:rPr>
          <w:ins w:id="1541" w:author="Finanstilsynet" w:date="2020-06-12T13:18:00Z"/>
        </w:rPr>
      </w:pPr>
      <w:ins w:id="1542" w:author="Finanstilsynet" w:date="2020-06-12T13:18:00Z">
        <w:r>
          <w:rPr>
            <w:rStyle w:val="Fodnotehenvisning"/>
          </w:rPr>
          <w:footnoteRef/>
        </w:r>
        <w:r>
          <w:t xml:space="preserve"> </w:t>
        </w:r>
        <w:r w:rsidRPr="00BB2116">
          <w:t>Rådets direktiv 2011/16/EU af 15.</w:t>
        </w:r>
        <w:r>
          <w:t xml:space="preserve"> februar 2011 om administrativt samarbejde på beskatningsområdet, som bl.a. ændret ved Rådets direktiv 2014/107/EU. </w:t>
        </w:r>
      </w:ins>
    </w:p>
  </w:footnote>
  <w:footnote w:id="10">
    <w:p w14:paraId="0E641EF9" w14:textId="090EA175" w:rsidR="00CD5EFE" w:rsidRDefault="00CD5EFE" w:rsidP="00872C81">
      <w:pPr>
        <w:pStyle w:val="Fodnotetekst"/>
        <w:rPr>
          <w:ins w:id="1639" w:author="Finanstilsynet" w:date="2020-06-12T13:18:00Z"/>
        </w:rPr>
      </w:pPr>
      <w:ins w:id="1640" w:author="Finanstilsynet" w:date="2020-06-12T13:18:00Z">
        <w:r>
          <w:rPr>
            <w:rStyle w:val="Fodnotehenvisning"/>
          </w:rPr>
          <w:footnoteRef/>
        </w:r>
        <w:r>
          <w:t xml:space="preserve"> </w:t>
        </w:r>
        <w:r>
          <w:rPr>
            <w:szCs w:val="16"/>
          </w:rPr>
          <w:t xml:space="preserve">Dette fremgår af FT 2016-17 L41 Betænkning over Forslag til lov om forebyggende foranstaltninger mod hvidvask og finansiering af terrorisme (hvidvaskloven) afgivet af Erhvervs-, Vækst- og Eksportudvalget den 30. maj 2017, side 9-10. </w:t>
        </w:r>
        <w:r>
          <w:t xml:space="preserve"> </w:t>
        </w:r>
      </w:ins>
    </w:p>
  </w:footnote>
  <w:footnote w:id="11">
    <w:p w14:paraId="417988C8" w14:textId="1C1576F8" w:rsidR="00CD5EFE" w:rsidRPr="00377B52" w:rsidRDefault="00CD5EFE" w:rsidP="00377B52">
      <w:pPr>
        <w:pStyle w:val="Fodnotetekst"/>
        <w:rPr>
          <w:ins w:id="3826" w:author="Finanstilsynet" w:date="2020-06-12T13:18:00Z"/>
        </w:rPr>
      </w:pPr>
      <w:ins w:id="3827" w:author="Finanstilsynet" w:date="2020-06-12T13:18:00Z">
        <w:r>
          <w:rPr>
            <w:rStyle w:val="Fodnotehenvisning"/>
          </w:rPr>
          <w:footnoteRef/>
        </w:r>
        <w:r>
          <w:t xml:space="preserve"> </w:t>
        </w:r>
        <w:r w:rsidRPr="00377B52">
          <w:t xml:space="preserve">Hvidvasksekretariatet </w:t>
        </w:r>
        <w:r>
          <w:t xml:space="preserve">er en operationel uafhængig og selvstædighed enhed, som organisatorisk er placeret </w:t>
        </w:r>
        <w:r w:rsidRPr="00377B52">
          <w:t>hos Statsadvokaten for Særlig Økonomisk og International Kriminalitet</w:t>
        </w:r>
        <w:r>
          <w:t>. Hvidvasksekretariatet har bl.a. til opgave at modtage og analysere underretninger om mistænkelige transaktioner og andre oplysninger af relevans for hvidvask af penge, tilknyttede underliggende forbrydelser eller finansiering af terrorisme.</w:t>
        </w:r>
      </w:ins>
    </w:p>
  </w:footnote>
  <w:footnote w:id="12">
    <w:p w14:paraId="4D31A745" w14:textId="77777777" w:rsidR="00CD5EFE" w:rsidRDefault="00CD5EFE" w:rsidP="0019425B">
      <w:pPr>
        <w:pStyle w:val="Fodnotetekst"/>
      </w:pPr>
      <w:r>
        <w:rPr>
          <w:rStyle w:val="Fodnotehenvisning"/>
        </w:rPr>
        <w:footnoteRef/>
      </w:r>
      <w:r>
        <w:t xml:space="preserve"> </w:t>
      </w:r>
      <w:hyperlink r:id="rId1" w:history="1">
        <w:r w:rsidRPr="00A6440C">
          <w:rPr>
            <w:rStyle w:val="Hyperlink"/>
          </w:rPr>
          <w:t>http://www.anklagemyndigheden.dk/da/brugervejledninger</w:t>
        </w:r>
      </w:hyperlink>
      <w:r>
        <w:t xml:space="preserve"> </w:t>
      </w:r>
    </w:p>
  </w:footnote>
  <w:footnote w:id="13">
    <w:p w14:paraId="04EAE1D4" w14:textId="77777777" w:rsidR="00CD5EFE" w:rsidRPr="00EE596A" w:rsidRDefault="00CD5EFE" w:rsidP="00EE596A">
      <w:pPr>
        <w:pStyle w:val="Fodnotetekst"/>
        <w:jc w:val="left"/>
        <w:rPr>
          <w:lang w:val="en-US"/>
        </w:rPr>
      </w:pPr>
      <w:r>
        <w:rPr>
          <w:rStyle w:val="Fodnotehenvisning"/>
        </w:rPr>
        <w:footnoteRef/>
      </w:r>
      <w:r w:rsidRPr="00EE596A">
        <w:rPr>
          <w:lang w:val="en-US"/>
        </w:rPr>
        <w:t xml:space="preserve"> Final Report on Draft Joint Regulatory Technical Standards on the measures credit institutions and financial institutions shall take to mitigate the risk of money laundering and terrorist financing where a third country’s law does not permit the application of group-wide policies and procedures</w:t>
      </w:r>
      <w:r>
        <w:rPr>
          <w:lang w:val="en-US"/>
        </w:rPr>
        <w:t xml:space="preserve">: </w:t>
      </w:r>
      <w:hyperlink r:id="rId2" w:history="1">
        <w:r w:rsidRPr="007763EA">
          <w:rPr>
            <w:rStyle w:val="Hyperlink"/>
            <w:lang w:val="en-US"/>
          </w:rPr>
          <w:t>https://esas-joint-committee.europa.eu/Publications/Reports/Final%20Report%20on%20Joint%20RTS%20on%203rd%20countries.pdf</w:t>
        </w:r>
      </w:hyperlink>
      <w:r>
        <w:rPr>
          <w:lang w:val="en-US"/>
        </w:rPr>
        <w:t xml:space="preserve"> </w:t>
      </w:r>
    </w:p>
  </w:footnote>
  <w:footnote w:id="14">
    <w:p w14:paraId="42F65E2E" w14:textId="47ADA3B8" w:rsidR="00CD5EFE" w:rsidRDefault="00CD5EFE">
      <w:pPr>
        <w:pStyle w:val="Fodnotetekst"/>
        <w:rPr>
          <w:ins w:id="4321" w:author="Finanstilsynet" w:date="2020-06-12T13:18:00Z"/>
        </w:rPr>
      </w:pPr>
      <w:ins w:id="4322" w:author="Finanstilsynet" w:date="2020-06-12T13:18:00Z">
        <w:r>
          <w:rPr>
            <w:rStyle w:val="Fodnotehenvisning"/>
          </w:rPr>
          <w:footnoteRef/>
        </w:r>
        <w:r>
          <w:t xml:space="preserve"> Lovbekendtgørelse nr. 1287 af 20. november 2018.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DB7D9" w14:textId="77777777" w:rsidR="00CD5EFE" w:rsidRDefault="00CD5EF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5A6B3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1F52E7"/>
    <w:multiLevelType w:val="hybridMultilevel"/>
    <w:tmpl w:val="76F88F64"/>
    <w:lvl w:ilvl="0" w:tplc="6B0AE1DA">
      <w:start w:val="38"/>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08D4D7C"/>
    <w:multiLevelType w:val="hybridMultilevel"/>
    <w:tmpl w:val="8366860E"/>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110749C"/>
    <w:multiLevelType w:val="hybridMultilevel"/>
    <w:tmpl w:val="AAE46DB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18A2BBC"/>
    <w:multiLevelType w:val="hybridMultilevel"/>
    <w:tmpl w:val="1E7E24E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1CC24D6"/>
    <w:multiLevelType w:val="hybridMultilevel"/>
    <w:tmpl w:val="44EEADE2"/>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49E5857"/>
    <w:multiLevelType w:val="hybridMultilevel"/>
    <w:tmpl w:val="72E4017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6616686"/>
    <w:multiLevelType w:val="hybridMultilevel"/>
    <w:tmpl w:val="D66C7C64"/>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7003633"/>
    <w:multiLevelType w:val="hybridMultilevel"/>
    <w:tmpl w:val="05AA8478"/>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731154F"/>
    <w:multiLevelType w:val="hybridMultilevel"/>
    <w:tmpl w:val="2DD82E62"/>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87928FC"/>
    <w:multiLevelType w:val="multilevel"/>
    <w:tmpl w:val="ACF821F2"/>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9E42959"/>
    <w:multiLevelType w:val="hybridMultilevel"/>
    <w:tmpl w:val="79206658"/>
    <w:lvl w:ilvl="0" w:tplc="C20AB148">
      <w:start w:val="1"/>
      <w:numFmt w:val="decimal"/>
      <w:lvlText w:val="%1)"/>
      <w:lvlJc w:val="left"/>
      <w:pPr>
        <w:ind w:left="72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A9350A5"/>
    <w:multiLevelType w:val="hybridMultilevel"/>
    <w:tmpl w:val="392224D6"/>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AFC269F"/>
    <w:multiLevelType w:val="hybridMultilevel"/>
    <w:tmpl w:val="D0D05666"/>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0B060FF6"/>
    <w:multiLevelType w:val="hybridMultilevel"/>
    <w:tmpl w:val="7BA28EA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0B946187"/>
    <w:multiLevelType w:val="multilevel"/>
    <w:tmpl w:val="90DCCE7A"/>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C22305A"/>
    <w:multiLevelType w:val="multilevel"/>
    <w:tmpl w:val="1F16CF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E657D0F"/>
    <w:multiLevelType w:val="hybridMultilevel"/>
    <w:tmpl w:val="B84CBEF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0ED402C1"/>
    <w:multiLevelType w:val="hybridMultilevel"/>
    <w:tmpl w:val="A15A69E0"/>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0EF45D2E"/>
    <w:multiLevelType w:val="hybridMultilevel"/>
    <w:tmpl w:val="DA9C3CF8"/>
    <w:lvl w:ilvl="0" w:tplc="0406000F">
      <w:start w:val="1"/>
      <w:numFmt w:val="decimal"/>
      <w:lvlText w:val="%1."/>
      <w:lvlJc w:val="left"/>
      <w:pPr>
        <w:ind w:left="1146" w:hanging="360"/>
      </w:pPr>
    </w:lvl>
    <w:lvl w:ilvl="1" w:tplc="04060019">
      <w:start w:val="1"/>
      <w:numFmt w:val="lowerLetter"/>
      <w:lvlText w:val="%2."/>
      <w:lvlJc w:val="left"/>
      <w:pPr>
        <w:ind w:left="1866" w:hanging="360"/>
      </w:pPr>
    </w:lvl>
    <w:lvl w:ilvl="2" w:tplc="0406001B">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20" w15:restartNumberingAfterBreak="0">
    <w:nsid w:val="0F5D2628"/>
    <w:multiLevelType w:val="hybridMultilevel"/>
    <w:tmpl w:val="0CF68292"/>
    <w:lvl w:ilvl="0" w:tplc="0406001B">
      <w:start w:val="1"/>
      <w:numFmt w:val="lowerRoman"/>
      <w:lvlText w:val="%1."/>
      <w:lvlJc w:val="righ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21" w15:restartNumberingAfterBreak="0">
    <w:nsid w:val="10117C41"/>
    <w:multiLevelType w:val="hybridMultilevel"/>
    <w:tmpl w:val="4D08A88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1018267A"/>
    <w:multiLevelType w:val="hybridMultilevel"/>
    <w:tmpl w:val="F58C9EEA"/>
    <w:lvl w:ilvl="0" w:tplc="04060011">
      <w:start w:val="1"/>
      <w:numFmt w:val="decimal"/>
      <w:lvlText w:val="%1)"/>
      <w:lvlJc w:val="left"/>
      <w:pPr>
        <w:ind w:left="720" w:hanging="360"/>
      </w:pPr>
    </w:lvl>
    <w:lvl w:ilvl="1" w:tplc="04060017">
      <w:start w:val="1"/>
      <w:numFmt w:val="low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12446973"/>
    <w:multiLevelType w:val="hybridMultilevel"/>
    <w:tmpl w:val="38DCBA02"/>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12B01D54"/>
    <w:multiLevelType w:val="hybridMultilevel"/>
    <w:tmpl w:val="076AB85C"/>
    <w:lvl w:ilvl="0" w:tplc="6C22ECFC">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12CE1EED"/>
    <w:multiLevelType w:val="hybridMultilevel"/>
    <w:tmpl w:val="5134873C"/>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14355F92"/>
    <w:multiLevelType w:val="hybridMultilevel"/>
    <w:tmpl w:val="63AA0C3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14506C68"/>
    <w:multiLevelType w:val="hybridMultilevel"/>
    <w:tmpl w:val="4496C11E"/>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149D6CA6"/>
    <w:multiLevelType w:val="hybridMultilevel"/>
    <w:tmpl w:val="19F2D25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15826115"/>
    <w:multiLevelType w:val="hybridMultilevel"/>
    <w:tmpl w:val="7D42E030"/>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15A80AC5"/>
    <w:multiLevelType w:val="hybridMultilevel"/>
    <w:tmpl w:val="A2842C18"/>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15D4221F"/>
    <w:multiLevelType w:val="hybridMultilevel"/>
    <w:tmpl w:val="87B24D68"/>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16572E6C"/>
    <w:multiLevelType w:val="hybridMultilevel"/>
    <w:tmpl w:val="65004882"/>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16C3714A"/>
    <w:multiLevelType w:val="hybridMultilevel"/>
    <w:tmpl w:val="A910700C"/>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19A7623E"/>
    <w:multiLevelType w:val="hybridMultilevel"/>
    <w:tmpl w:val="77187348"/>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1B2A57AD"/>
    <w:multiLevelType w:val="hybridMultilevel"/>
    <w:tmpl w:val="90743EA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1C1765FC"/>
    <w:multiLevelType w:val="hybridMultilevel"/>
    <w:tmpl w:val="B36CC6FC"/>
    <w:lvl w:ilvl="0" w:tplc="A61278AA">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1C9A03BC"/>
    <w:multiLevelType w:val="hybridMultilevel"/>
    <w:tmpl w:val="F0EAC65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1D9D51DE"/>
    <w:multiLevelType w:val="hybridMultilevel"/>
    <w:tmpl w:val="CFDCA0C8"/>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1DDC3FB3"/>
    <w:multiLevelType w:val="multilevel"/>
    <w:tmpl w:val="DDAEDADA"/>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E1C3D8C"/>
    <w:multiLevelType w:val="hybridMultilevel"/>
    <w:tmpl w:val="D108D74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20075E41"/>
    <w:multiLevelType w:val="hybridMultilevel"/>
    <w:tmpl w:val="AB36D3DC"/>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2" w15:restartNumberingAfterBreak="0">
    <w:nsid w:val="20EB0BBE"/>
    <w:multiLevelType w:val="hybridMultilevel"/>
    <w:tmpl w:val="2D7E9AC2"/>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21173546"/>
    <w:multiLevelType w:val="hybridMultilevel"/>
    <w:tmpl w:val="4572B726"/>
    <w:lvl w:ilvl="0" w:tplc="04060011">
      <w:start w:val="1"/>
      <w:numFmt w:val="decimal"/>
      <w:lvlText w:val="%1)"/>
      <w:lvlJc w:val="left"/>
      <w:pPr>
        <w:ind w:left="720" w:hanging="360"/>
      </w:pPr>
    </w:lvl>
    <w:lvl w:ilvl="1" w:tplc="04060017">
      <w:start w:val="1"/>
      <w:numFmt w:val="lowerLetter"/>
      <w:lvlText w:val="%2)"/>
      <w:lvlJc w:val="left"/>
      <w:pPr>
        <w:ind w:left="1440" w:hanging="360"/>
      </w:pPr>
      <w:rPr>
        <w:rFonts w:hint="default"/>
      </w:rPr>
    </w:lvl>
    <w:lvl w:ilvl="2" w:tplc="A0704F14">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21FD2393"/>
    <w:multiLevelType w:val="multilevel"/>
    <w:tmpl w:val="0226ACB0"/>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1E70CE"/>
    <w:multiLevelType w:val="hybridMultilevel"/>
    <w:tmpl w:val="D122C59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27966B8C"/>
    <w:multiLevelType w:val="hybridMultilevel"/>
    <w:tmpl w:val="D054BD4E"/>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28A62AD2"/>
    <w:multiLevelType w:val="hybridMultilevel"/>
    <w:tmpl w:val="0F4AEDBA"/>
    <w:lvl w:ilvl="0" w:tplc="04060017">
      <w:start w:val="1"/>
      <w:numFmt w:val="lowerLetter"/>
      <w:lvlText w:val="%1)"/>
      <w:lvlJc w:val="left"/>
      <w:pPr>
        <w:ind w:left="1440" w:hanging="360"/>
      </w:pPr>
    </w:lvl>
    <w:lvl w:ilvl="1" w:tplc="0406001B">
      <w:start w:val="1"/>
      <w:numFmt w:val="lowerRoman"/>
      <w:lvlText w:val="%2."/>
      <w:lvlJc w:val="righ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8" w15:restartNumberingAfterBreak="0">
    <w:nsid w:val="29A27070"/>
    <w:multiLevelType w:val="multilevel"/>
    <w:tmpl w:val="B63A833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9D05660"/>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AED7D09"/>
    <w:multiLevelType w:val="hybridMultilevel"/>
    <w:tmpl w:val="3778606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2CDC3EE6"/>
    <w:multiLevelType w:val="hybridMultilevel"/>
    <w:tmpl w:val="9C364414"/>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15:restartNumberingAfterBreak="0">
    <w:nsid w:val="2CFF5C1B"/>
    <w:multiLevelType w:val="hybridMultilevel"/>
    <w:tmpl w:val="9836F03C"/>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2D6B288C"/>
    <w:multiLevelType w:val="hybridMultilevel"/>
    <w:tmpl w:val="867CAA70"/>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15:restartNumberingAfterBreak="0">
    <w:nsid w:val="30ED3935"/>
    <w:multiLevelType w:val="hybridMultilevel"/>
    <w:tmpl w:val="D5584A4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5" w15:restartNumberingAfterBreak="0">
    <w:nsid w:val="31F1364F"/>
    <w:multiLevelType w:val="hybridMultilevel"/>
    <w:tmpl w:val="EB104FDE"/>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32552CF3"/>
    <w:multiLevelType w:val="hybridMultilevel"/>
    <w:tmpl w:val="3C74B4E2"/>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15:restartNumberingAfterBreak="0">
    <w:nsid w:val="368A14B7"/>
    <w:multiLevelType w:val="hybridMultilevel"/>
    <w:tmpl w:val="B9DCD65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8" w15:restartNumberingAfterBreak="0">
    <w:nsid w:val="36A34BE3"/>
    <w:multiLevelType w:val="hybridMultilevel"/>
    <w:tmpl w:val="181C2A1A"/>
    <w:lvl w:ilvl="0" w:tplc="04060011">
      <w:start w:val="1"/>
      <w:numFmt w:val="decimal"/>
      <w:lvlText w:val="%1)"/>
      <w:lvlJc w:val="left"/>
      <w:pPr>
        <w:ind w:left="927" w:hanging="360"/>
      </w:pPr>
      <w:rPr>
        <w:rFonts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59" w15:restartNumberingAfterBreak="0">
    <w:nsid w:val="37050427"/>
    <w:multiLevelType w:val="hybridMultilevel"/>
    <w:tmpl w:val="ED40315A"/>
    <w:lvl w:ilvl="0" w:tplc="A6CA2E46">
      <w:start w:val="1"/>
      <w:numFmt w:val="lowerLetter"/>
      <w:pStyle w:val="ListeBogstaver"/>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0" w15:restartNumberingAfterBreak="0">
    <w:nsid w:val="37DF1D7B"/>
    <w:multiLevelType w:val="multilevel"/>
    <w:tmpl w:val="C2D4C6E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7E05616"/>
    <w:multiLevelType w:val="hybridMultilevel"/>
    <w:tmpl w:val="C3EA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9BF1442"/>
    <w:multiLevelType w:val="hybridMultilevel"/>
    <w:tmpl w:val="B3901CC4"/>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15:restartNumberingAfterBreak="0">
    <w:nsid w:val="39D14FB3"/>
    <w:multiLevelType w:val="hybridMultilevel"/>
    <w:tmpl w:val="33E2B462"/>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4" w15:restartNumberingAfterBreak="0">
    <w:nsid w:val="3B917C56"/>
    <w:multiLevelType w:val="multilevel"/>
    <w:tmpl w:val="7AC8DA7A"/>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CA66895"/>
    <w:multiLevelType w:val="hybridMultilevel"/>
    <w:tmpl w:val="F0383D8C"/>
    <w:lvl w:ilvl="0" w:tplc="04060011">
      <w:start w:val="1"/>
      <w:numFmt w:val="decimal"/>
      <w:lvlText w:val="%1)"/>
      <w:lvlJc w:val="left"/>
      <w:pPr>
        <w:ind w:left="643"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6" w15:restartNumberingAfterBreak="0">
    <w:nsid w:val="3D787451"/>
    <w:multiLevelType w:val="hybridMultilevel"/>
    <w:tmpl w:val="3140BF3C"/>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7" w15:restartNumberingAfterBreak="0">
    <w:nsid w:val="3E5634A1"/>
    <w:multiLevelType w:val="hybridMultilevel"/>
    <w:tmpl w:val="7E38AB58"/>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15:restartNumberingAfterBreak="0">
    <w:nsid w:val="3EB201E2"/>
    <w:multiLevelType w:val="hybridMultilevel"/>
    <w:tmpl w:val="064865E8"/>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9" w15:restartNumberingAfterBreak="0">
    <w:nsid w:val="3F027AF3"/>
    <w:multiLevelType w:val="hybridMultilevel"/>
    <w:tmpl w:val="D814FB3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0" w15:restartNumberingAfterBreak="0">
    <w:nsid w:val="3FA56E00"/>
    <w:multiLevelType w:val="hybridMultilevel"/>
    <w:tmpl w:val="321E166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1" w15:restartNumberingAfterBreak="0">
    <w:nsid w:val="409855C1"/>
    <w:multiLevelType w:val="hybridMultilevel"/>
    <w:tmpl w:val="4B86C142"/>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2" w15:restartNumberingAfterBreak="0">
    <w:nsid w:val="40997A13"/>
    <w:multiLevelType w:val="hybridMultilevel"/>
    <w:tmpl w:val="DE68C50E"/>
    <w:lvl w:ilvl="0" w:tplc="04060011">
      <w:start w:val="1"/>
      <w:numFmt w:val="decimal"/>
      <w:lvlText w:val="%1)"/>
      <w:lvlJc w:val="left"/>
      <w:pPr>
        <w:ind w:left="720" w:hanging="360"/>
      </w:pPr>
    </w:lvl>
    <w:lvl w:ilvl="1" w:tplc="04060017">
      <w:start w:val="1"/>
      <w:numFmt w:val="lowerLetter"/>
      <w:lvlText w:val="%2)"/>
      <w:lvlJc w:val="left"/>
      <w:pPr>
        <w:ind w:left="1440" w:hanging="360"/>
      </w:pPr>
      <w:rPr>
        <w:rFonts w:hint="default"/>
      </w:rPr>
    </w:lvl>
    <w:lvl w:ilvl="2" w:tplc="0406001B">
      <w:start w:val="1"/>
      <w:numFmt w:val="lowerRoman"/>
      <w:lvlText w:val="%3."/>
      <w:lvlJc w:val="right"/>
      <w:pPr>
        <w:ind w:left="2160" w:hanging="180"/>
      </w:pPr>
      <w:rPr>
        <w:rFonts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3" w15:restartNumberingAfterBreak="0">
    <w:nsid w:val="409F56C2"/>
    <w:multiLevelType w:val="hybridMultilevel"/>
    <w:tmpl w:val="AB36D3DC"/>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4" w15:restartNumberingAfterBreak="0">
    <w:nsid w:val="41C57117"/>
    <w:multiLevelType w:val="hybridMultilevel"/>
    <w:tmpl w:val="AD4E1C6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5" w15:restartNumberingAfterBreak="0">
    <w:nsid w:val="41E11D9E"/>
    <w:multiLevelType w:val="hybridMultilevel"/>
    <w:tmpl w:val="F7A0646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6" w15:restartNumberingAfterBreak="0">
    <w:nsid w:val="420A4EC6"/>
    <w:multiLevelType w:val="hybridMultilevel"/>
    <w:tmpl w:val="AB36D3DC"/>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7" w15:restartNumberingAfterBreak="0">
    <w:nsid w:val="42267B3D"/>
    <w:multiLevelType w:val="hybridMultilevel"/>
    <w:tmpl w:val="4F86364A"/>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8" w15:restartNumberingAfterBreak="0">
    <w:nsid w:val="42A331E8"/>
    <w:multiLevelType w:val="hybridMultilevel"/>
    <w:tmpl w:val="46B054DA"/>
    <w:lvl w:ilvl="0" w:tplc="04060017">
      <w:start w:val="1"/>
      <w:numFmt w:val="lowerLetter"/>
      <w:lvlText w:val="%1)"/>
      <w:lvlJc w:val="left"/>
      <w:pPr>
        <w:ind w:left="720" w:hanging="360"/>
      </w:pPr>
    </w:lvl>
    <w:lvl w:ilvl="1" w:tplc="04060017">
      <w:start w:val="1"/>
      <w:numFmt w:val="lowerLetter"/>
      <w:lvlText w:val="%2)"/>
      <w:lvlJc w:val="left"/>
      <w:pPr>
        <w:ind w:left="1440" w:hanging="360"/>
      </w:pPr>
      <w:rPr>
        <w:rFonts w:hint="default"/>
      </w:rPr>
    </w:lvl>
    <w:lvl w:ilvl="2" w:tplc="81FC0848">
      <w:start w:val="1"/>
      <w:numFmt w:val="decimal"/>
      <w:lvlText w:val="%3)"/>
      <w:lvlJc w:val="left"/>
      <w:pPr>
        <w:ind w:left="786" w:hanging="360"/>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9" w15:restartNumberingAfterBreak="0">
    <w:nsid w:val="43AD175D"/>
    <w:multiLevelType w:val="hybridMultilevel"/>
    <w:tmpl w:val="21C2821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0" w15:restartNumberingAfterBreak="0">
    <w:nsid w:val="43C63303"/>
    <w:multiLevelType w:val="hybridMultilevel"/>
    <w:tmpl w:val="88BC28B4"/>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1" w15:restartNumberingAfterBreak="0">
    <w:nsid w:val="4523193F"/>
    <w:multiLevelType w:val="hybridMultilevel"/>
    <w:tmpl w:val="ECDA11DC"/>
    <w:lvl w:ilvl="0" w:tplc="6BF07206">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2" w15:restartNumberingAfterBreak="0">
    <w:nsid w:val="452D7FFA"/>
    <w:multiLevelType w:val="multilevel"/>
    <w:tmpl w:val="F5C8949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54C3C51"/>
    <w:multiLevelType w:val="hybridMultilevel"/>
    <w:tmpl w:val="44EEADE2"/>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4" w15:restartNumberingAfterBreak="0">
    <w:nsid w:val="45837E2A"/>
    <w:multiLevelType w:val="hybridMultilevel"/>
    <w:tmpl w:val="DDCEAEB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5" w15:restartNumberingAfterBreak="0">
    <w:nsid w:val="458676E5"/>
    <w:multiLevelType w:val="hybridMultilevel"/>
    <w:tmpl w:val="002CFDEE"/>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6" w15:restartNumberingAfterBreak="0">
    <w:nsid w:val="458F4AEE"/>
    <w:multiLevelType w:val="hybridMultilevel"/>
    <w:tmpl w:val="C76630C4"/>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7" w15:restartNumberingAfterBreak="0">
    <w:nsid w:val="45BE4E64"/>
    <w:multiLevelType w:val="hybridMultilevel"/>
    <w:tmpl w:val="2EA0161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8" w15:restartNumberingAfterBreak="0">
    <w:nsid w:val="45C01554"/>
    <w:multiLevelType w:val="hybridMultilevel"/>
    <w:tmpl w:val="C43606EA"/>
    <w:lvl w:ilvl="0" w:tplc="04060011">
      <w:start w:val="1"/>
      <w:numFmt w:val="decimal"/>
      <w:lvlText w:val="%1)"/>
      <w:lvlJc w:val="left"/>
      <w:pPr>
        <w:ind w:left="782" w:hanging="360"/>
      </w:pPr>
      <w:rPr>
        <w:rFonts w:hint="default"/>
      </w:rPr>
    </w:lvl>
    <w:lvl w:ilvl="1" w:tplc="04060003" w:tentative="1">
      <w:start w:val="1"/>
      <w:numFmt w:val="bullet"/>
      <w:lvlText w:val="o"/>
      <w:lvlJc w:val="left"/>
      <w:pPr>
        <w:ind w:left="1502" w:hanging="360"/>
      </w:pPr>
      <w:rPr>
        <w:rFonts w:ascii="Courier New" w:hAnsi="Courier New" w:cs="Courier New" w:hint="default"/>
      </w:rPr>
    </w:lvl>
    <w:lvl w:ilvl="2" w:tplc="04060005" w:tentative="1">
      <w:start w:val="1"/>
      <w:numFmt w:val="bullet"/>
      <w:lvlText w:val=""/>
      <w:lvlJc w:val="left"/>
      <w:pPr>
        <w:ind w:left="2222" w:hanging="360"/>
      </w:pPr>
      <w:rPr>
        <w:rFonts w:ascii="Wingdings" w:hAnsi="Wingdings" w:hint="default"/>
      </w:rPr>
    </w:lvl>
    <w:lvl w:ilvl="3" w:tplc="04060001" w:tentative="1">
      <w:start w:val="1"/>
      <w:numFmt w:val="bullet"/>
      <w:lvlText w:val=""/>
      <w:lvlJc w:val="left"/>
      <w:pPr>
        <w:ind w:left="2942" w:hanging="360"/>
      </w:pPr>
      <w:rPr>
        <w:rFonts w:ascii="Symbol" w:hAnsi="Symbol" w:hint="default"/>
      </w:rPr>
    </w:lvl>
    <w:lvl w:ilvl="4" w:tplc="04060003" w:tentative="1">
      <w:start w:val="1"/>
      <w:numFmt w:val="bullet"/>
      <w:lvlText w:val="o"/>
      <w:lvlJc w:val="left"/>
      <w:pPr>
        <w:ind w:left="3662" w:hanging="360"/>
      </w:pPr>
      <w:rPr>
        <w:rFonts w:ascii="Courier New" w:hAnsi="Courier New" w:cs="Courier New" w:hint="default"/>
      </w:rPr>
    </w:lvl>
    <w:lvl w:ilvl="5" w:tplc="04060005" w:tentative="1">
      <w:start w:val="1"/>
      <w:numFmt w:val="bullet"/>
      <w:lvlText w:val=""/>
      <w:lvlJc w:val="left"/>
      <w:pPr>
        <w:ind w:left="4382" w:hanging="360"/>
      </w:pPr>
      <w:rPr>
        <w:rFonts w:ascii="Wingdings" w:hAnsi="Wingdings" w:hint="default"/>
      </w:rPr>
    </w:lvl>
    <w:lvl w:ilvl="6" w:tplc="04060001" w:tentative="1">
      <w:start w:val="1"/>
      <w:numFmt w:val="bullet"/>
      <w:lvlText w:val=""/>
      <w:lvlJc w:val="left"/>
      <w:pPr>
        <w:ind w:left="5102" w:hanging="360"/>
      </w:pPr>
      <w:rPr>
        <w:rFonts w:ascii="Symbol" w:hAnsi="Symbol" w:hint="default"/>
      </w:rPr>
    </w:lvl>
    <w:lvl w:ilvl="7" w:tplc="04060003" w:tentative="1">
      <w:start w:val="1"/>
      <w:numFmt w:val="bullet"/>
      <w:lvlText w:val="o"/>
      <w:lvlJc w:val="left"/>
      <w:pPr>
        <w:ind w:left="5822" w:hanging="360"/>
      </w:pPr>
      <w:rPr>
        <w:rFonts w:ascii="Courier New" w:hAnsi="Courier New" w:cs="Courier New" w:hint="default"/>
      </w:rPr>
    </w:lvl>
    <w:lvl w:ilvl="8" w:tplc="04060005" w:tentative="1">
      <w:start w:val="1"/>
      <w:numFmt w:val="bullet"/>
      <w:lvlText w:val=""/>
      <w:lvlJc w:val="left"/>
      <w:pPr>
        <w:ind w:left="6542" w:hanging="360"/>
      </w:pPr>
      <w:rPr>
        <w:rFonts w:ascii="Wingdings" w:hAnsi="Wingdings" w:hint="default"/>
      </w:rPr>
    </w:lvl>
  </w:abstractNum>
  <w:abstractNum w:abstractNumId="89" w15:restartNumberingAfterBreak="0">
    <w:nsid w:val="46353255"/>
    <w:multiLevelType w:val="hybridMultilevel"/>
    <w:tmpl w:val="14E63D3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0" w15:restartNumberingAfterBreak="0">
    <w:nsid w:val="4679452A"/>
    <w:multiLevelType w:val="hybridMultilevel"/>
    <w:tmpl w:val="3C2018E0"/>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1" w15:restartNumberingAfterBreak="0">
    <w:nsid w:val="4719477A"/>
    <w:multiLevelType w:val="multilevel"/>
    <w:tmpl w:val="ADE6005A"/>
    <w:lvl w:ilvl="0">
      <w:start w:val="1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78F02B4"/>
    <w:multiLevelType w:val="hybridMultilevel"/>
    <w:tmpl w:val="DAF6C922"/>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3" w15:restartNumberingAfterBreak="0">
    <w:nsid w:val="49FD34A3"/>
    <w:multiLevelType w:val="hybridMultilevel"/>
    <w:tmpl w:val="0FAED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4" w15:restartNumberingAfterBreak="0">
    <w:nsid w:val="4A6D0316"/>
    <w:multiLevelType w:val="hybridMultilevel"/>
    <w:tmpl w:val="107A9FE8"/>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5" w15:restartNumberingAfterBreak="0">
    <w:nsid w:val="4B7929AC"/>
    <w:multiLevelType w:val="hybridMultilevel"/>
    <w:tmpl w:val="28221ED8"/>
    <w:lvl w:ilvl="0" w:tplc="0BE0E32C">
      <w:start w:val="67"/>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6" w15:restartNumberingAfterBreak="0">
    <w:nsid w:val="4C064EEE"/>
    <w:multiLevelType w:val="hybridMultilevel"/>
    <w:tmpl w:val="51D4AD2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7" w15:restartNumberingAfterBreak="0">
    <w:nsid w:val="4C5B007D"/>
    <w:multiLevelType w:val="multilevel"/>
    <w:tmpl w:val="BD4ECD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C6D376F"/>
    <w:multiLevelType w:val="hybridMultilevel"/>
    <w:tmpl w:val="9F1A3C32"/>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9" w15:restartNumberingAfterBreak="0">
    <w:nsid w:val="4C761E6F"/>
    <w:multiLevelType w:val="hybridMultilevel"/>
    <w:tmpl w:val="A3DC9DB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0" w15:restartNumberingAfterBreak="0">
    <w:nsid w:val="4C965D4A"/>
    <w:multiLevelType w:val="hybridMultilevel"/>
    <w:tmpl w:val="69D6BD30"/>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1" w15:restartNumberingAfterBreak="0">
    <w:nsid w:val="4CF63372"/>
    <w:multiLevelType w:val="hybridMultilevel"/>
    <w:tmpl w:val="A3E06558"/>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2" w15:restartNumberingAfterBreak="0">
    <w:nsid w:val="503674DB"/>
    <w:multiLevelType w:val="hybridMultilevel"/>
    <w:tmpl w:val="AD60B850"/>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3" w15:restartNumberingAfterBreak="0">
    <w:nsid w:val="50546A2A"/>
    <w:multiLevelType w:val="hybridMultilevel"/>
    <w:tmpl w:val="268ADB52"/>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4" w15:restartNumberingAfterBreak="0">
    <w:nsid w:val="50B90AB5"/>
    <w:multiLevelType w:val="hybridMultilevel"/>
    <w:tmpl w:val="F266F81A"/>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5" w15:restartNumberingAfterBreak="0">
    <w:nsid w:val="51655267"/>
    <w:multiLevelType w:val="hybridMultilevel"/>
    <w:tmpl w:val="FFD4F570"/>
    <w:lvl w:ilvl="0" w:tplc="06FAF134">
      <w:numFmt w:val="bullet"/>
      <w:lvlText w:val=""/>
      <w:lvlJc w:val="left"/>
      <w:pPr>
        <w:ind w:left="720" w:hanging="360"/>
      </w:pPr>
      <w:rPr>
        <w:rFonts w:ascii="Wingdings" w:eastAsiaTheme="minorHAnsi" w:hAnsi="Wingdings" w:cs="Arial" w:hint="default"/>
        <w:color w:val="333333"/>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6" w15:restartNumberingAfterBreak="0">
    <w:nsid w:val="52095C8B"/>
    <w:multiLevelType w:val="hybridMultilevel"/>
    <w:tmpl w:val="35960DB8"/>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7" w15:restartNumberingAfterBreak="0">
    <w:nsid w:val="52166F5C"/>
    <w:multiLevelType w:val="multilevel"/>
    <w:tmpl w:val="4C42CDCE"/>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415EC4"/>
    <w:multiLevelType w:val="hybridMultilevel"/>
    <w:tmpl w:val="AFBEB118"/>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9" w15:restartNumberingAfterBreak="0">
    <w:nsid w:val="525A17E5"/>
    <w:multiLevelType w:val="hybridMultilevel"/>
    <w:tmpl w:val="AB36D3DC"/>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0" w15:restartNumberingAfterBreak="0">
    <w:nsid w:val="54115357"/>
    <w:multiLevelType w:val="hybridMultilevel"/>
    <w:tmpl w:val="AB36D3DC"/>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1" w15:restartNumberingAfterBreak="0">
    <w:nsid w:val="55B25C67"/>
    <w:multiLevelType w:val="multilevel"/>
    <w:tmpl w:val="447227B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F27C48"/>
    <w:multiLevelType w:val="hybridMultilevel"/>
    <w:tmpl w:val="777A262E"/>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3" w15:restartNumberingAfterBreak="0">
    <w:nsid w:val="56D60EF3"/>
    <w:multiLevelType w:val="hybridMultilevel"/>
    <w:tmpl w:val="875A2FB6"/>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4" w15:restartNumberingAfterBreak="0">
    <w:nsid w:val="573543E4"/>
    <w:multiLevelType w:val="hybridMultilevel"/>
    <w:tmpl w:val="A484F222"/>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5" w15:restartNumberingAfterBreak="0">
    <w:nsid w:val="58271E77"/>
    <w:multiLevelType w:val="hybridMultilevel"/>
    <w:tmpl w:val="0AE4489C"/>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6" w15:restartNumberingAfterBreak="0">
    <w:nsid w:val="59CD5454"/>
    <w:multiLevelType w:val="multilevel"/>
    <w:tmpl w:val="A9687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A92688C"/>
    <w:multiLevelType w:val="hybridMultilevel"/>
    <w:tmpl w:val="30569DCC"/>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8" w15:restartNumberingAfterBreak="0">
    <w:nsid w:val="5AED77F1"/>
    <w:multiLevelType w:val="hybridMultilevel"/>
    <w:tmpl w:val="BB508FEE"/>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9" w15:restartNumberingAfterBreak="0">
    <w:nsid w:val="5BE114FD"/>
    <w:multiLevelType w:val="hybridMultilevel"/>
    <w:tmpl w:val="178A4D90"/>
    <w:lvl w:ilvl="0" w:tplc="FB3E3660">
      <w:start w:val="1"/>
      <w:numFmt w:val="decimal"/>
      <w:pStyle w:val="Underoverskrift"/>
      <w:lvlText w:val="%1."/>
      <w:lvlJc w:val="left"/>
      <w:pPr>
        <w:ind w:left="2420" w:hanging="360"/>
      </w:pPr>
    </w:lvl>
    <w:lvl w:ilvl="1" w:tplc="04060019">
      <w:start w:val="1"/>
      <w:numFmt w:val="lowerLetter"/>
      <w:lvlText w:val="%2."/>
      <w:lvlJc w:val="left"/>
      <w:pPr>
        <w:ind w:left="3140" w:hanging="360"/>
      </w:pPr>
    </w:lvl>
    <w:lvl w:ilvl="2" w:tplc="0406001B" w:tentative="1">
      <w:start w:val="1"/>
      <w:numFmt w:val="lowerRoman"/>
      <w:lvlText w:val="%3."/>
      <w:lvlJc w:val="right"/>
      <w:pPr>
        <w:ind w:left="3860" w:hanging="180"/>
      </w:pPr>
    </w:lvl>
    <w:lvl w:ilvl="3" w:tplc="0406000F" w:tentative="1">
      <w:start w:val="1"/>
      <w:numFmt w:val="decimal"/>
      <w:lvlText w:val="%4."/>
      <w:lvlJc w:val="left"/>
      <w:pPr>
        <w:ind w:left="4580" w:hanging="360"/>
      </w:pPr>
    </w:lvl>
    <w:lvl w:ilvl="4" w:tplc="04060019" w:tentative="1">
      <w:start w:val="1"/>
      <w:numFmt w:val="lowerLetter"/>
      <w:lvlText w:val="%5."/>
      <w:lvlJc w:val="left"/>
      <w:pPr>
        <w:ind w:left="5300" w:hanging="360"/>
      </w:pPr>
    </w:lvl>
    <w:lvl w:ilvl="5" w:tplc="0406001B" w:tentative="1">
      <w:start w:val="1"/>
      <w:numFmt w:val="lowerRoman"/>
      <w:lvlText w:val="%6."/>
      <w:lvlJc w:val="right"/>
      <w:pPr>
        <w:ind w:left="6020" w:hanging="180"/>
      </w:pPr>
    </w:lvl>
    <w:lvl w:ilvl="6" w:tplc="0406000F" w:tentative="1">
      <w:start w:val="1"/>
      <w:numFmt w:val="decimal"/>
      <w:lvlText w:val="%7."/>
      <w:lvlJc w:val="left"/>
      <w:pPr>
        <w:ind w:left="6740" w:hanging="360"/>
      </w:pPr>
    </w:lvl>
    <w:lvl w:ilvl="7" w:tplc="04060019" w:tentative="1">
      <w:start w:val="1"/>
      <w:numFmt w:val="lowerLetter"/>
      <w:lvlText w:val="%8."/>
      <w:lvlJc w:val="left"/>
      <w:pPr>
        <w:ind w:left="7460" w:hanging="360"/>
      </w:pPr>
    </w:lvl>
    <w:lvl w:ilvl="8" w:tplc="0406001B" w:tentative="1">
      <w:start w:val="1"/>
      <w:numFmt w:val="lowerRoman"/>
      <w:lvlText w:val="%9."/>
      <w:lvlJc w:val="right"/>
      <w:pPr>
        <w:ind w:left="8180" w:hanging="180"/>
      </w:pPr>
    </w:lvl>
  </w:abstractNum>
  <w:abstractNum w:abstractNumId="120" w15:restartNumberingAfterBreak="0">
    <w:nsid w:val="5BF63585"/>
    <w:multiLevelType w:val="hybridMultilevel"/>
    <w:tmpl w:val="742657E8"/>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1" w15:restartNumberingAfterBreak="0">
    <w:nsid w:val="5D0C5A46"/>
    <w:multiLevelType w:val="hybridMultilevel"/>
    <w:tmpl w:val="D382D238"/>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2" w15:restartNumberingAfterBreak="0">
    <w:nsid w:val="5D566BA0"/>
    <w:multiLevelType w:val="hybridMultilevel"/>
    <w:tmpl w:val="6346D022"/>
    <w:lvl w:ilvl="0" w:tplc="04060011">
      <w:start w:val="1"/>
      <w:numFmt w:val="decimal"/>
      <w:lvlText w:val="%1)"/>
      <w:lvlJc w:val="left"/>
      <w:pPr>
        <w:ind w:left="643" w:hanging="360"/>
      </w:p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123" w15:restartNumberingAfterBreak="0">
    <w:nsid w:val="5F325562"/>
    <w:multiLevelType w:val="hybridMultilevel"/>
    <w:tmpl w:val="CC04588E"/>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4" w15:restartNumberingAfterBreak="0">
    <w:nsid w:val="63684BE0"/>
    <w:multiLevelType w:val="hybridMultilevel"/>
    <w:tmpl w:val="33EAFED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5" w15:restartNumberingAfterBreak="0">
    <w:nsid w:val="639635DC"/>
    <w:multiLevelType w:val="hybridMultilevel"/>
    <w:tmpl w:val="CB5E71EE"/>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6" w15:restartNumberingAfterBreak="0">
    <w:nsid w:val="63CE133E"/>
    <w:multiLevelType w:val="hybridMultilevel"/>
    <w:tmpl w:val="E3C0FD60"/>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7" w15:restartNumberingAfterBreak="0">
    <w:nsid w:val="65A007A1"/>
    <w:multiLevelType w:val="hybridMultilevel"/>
    <w:tmpl w:val="4A4C9EAC"/>
    <w:lvl w:ilvl="0" w:tplc="04060017">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8" w15:restartNumberingAfterBreak="0">
    <w:nsid w:val="6760092F"/>
    <w:multiLevelType w:val="hybridMultilevel"/>
    <w:tmpl w:val="0324B898"/>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9" w15:restartNumberingAfterBreak="0">
    <w:nsid w:val="686B2346"/>
    <w:multiLevelType w:val="hybridMultilevel"/>
    <w:tmpl w:val="6B448F3A"/>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0" w15:restartNumberingAfterBreak="0">
    <w:nsid w:val="6ADA7BD6"/>
    <w:multiLevelType w:val="hybridMultilevel"/>
    <w:tmpl w:val="A6A4508A"/>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1" w15:restartNumberingAfterBreak="0">
    <w:nsid w:val="6B2B2778"/>
    <w:multiLevelType w:val="hybridMultilevel"/>
    <w:tmpl w:val="A3DA929A"/>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2" w15:restartNumberingAfterBreak="0">
    <w:nsid w:val="6B6960AB"/>
    <w:multiLevelType w:val="hybridMultilevel"/>
    <w:tmpl w:val="80EC7C26"/>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3" w15:restartNumberingAfterBreak="0">
    <w:nsid w:val="6B71256F"/>
    <w:multiLevelType w:val="hybridMultilevel"/>
    <w:tmpl w:val="48DEDFBE"/>
    <w:lvl w:ilvl="0" w:tplc="F9F853DE">
      <w:start w:val="1"/>
      <w:numFmt w:val="decimal"/>
      <w:pStyle w:val="ListeT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4" w15:restartNumberingAfterBreak="0">
    <w:nsid w:val="6BC35FFC"/>
    <w:multiLevelType w:val="hybridMultilevel"/>
    <w:tmpl w:val="E3C0FD60"/>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5" w15:restartNumberingAfterBreak="0">
    <w:nsid w:val="6BC93A77"/>
    <w:multiLevelType w:val="hybridMultilevel"/>
    <w:tmpl w:val="7130AEE8"/>
    <w:lvl w:ilvl="0" w:tplc="0406000F">
      <w:start w:val="1"/>
      <w:numFmt w:val="decimal"/>
      <w:lvlText w:val="%1."/>
      <w:lvlJc w:val="left"/>
      <w:pPr>
        <w:ind w:left="786" w:hanging="360"/>
      </w:pPr>
    </w:lvl>
    <w:lvl w:ilvl="1" w:tplc="04060019" w:tentative="1">
      <w:start w:val="1"/>
      <w:numFmt w:val="lowerLetter"/>
      <w:lvlText w:val="%2."/>
      <w:lvlJc w:val="left"/>
      <w:pPr>
        <w:ind w:left="1506" w:hanging="360"/>
      </w:pPr>
    </w:lvl>
    <w:lvl w:ilvl="2" w:tplc="0406001B">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36" w15:restartNumberingAfterBreak="0">
    <w:nsid w:val="6D1637AD"/>
    <w:multiLevelType w:val="hybridMultilevel"/>
    <w:tmpl w:val="2ED02FD8"/>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7" w15:restartNumberingAfterBreak="0">
    <w:nsid w:val="6D5F24CB"/>
    <w:multiLevelType w:val="hybridMultilevel"/>
    <w:tmpl w:val="7290662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8" w15:restartNumberingAfterBreak="0">
    <w:nsid w:val="6DA63A59"/>
    <w:multiLevelType w:val="hybridMultilevel"/>
    <w:tmpl w:val="C8A05D82"/>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9" w15:restartNumberingAfterBreak="0">
    <w:nsid w:val="6ECD01C0"/>
    <w:multiLevelType w:val="hybridMultilevel"/>
    <w:tmpl w:val="457C021C"/>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0" w15:restartNumberingAfterBreak="0">
    <w:nsid w:val="6EDA7BF1"/>
    <w:multiLevelType w:val="hybridMultilevel"/>
    <w:tmpl w:val="448E9000"/>
    <w:lvl w:ilvl="0" w:tplc="28C8E8AA">
      <w:start w:val="1"/>
      <w:numFmt w:val="decimal"/>
      <w:lvlText w:val="%1)"/>
      <w:lvlJc w:val="left"/>
      <w:pPr>
        <w:ind w:left="870" w:hanging="51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1" w15:restartNumberingAfterBreak="0">
    <w:nsid w:val="6F7105C5"/>
    <w:multiLevelType w:val="hybridMultilevel"/>
    <w:tmpl w:val="CEAA024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2" w15:restartNumberingAfterBreak="0">
    <w:nsid w:val="6FF27782"/>
    <w:multiLevelType w:val="hybridMultilevel"/>
    <w:tmpl w:val="1D00F5E0"/>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3" w15:restartNumberingAfterBreak="0">
    <w:nsid w:val="706C2231"/>
    <w:multiLevelType w:val="hybridMultilevel"/>
    <w:tmpl w:val="25D605AE"/>
    <w:lvl w:ilvl="0" w:tplc="2E362A2C">
      <w:start w:val="1"/>
      <w:numFmt w:val="decimal"/>
      <w:lvlText w:val="%1)"/>
      <w:lvlJc w:val="left"/>
      <w:pPr>
        <w:ind w:left="720" w:hanging="360"/>
      </w:pPr>
      <w:rPr>
        <w:rFonts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4" w15:restartNumberingAfterBreak="0">
    <w:nsid w:val="70F52AAA"/>
    <w:multiLevelType w:val="hybridMultilevel"/>
    <w:tmpl w:val="E7A64D04"/>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5" w15:restartNumberingAfterBreak="0">
    <w:nsid w:val="7116395E"/>
    <w:multiLevelType w:val="hybridMultilevel"/>
    <w:tmpl w:val="4A12ECE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6" w15:restartNumberingAfterBreak="0">
    <w:nsid w:val="716F7119"/>
    <w:multiLevelType w:val="hybridMultilevel"/>
    <w:tmpl w:val="AB36D3DC"/>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7" w15:restartNumberingAfterBreak="0">
    <w:nsid w:val="75D83B21"/>
    <w:multiLevelType w:val="hybridMultilevel"/>
    <w:tmpl w:val="786897DE"/>
    <w:lvl w:ilvl="0" w:tplc="C268BA8A">
      <w:start w:val="1"/>
      <w:numFmt w:val="decimal"/>
      <w:lvlText w:val="%1)"/>
      <w:lvlJc w:val="left"/>
      <w:pPr>
        <w:ind w:left="720" w:hanging="360"/>
      </w:pPr>
      <w:rPr>
        <w:rFonts w:ascii="Arial" w:eastAsiaTheme="minorHAnsi" w:hAnsi="Arial"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8" w15:restartNumberingAfterBreak="0">
    <w:nsid w:val="76073E1D"/>
    <w:multiLevelType w:val="hybridMultilevel"/>
    <w:tmpl w:val="0F208C0E"/>
    <w:lvl w:ilvl="0" w:tplc="04060017">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9" w15:restartNumberingAfterBreak="0">
    <w:nsid w:val="762537E2"/>
    <w:multiLevelType w:val="hybridMultilevel"/>
    <w:tmpl w:val="70A87DC6"/>
    <w:lvl w:ilvl="0" w:tplc="1338A940">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0" w15:restartNumberingAfterBreak="0">
    <w:nsid w:val="774D0B3A"/>
    <w:multiLevelType w:val="hybridMultilevel"/>
    <w:tmpl w:val="6CA0B430"/>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1" w15:restartNumberingAfterBreak="0">
    <w:nsid w:val="778C7A64"/>
    <w:multiLevelType w:val="hybridMultilevel"/>
    <w:tmpl w:val="2028E05E"/>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2" w15:restartNumberingAfterBreak="0">
    <w:nsid w:val="77CA4466"/>
    <w:multiLevelType w:val="hybridMultilevel"/>
    <w:tmpl w:val="A0AA1860"/>
    <w:lvl w:ilvl="0" w:tplc="6F767F1C">
      <w:start w:val="9"/>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3" w15:restartNumberingAfterBreak="0">
    <w:nsid w:val="791C7E61"/>
    <w:multiLevelType w:val="hybridMultilevel"/>
    <w:tmpl w:val="FB4C3206"/>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4" w15:restartNumberingAfterBreak="0">
    <w:nsid w:val="79520139"/>
    <w:multiLevelType w:val="hybridMultilevel"/>
    <w:tmpl w:val="A1CA6A00"/>
    <w:lvl w:ilvl="0" w:tplc="04060011">
      <w:start w:val="1"/>
      <w:numFmt w:val="decimal"/>
      <w:lvlText w:val="%1)"/>
      <w:lvlJc w:val="left"/>
      <w:pPr>
        <w:ind w:left="643" w:hanging="360"/>
      </w:p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155" w15:restartNumberingAfterBreak="0">
    <w:nsid w:val="79882398"/>
    <w:multiLevelType w:val="hybridMultilevel"/>
    <w:tmpl w:val="709C7BE0"/>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6" w15:restartNumberingAfterBreak="0">
    <w:nsid w:val="79AA5439"/>
    <w:multiLevelType w:val="multilevel"/>
    <w:tmpl w:val="86DE7DA2"/>
    <w:lvl w:ilvl="0">
      <w:start w:val="5"/>
      <w:numFmt w:val="decimal"/>
      <w:lvlText w:val="%1."/>
      <w:lvlJc w:val="left"/>
      <w:pPr>
        <w:ind w:left="360" w:hanging="360"/>
      </w:pPr>
      <w:rPr>
        <w:rFonts w:hint="default"/>
      </w:rPr>
    </w:lvl>
    <w:lvl w:ilvl="1">
      <w:start w:val="1"/>
      <w:numFmt w:val="decimal"/>
      <w:lvlText w:val="4.%2."/>
      <w:lvlJc w:val="left"/>
      <w:pPr>
        <w:ind w:left="720" w:hanging="720"/>
      </w:pPr>
      <w:rPr>
        <w:rFonts w:hint="default"/>
      </w:rPr>
    </w:lvl>
    <w:lvl w:ilvl="2">
      <w:start w:val="1"/>
      <w:numFmt w:val="none"/>
      <w:lvlText w:val="6.2.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79B904EA"/>
    <w:multiLevelType w:val="hybridMultilevel"/>
    <w:tmpl w:val="7D9AF2AE"/>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8" w15:restartNumberingAfterBreak="0">
    <w:nsid w:val="7A4E5FA6"/>
    <w:multiLevelType w:val="multilevel"/>
    <w:tmpl w:val="6D70DC52"/>
    <w:lvl w:ilvl="0">
      <w:start w:val="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C3E2C10"/>
    <w:multiLevelType w:val="hybridMultilevel"/>
    <w:tmpl w:val="59BE20E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0" w15:restartNumberingAfterBreak="0">
    <w:nsid w:val="7C800B97"/>
    <w:multiLevelType w:val="multilevel"/>
    <w:tmpl w:val="C78E3A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1" w15:restartNumberingAfterBreak="0">
    <w:nsid w:val="7C923334"/>
    <w:multiLevelType w:val="hybridMultilevel"/>
    <w:tmpl w:val="15326282"/>
    <w:lvl w:ilvl="0" w:tplc="04060011">
      <w:start w:val="1"/>
      <w:numFmt w:val="decimal"/>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2" w15:restartNumberingAfterBreak="0">
    <w:nsid w:val="7DA56C6F"/>
    <w:multiLevelType w:val="hybridMultilevel"/>
    <w:tmpl w:val="4626B60E"/>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3" w15:restartNumberingAfterBreak="0">
    <w:nsid w:val="7DC374E2"/>
    <w:multiLevelType w:val="hybridMultilevel"/>
    <w:tmpl w:val="BF303A48"/>
    <w:lvl w:ilvl="0" w:tplc="B9CA18C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4" w15:restartNumberingAfterBreak="0">
    <w:nsid w:val="7E834252"/>
    <w:multiLevelType w:val="multilevel"/>
    <w:tmpl w:val="81446B60"/>
    <w:lvl w:ilvl="0">
      <w:start w:val="1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EE44360"/>
    <w:multiLevelType w:val="hybridMultilevel"/>
    <w:tmpl w:val="EBE678F8"/>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6" w15:restartNumberingAfterBreak="0">
    <w:nsid w:val="7FA0602D"/>
    <w:multiLevelType w:val="hybridMultilevel"/>
    <w:tmpl w:val="90269974"/>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4"/>
  </w:num>
  <w:num w:numId="2">
    <w:abstractNumId w:val="139"/>
  </w:num>
  <w:num w:numId="3">
    <w:abstractNumId w:val="140"/>
  </w:num>
  <w:num w:numId="4">
    <w:abstractNumId w:val="84"/>
  </w:num>
  <w:num w:numId="5">
    <w:abstractNumId w:val="79"/>
  </w:num>
  <w:num w:numId="6">
    <w:abstractNumId w:val="75"/>
  </w:num>
  <w:num w:numId="7">
    <w:abstractNumId w:val="43"/>
  </w:num>
  <w:num w:numId="8">
    <w:abstractNumId w:val="147"/>
  </w:num>
  <w:num w:numId="9">
    <w:abstractNumId w:val="24"/>
  </w:num>
  <w:num w:numId="10">
    <w:abstractNumId w:val="7"/>
  </w:num>
  <w:num w:numId="11">
    <w:abstractNumId w:val="137"/>
  </w:num>
  <w:num w:numId="12">
    <w:abstractNumId w:val="69"/>
  </w:num>
  <w:num w:numId="13">
    <w:abstractNumId w:val="99"/>
  </w:num>
  <w:num w:numId="14">
    <w:abstractNumId w:val="36"/>
  </w:num>
  <w:num w:numId="15">
    <w:abstractNumId w:val="70"/>
  </w:num>
  <w:num w:numId="16">
    <w:abstractNumId w:val="89"/>
  </w:num>
  <w:num w:numId="17">
    <w:abstractNumId w:val="96"/>
  </w:num>
  <w:num w:numId="18">
    <w:abstractNumId w:val="10"/>
  </w:num>
  <w:num w:numId="19">
    <w:abstractNumId w:val="13"/>
  </w:num>
  <w:num w:numId="20">
    <w:abstractNumId w:val="156"/>
  </w:num>
  <w:num w:numId="21">
    <w:abstractNumId w:val="119"/>
  </w:num>
  <w:num w:numId="22">
    <w:abstractNumId w:val="133"/>
  </w:num>
  <w:num w:numId="23">
    <w:abstractNumId w:val="59"/>
  </w:num>
  <w:num w:numId="24">
    <w:abstractNumId w:val="145"/>
  </w:num>
  <w:num w:numId="25">
    <w:abstractNumId w:val="54"/>
  </w:num>
  <w:num w:numId="26">
    <w:abstractNumId w:val="17"/>
  </w:num>
  <w:num w:numId="27">
    <w:abstractNumId w:val="0"/>
  </w:num>
  <w:num w:numId="28">
    <w:abstractNumId w:val="15"/>
  </w:num>
  <w:num w:numId="29">
    <w:abstractNumId w:val="97"/>
  </w:num>
  <w:num w:numId="30">
    <w:abstractNumId w:val="107"/>
  </w:num>
  <w:num w:numId="31">
    <w:abstractNumId w:val="164"/>
  </w:num>
  <w:num w:numId="32">
    <w:abstractNumId w:val="91"/>
  </w:num>
  <w:num w:numId="33">
    <w:abstractNumId w:val="158"/>
  </w:num>
  <w:num w:numId="34">
    <w:abstractNumId w:val="44"/>
  </w:num>
  <w:num w:numId="35">
    <w:abstractNumId w:val="64"/>
  </w:num>
  <w:num w:numId="36">
    <w:abstractNumId w:val="82"/>
  </w:num>
  <w:num w:numId="37">
    <w:abstractNumId w:val="60"/>
  </w:num>
  <w:num w:numId="38">
    <w:abstractNumId w:val="153"/>
  </w:num>
  <w:num w:numId="39">
    <w:abstractNumId w:val="12"/>
  </w:num>
  <w:num w:numId="40">
    <w:abstractNumId w:val="166"/>
  </w:num>
  <w:num w:numId="41">
    <w:abstractNumId w:val="118"/>
  </w:num>
  <w:num w:numId="42">
    <w:abstractNumId w:val="112"/>
  </w:num>
  <w:num w:numId="43">
    <w:abstractNumId w:val="63"/>
  </w:num>
  <w:num w:numId="44">
    <w:abstractNumId w:val="33"/>
  </w:num>
  <w:num w:numId="45">
    <w:abstractNumId w:val="68"/>
  </w:num>
  <w:num w:numId="46">
    <w:abstractNumId w:val="2"/>
  </w:num>
  <w:num w:numId="47">
    <w:abstractNumId w:val="46"/>
  </w:num>
  <w:num w:numId="48">
    <w:abstractNumId w:val="55"/>
  </w:num>
  <w:num w:numId="49">
    <w:abstractNumId w:val="150"/>
  </w:num>
  <w:num w:numId="50">
    <w:abstractNumId w:val="120"/>
  </w:num>
  <w:num w:numId="51">
    <w:abstractNumId w:val="32"/>
  </w:num>
  <w:num w:numId="52">
    <w:abstractNumId w:val="9"/>
  </w:num>
  <w:num w:numId="53">
    <w:abstractNumId w:val="98"/>
  </w:num>
  <w:num w:numId="54">
    <w:abstractNumId w:val="141"/>
  </w:num>
  <w:num w:numId="55">
    <w:abstractNumId w:val="85"/>
  </w:num>
  <w:num w:numId="56">
    <w:abstractNumId w:val="25"/>
  </w:num>
  <w:num w:numId="57">
    <w:abstractNumId w:val="130"/>
  </w:num>
  <w:num w:numId="58">
    <w:abstractNumId w:val="148"/>
  </w:num>
  <w:num w:numId="59">
    <w:abstractNumId w:val="138"/>
  </w:num>
  <w:num w:numId="60">
    <w:abstractNumId w:val="11"/>
  </w:num>
  <w:num w:numId="61">
    <w:abstractNumId w:val="47"/>
  </w:num>
  <w:num w:numId="62">
    <w:abstractNumId w:val="161"/>
  </w:num>
  <w:num w:numId="63">
    <w:abstractNumId w:val="132"/>
  </w:num>
  <w:num w:numId="64">
    <w:abstractNumId w:val="49"/>
  </w:num>
  <w:num w:numId="65">
    <w:abstractNumId w:val="77"/>
  </w:num>
  <w:num w:numId="66">
    <w:abstractNumId w:val="22"/>
  </w:num>
  <w:num w:numId="67">
    <w:abstractNumId w:val="34"/>
  </w:num>
  <w:num w:numId="68">
    <w:abstractNumId w:val="143"/>
  </w:num>
  <w:num w:numId="69">
    <w:abstractNumId w:val="3"/>
  </w:num>
  <w:num w:numId="70">
    <w:abstractNumId w:val="155"/>
  </w:num>
  <w:num w:numId="71">
    <w:abstractNumId w:val="104"/>
  </w:num>
  <w:num w:numId="72">
    <w:abstractNumId w:val="165"/>
  </w:num>
  <w:num w:numId="73">
    <w:abstractNumId w:val="66"/>
  </w:num>
  <w:num w:numId="74">
    <w:abstractNumId w:val="35"/>
  </w:num>
  <w:num w:numId="75">
    <w:abstractNumId w:val="123"/>
  </w:num>
  <w:num w:numId="76">
    <w:abstractNumId w:val="52"/>
  </w:num>
  <w:num w:numId="77">
    <w:abstractNumId w:val="121"/>
  </w:num>
  <w:num w:numId="78">
    <w:abstractNumId w:val="103"/>
  </w:num>
  <w:num w:numId="79">
    <w:abstractNumId w:val="8"/>
  </w:num>
  <w:num w:numId="80">
    <w:abstractNumId w:val="38"/>
  </w:num>
  <w:num w:numId="81">
    <w:abstractNumId w:val="128"/>
  </w:num>
  <w:num w:numId="82">
    <w:abstractNumId w:val="53"/>
  </w:num>
  <w:num w:numId="83">
    <w:abstractNumId w:val="117"/>
  </w:num>
  <w:num w:numId="84">
    <w:abstractNumId w:val="27"/>
  </w:num>
  <w:num w:numId="85">
    <w:abstractNumId w:val="126"/>
  </w:num>
  <w:num w:numId="86">
    <w:abstractNumId w:val="51"/>
  </w:num>
  <w:num w:numId="87">
    <w:abstractNumId w:val="129"/>
  </w:num>
  <w:num w:numId="88">
    <w:abstractNumId w:val="74"/>
  </w:num>
  <w:num w:numId="89">
    <w:abstractNumId w:val="40"/>
  </w:num>
  <w:num w:numId="90">
    <w:abstractNumId w:val="58"/>
  </w:num>
  <w:num w:numId="91">
    <w:abstractNumId w:val="56"/>
  </w:num>
  <w:num w:numId="92">
    <w:abstractNumId w:val="94"/>
  </w:num>
  <w:num w:numId="93">
    <w:abstractNumId w:val="23"/>
  </w:num>
  <w:num w:numId="94">
    <w:abstractNumId w:val="136"/>
  </w:num>
  <w:num w:numId="95">
    <w:abstractNumId w:val="113"/>
  </w:num>
  <w:num w:numId="96">
    <w:abstractNumId w:val="88"/>
  </w:num>
  <w:num w:numId="97">
    <w:abstractNumId w:val="67"/>
  </w:num>
  <w:num w:numId="98">
    <w:abstractNumId w:val="115"/>
  </w:num>
  <w:num w:numId="99">
    <w:abstractNumId w:val="45"/>
  </w:num>
  <w:num w:numId="100">
    <w:abstractNumId w:val="125"/>
  </w:num>
  <w:num w:numId="101">
    <w:abstractNumId w:val="86"/>
  </w:num>
  <w:num w:numId="102">
    <w:abstractNumId w:val="65"/>
  </w:num>
  <w:num w:numId="103">
    <w:abstractNumId w:val="37"/>
  </w:num>
  <w:num w:numId="104">
    <w:abstractNumId w:val="83"/>
  </w:num>
  <w:num w:numId="105">
    <w:abstractNumId w:val="106"/>
  </w:num>
  <w:num w:numId="106">
    <w:abstractNumId w:val="18"/>
  </w:num>
  <w:num w:numId="107">
    <w:abstractNumId w:val="92"/>
  </w:num>
  <w:num w:numId="108">
    <w:abstractNumId w:val="71"/>
  </w:num>
  <w:num w:numId="109">
    <w:abstractNumId w:val="108"/>
  </w:num>
  <w:num w:numId="110">
    <w:abstractNumId w:val="30"/>
  </w:num>
  <w:num w:numId="111">
    <w:abstractNumId w:val="101"/>
  </w:num>
  <w:num w:numId="112">
    <w:abstractNumId w:val="100"/>
  </w:num>
  <w:num w:numId="113">
    <w:abstractNumId w:val="57"/>
  </w:num>
  <w:num w:numId="114">
    <w:abstractNumId w:val="31"/>
  </w:num>
  <w:num w:numId="115">
    <w:abstractNumId w:val="151"/>
  </w:num>
  <w:num w:numId="116">
    <w:abstractNumId w:val="6"/>
  </w:num>
  <w:num w:numId="117">
    <w:abstractNumId w:val="26"/>
  </w:num>
  <w:num w:numId="118">
    <w:abstractNumId w:val="162"/>
  </w:num>
  <w:num w:numId="119">
    <w:abstractNumId w:val="42"/>
  </w:num>
  <w:num w:numId="120">
    <w:abstractNumId w:val="29"/>
  </w:num>
  <w:num w:numId="121">
    <w:abstractNumId w:val="78"/>
  </w:num>
  <w:num w:numId="122">
    <w:abstractNumId w:val="4"/>
  </w:num>
  <w:num w:numId="123">
    <w:abstractNumId w:val="144"/>
  </w:num>
  <w:num w:numId="124">
    <w:abstractNumId w:val="109"/>
  </w:num>
  <w:num w:numId="125">
    <w:abstractNumId w:val="76"/>
  </w:num>
  <w:num w:numId="126">
    <w:abstractNumId w:val="154"/>
  </w:num>
  <w:num w:numId="127">
    <w:abstractNumId w:val="72"/>
  </w:num>
  <w:num w:numId="128">
    <w:abstractNumId w:val="39"/>
  </w:num>
  <w:num w:numId="129">
    <w:abstractNumId w:val="111"/>
  </w:num>
  <w:num w:numId="130">
    <w:abstractNumId w:val="135"/>
  </w:num>
  <w:num w:numId="131">
    <w:abstractNumId w:val="14"/>
  </w:num>
  <w:num w:numId="132">
    <w:abstractNumId w:val="19"/>
  </w:num>
  <w:num w:numId="133">
    <w:abstractNumId w:val="61"/>
  </w:num>
  <w:num w:numId="134">
    <w:abstractNumId w:val="93"/>
  </w:num>
  <w:num w:numId="135">
    <w:abstractNumId w:val="5"/>
  </w:num>
  <w:num w:numId="136">
    <w:abstractNumId w:val="41"/>
  </w:num>
  <w:num w:numId="137">
    <w:abstractNumId w:val="73"/>
  </w:num>
  <w:num w:numId="138">
    <w:abstractNumId w:val="110"/>
  </w:num>
  <w:num w:numId="139">
    <w:abstractNumId w:val="127"/>
  </w:num>
  <w:num w:numId="140">
    <w:abstractNumId w:val="122"/>
  </w:num>
  <w:num w:numId="141">
    <w:abstractNumId w:val="87"/>
  </w:num>
  <w:num w:numId="142">
    <w:abstractNumId w:val="149"/>
  </w:num>
  <w:num w:numId="143">
    <w:abstractNumId w:val="160"/>
  </w:num>
  <w:num w:numId="14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5"/>
  </w:num>
  <w:num w:numId="154">
    <w:abstractNumId w:val="163"/>
  </w:num>
  <w:num w:numId="155">
    <w:abstractNumId w:val="81"/>
  </w:num>
  <w:num w:numId="156">
    <w:abstractNumId w:val="161"/>
    <w:lvlOverride w:ilvl="0">
      <w:startOverride w:val="1"/>
    </w:lvlOverride>
    <w:lvlOverride w:ilvl="1"/>
    <w:lvlOverride w:ilvl="2"/>
    <w:lvlOverride w:ilvl="3"/>
    <w:lvlOverride w:ilvl="4"/>
    <w:lvlOverride w:ilvl="5"/>
    <w:lvlOverride w:ilvl="6"/>
    <w:lvlOverride w:ilvl="7"/>
    <w:lvlOverride w:ilvl="8"/>
  </w:num>
  <w:num w:numId="157">
    <w:abstractNumId w:val="159"/>
  </w:num>
  <w:num w:numId="158">
    <w:abstractNumId w:val="152"/>
  </w:num>
  <w:num w:numId="159">
    <w:abstractNumId w:val="1"/>
  </w:num>
  <w:num w:numId="160">
    <w:abstractNumId w:val="95"/>
  </w:num>
  <w:num w:numId="161">
    <w:abstractNumId w:val="20"/>
  </w:num>
  <w:num w:numId="162">
    <w:abstractNumId w:val="28"/>
  </w:num>
  <w:num w:numId="163">
    <w:abstractNumId w:val="116"/>
  </w:num>
  <w:num w:numId="164">
    <w:abstractNumId w:val="16"/>
  </w:num>
  <w:num w:numId="165">
    <w:abstractNumId w:val="114"/>
  </w:num>
  <w:num w:numId="166">
    <w:abstractNumId w:val="157"/>
  </w:num>
  <w:num w:numId="167">
    <w:abstractNumId w:val="142"/>
  </w:num>
  <w:num w:numId="168">
    <w:abstractNumId w:val="131"/>
  </w:num>
  <w:num w:numId="169">
    <w:abstractNumId w:val="50"/>
  </w:num>
  <w:num w:numId="170">
    <w:abstractNumId w:val="102"/>
  </w:num>
  <w:num w:numId="171">
    <w:abstractNumId w:val="90"/>
  </w:num>
  <w:num w:numId="172">
    <w:abstractNumId w:val="62"/>
  </w:num>
  <w:num w:numId="173">
    <w:abstractNumId w:val="80"/>
  </w:num>
  <w:num w:numId="174">
    <w:abstractNumId w:val="21"/>
  </w:num>
  <w:num w:numId="175">
    <w:abstractNumId w:val="146"/>
  </w:num>
  <w:num w:numId="176">
    <w:abstractNumId w:val="48"/>
  </w:num>
  <w:num w:numId="177">
    <w:abstractNumId w:val="134"/>
  </w:num>
  <w:numIdMacAtCleanup w:val="17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anstilsynet">
    <w15:presenceInfo w15:providerId="None" w15:userId="Finanstilsyn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CE0C34"/>
    <w:rsid w:val="00000990"/>
    <w:rsid w:val="0000105F"/>
    <w:rsid w:val="00001416"/>
    <w:rsid w:val="000016FB"/>
    <w:rsid w:val="00001B7E"/>
    <w:rsid w:val="000027B7"/>
    <w:rsid w:val="0000287C"/>
    <w:rsid w:val="00002B0D"/>
    <w:rsid w:val="00002BD8"/>
    <w:rsid w:val="000044CD"/>
    <w:rsid w:val="000045F7"/>
    <w:rsid w:val="00004DE6"/>
    <w:rsid w:val="0000544A"/>
    <w:rsid w:val="00005854"/>
    <w:rsid w:val="00005A9D"/>
    <w:rsid w:val="000069BF"/>
    <w:rsid w:val="00007361"/>
    <w:rsid w:val="000078FF"/>
    <w:rsid w:val="00007BB2"/>
    <w:rsid w:val="00007DB9"/>
    <w:rsid w:val="000108CA"/>
    <w:rsid w:val="00010E91"/>
    <w:rsid w:val="00010E94"/>
    <w:rsid w:val="00011907"/>
    <w:rsid w:val="00011DFE"/>
    <w:rsid w:val="0001206E"/>
    <w:rsid w:val="000120F7"/>
    <w:rsid w:val="00012553"/>
    <w:rsid w:val="00012A42"/>
    <w:rsid w:val="00012FE4"/>
    <w:rsid w:val="000137CC"/>
    <w:rsid w:val="00013810"/>
    <w:rsid w:val="00013A68"/>
    <w:rsid w:val="00013A81"/>
    <w:rsid w:val="00013B47"/>
    <w:rsid w:val="00013FB4"/>
    <w:rsid w:val="00014116"/>
    <w:rsid w:val="00015139"/>
    <w:rsid w:val="0001553C"/>
    <w:rsid w:val="00015C10"/>
    <w:rsid w:val="000165D8"/>
    <w:rsid w:val="0001664B"/>
    <w:rsid w:val="00017C94"/>
    <w:rsid w:val="00021056"/>
    <w:rsid w:val="000210C2"/>
    <w:rsid w:val="00021405"/>
    <w:rsid w:val="000219AC"/>
    <w:rsid w:val="000222F5"/>
    <w:rsid w:val="00022693"/>
    <w:rsid w:val="000226CE"/>
    <w:rsid w:val="00022F39"/>
    <w:rsid w:val="000230D8"/>
    <w:rsid w:val="00023719"/>
    <w:rsid w:val="00023C7B"/>
    <w:rsid w:val="000241DD"/>
    <w:rsid w:val="00024228"/>
    <w:rsid w:val="00024594"/>
    <w:rsid w:val="00024850"/>
    <w:rsid w:val="00024C47"/>
    <w:rsid w:val="00025069"/>
    <w:rsid w:val="00025699"/>
    <w:rsid w:val="000265B2"/>
    <w:rsid w:val="00026745"/>
    <w:rsid w:val="00026DFA"/>
    <w:rsid w:val="00030227"/>
    <w:rsid w:val="000312DC"/>
    <w:rsid w:val="00031436"/>
    <w:rsid w:val="00031CEF"/>
    <w:rsid w:val="00031D28"/>
    <w:rsid w:val="00032AB7"/>
    <w:rsid w:val="00032CB9"/>
    <w:rsid w:val="00032FE5"/>
    <w:rsid w:val="00033BA0"/>
    <w:rsid w:val="0003496D"/>
    <w:rsid w:val="00034A9E"/>
    <w:rsid w:val="00035686"/>
    <w:rsid w:val="00036381"/>
    <w:rsid w:val="00037C77"/>
    <w:rsid w:val="0004057D"/>
    <w:rsid w:val="00040CF9"/>
    <w:rsid w:val="00040F12"/>
    <w:rsid w:val="00041A3D"/>
    <w:rsid w:val="0004391F"/>
    <w:rsid w:val="0004522D"/>
    <w:rsid w:val="0004569D"/>
    <w:rsid w:val="00045931"/>
    <w:rsid w:val="00045F9D"/>
    <w:rsid w:val="00045FF6"/>
    <w:rsid w:val="000469F3"/>
    <w:rsid w:val="0004726A"/>
    <w:rsid w:val="00047461"/>
    <w:rsid w:val="00050871"/>
    <w:rsid w:val="00050C6D"/>
    <w:rsid w:val="00051CFB"/>
    <w:rsid w:val="00051FBE"/>
    <w:rsid w:val="0005206B"/>
    <w:rsid w:val="000522A4"/>
    <w:rsid w:val="00052E1A"/>
    <w:rsid w:val="0005334A"/>
    <w:rsid w:val="000543DD"/>
    <w:rsid w:val="00054723"/>
    <w:rsid w:val="00054FFB"/>
    <w:rsid w:val="00055324"/>
    <w:rsid w:val="00055EB6"/>
    <w:rsid w:val="0005655B"/>
    <w:rsid w:val="000569C3"/>
    <w:rsid w:val="00056A4A"/>
    <w:rsid w:val="00056CC2"/>
    <w:rsid w:val="00057055"/>
    <w:rsid w:val="000578DF"/>
    <w:rsid w:val="00057C67"/>
    <w:rsid w:val="00060201"/>
    <w:rsid w:val="00060F9C"/>
    <w:rsid w:val="00060FD0"/>
    <w:rsid w:val="00061655"/>
    <w:rsid w:val="00061E6E"/>
    <w:rsid w:val="00062DEF"/>
    <w:rsid w:val="00062E6D"/>
    <w:rsid w:val="0006315D"/>
    <w:rsid w:val="00063434"/>
    <w:rsid w:val="0006403B"/>
    <w:rsid w:val="000640EA"/>
    <w:rsid w:val="00065993"/>
    <w:rsid w:val="000659AE"/>
    <w:rsid w:val="00065FD9"/>
    <w:rsid w:val="0006639D"/>
    <w:rsid w:val="000665F8"/>
    <w:rsid w:val="00066D2C"/>
    <w:rsid w:val="00067226"/>
    <w:rsid w:val="000706F6"/>
    <w:rsid w:val="00071A30"/>
    <w:rsid w:val="00071CC4"/>
    <w:rsid w:val="00071D8C"/>
    <w:rsid w:val="00072063"/>
    <w:rsid w:val="0007213F"/>
    <w:rsid w:val="0007241A"/>
    <w:rsid w:val="00072E7A"/>
    <w:rsid w:val="0007306C"/>
    <w:rsid w:val="000740D5"/>
    <w:rsid w:val="000746F2"/>
    <w:rsid w:val="00074B5F"/>
    <w:rsid w:val="0007503E"/>
    <w:rsid w:val="0007551E"/>
    <w:rsid w:val="0007554E"/>
    <w:rsid w:val="0007594F"/>
    <w:rsid w:val="00075B41"/>
    <w:rsid w:val="00076644"/>
    <w:rsid w:val="000767E6"/>
    <w:rsid w:val="0007692C"/>
    <w:rsid w:val="00077102"/>
    <w:rsid w:val="00077647"/>
    <w:rsid w:val="0008010E"/>
    <w:rsid w:val="00080474"/>
    <w:rsid w:val="0008059D"/>
    <w:rsid w:val="00080D1B"/>
    <w:rsid w:val="00082383"/>
    <w:rsid w:val="000827D1"/>
    <w:rsid w:val="00082EAA"/>
    <w:rsid w:val="00082FCB"/>
    <w:rsid w:val="00083049"/>
    <w:rsid w:val="000837B0"/>
    <w:rsid w:val="00083D6B"/>
    <w:rsid w:val="00084429"/>
    <w:rsid w:val="00084CFF"/>
    <w:rsid w:val="000857DC"/>
    <w:rsid w:val="000858FD"/>
    <w:rsid w:val="00085B0C"/>
    <w:rsid w:val="00085D31"/>
    <w:rsid w:val="00085E21"/>
    <w:rsid w:val="00085F2D"/>
    <w:rsid w:val="000865C9"/>
    <w:rsid w:val="000869FE"/>
    <w:rsid w:val="00086D5D"/>
    <w:rsid w:val="00086F9B"/>
    <w:rsid w:val="00087033"/>
    <w:rsid w:val="000876C2"/>
    <w:rsid w:val="00087789"/>
    <w:rsid w:val="000903B2"/>
    <w:rsid w:val="000905CD"/>
    <w:rsid w:val="00091411"/>
    <w:rsid w:val="000922D5"/>
    <w:rsid w:val="00092FE6"/>
    <w:rsid w:val="00093034"/>
    <w:rsid w:val="0009395A"/>
    <w:rsid w:val="00093E40"/>
    <w:rsid w:val="000942F0"/>
    <w:rsid w:val="00094580"/>
    <w:rsid w:val="00094A72"/>
    <w:rsid w:val="00095357"/>
    <w:rsid w:val="00095701"/>
    <w:rsid w:val="000962D9"/>
    <w:rsid w:val="000965C8"/>
    <w:rsid w:val="00096D28"/>
    <w:rsid w:val="00096F12"/>
    <w:rsid w:val="000970C8"/>
    <w:rsid w:val="00097159"/>
    <w:rsid w:val="00097669"/>
    <w:rsid w:val="00097CFC"/>
    <w:rsid w:val="000A0152"/>
    <w:rsid w:val="000A07C1"/>
    <w:rsid w:val="000A08E8"/>
    <w:rsid w:val="000A0C86"/>
    <w:rsid w:val="000A0D6D"/>
    <w:rsid w:val="000A0FE2"/>
    <w:rsid w:val="000A111D"/>
    <w:rsid w:val="000A15CA"/>
    <w:rsid w:val="000A288E"/>
    <w:rsid w:val="000A4083"/>
    <w:rsid w:val="000A456A"/>
    <w:rsid w:val="000A49A7"/>
    <w:rsid w:val="000A6BF9"/>
    <w:rsid w:val="000A7358"/>
    <w:rsid w:val="000A7D8A"/>
    <w:rsid w:val="000B0711"/>
    <w:rsid w:val="000B0761"/>
    <w:rsid w:val="000B0817"/>
    <w:rsid w:val="000B0BC9"/>
    <w:rsid w:val="000B0FB5"/>
    <w:rsid w:val="000B1108"/>
    <w:rsid w:val="000B14DE"/>
    <w:rsid w:val="000B1A7D"/>
    <w:rsid w:val="000B20A1"/>
    <w:rsid w:val="000B20AB"/>
    <w:rsid w:val="000B239A"/>
    <w:rsid w:val="000B289B"/>
    <w:rsid w:val="000B2A5C"/>
    <w:rsid w:val="000B2E5D"/>
    <w:rsid w:val="000B3985"/>
    <w:rsid w:val="000B3C8F"/>
    <w:rsid w:val="000B4DA5"/>
    <w:rsid w:val="000B52A6"/>
    <w:rsid w:val="000B5365"/>
    <w:rsid w:val="000B682B"/>
    <w:rsid w:val="000B6B7B"/>
    <w:rsid w:val="000B6FBD"/>
    <w:rsid w:val="000B72FA"/>
    <w:rsid w:val="000B74A0"/>
    <w:rsid w:val="000B78FC"/>
    <w:rsid w:val="000C0BA6"/>
    <w:rsid w:val="000C1234"/>
    <w:rsid w:val="000C17F1"/>
    <w:rsid w:val="000C214A"/>
    <w:rsid w:val="000C21D6"/>
    <w:rsid w:val="000C2840"/>
    <w:rsid w:val="000C291C"/>
    <w:rsid w:val="000C2B2F"/>
    <w:rsid w:val="000C2BC8"/>
    <w:rsid w:val="000C3A1C"/>
    <w:rsid w:val="000C3BFE"/>
    <w:rsid w:val="000C3D7D"/>
    <w:rsid w:val="000C4822"/>
    <w:rsid w:val="000C4C99"/>
    <w:rsid w:val="000C50CD"/>
    <w:rsid w:val="000C5432"/>
    <w:rsid w:val="000C5E80"/>
    <w:rsid w:val="000C6904"/>
    <w:rsid w:val="000C6924"/>
    <w:rsid w:val="000D04C2"/>
    <w:rsid w:val="000D06EE"/>
    <w:rsid w:val="000D0904"/>
    <w:rsid w:val="000D1011"/>
    <w:rsid w:val="000D118A"/>
    <w:rsid w:val="000D1933"/>
    <w:rsid w:val="000D1D3D"/>
    <w:rsid w:val="000D1D74"/>
    <w:rsid w:val="000D268D"/>
    <w:rsid w:val="000D3911"/>
    <w:rsid w:val="000D483E"/>
    <w:rsid w:val="000D4ACF"/>
    <w:rsid w:val="000D5761"/>
    <w:rsid w:val="000D6681"/>
    <w:rsid w:val="000D67BB"/>
    <w:rsid w:val="000D73F2"/>
    <w:rsid w:val="000D7ABE"/>
    <w:rsid w:val="000D7BC5"/>
    <w:rsid w:val="000D7CA1"/>
    <w:rsid w:val="000E0AD8"/>
    <w:rsid w:val="000E14B7"/>
    <w:rsid w:val="000E1540"/>
    <w:rsid w:val="000E1D87"/>
    <w:rsid w:val="000E25D9"/>
    <w:rsid w:val="000E297B"/>
    <w:rsid w:val="000E2DAB"/>
    <w:rsid w:val="000E2F55"/>
    <w:rsid w:val="000E3337"/>
    <w:rsid w:val="000E351D"/>
    <w:rsid w:val="000E393B"/>
    <w:rsid w:val="000E5A4E"/>
    <w:rsid w:val="000E5C67"/>
    <w:rsid w:val="000E5F87"/>
    <w:rsid w:val="000E61E1"/>
    <w:rsid w:val="000E6586"/>
    <w:rsid w:val="000E6F04"/>
    <w:rsid w:val="000E77FA"/>
    <w:rsid w:val="000E7A49"/>
    <w:rsid w:val="000F02E6"/>
    <w:rsid w:val="000F041D"/>
    <w:rsid w:val="000F0C43"/>
    <w:rsid w:val="000F0C77"/>
    <w:rsid w:val="000F15FA"/>
    <w:rsid w:val="000F3290"/>
    <w:rsid w:val="000F32A9"/>
    <w:rsid w:val="000F3366"/>
    <w:rsid w:val="000F3C0A"/>
    <w:rsid w:val="000F3F62"/>
    <w:rsid w:val="000F4214"/>
    <w:rsid w:val="000F4384"/>
    <w:rsid w:val="000F50F2"/>
    <w:rsid w:val="000F537B"/>
    <w:rsid w:val="000F5708"/>
    <w:rsid w:val="000F6093"/>
    <w:rsid w:val="000F6873"/>
    <w:rsid w:val="000F720E"/>
    <w:rsid w:val="000F74DF"/>
    <w:rsid w:val="00100374"/>
    <w:rsid w:val="00100AA8"/>
    <w:rsid w:val="00100E70"/>
    <w:rsid w:val="00100F9A"/>
    <w:rsid w:val="001019E9"/>
    <w:rsid w:val="00101A0A"/>
    <w:rsid w:val="00102444"/>
    <w:rsid w:val="0010311C"/>
    <w:rsid w:val="001036C6"/>
    <w:rsid w:val="001063CB"/>
    <w:rsid w:val="0010641F"/>
    <w:rsid w:val="00106C4B"/>
    <w:rsid w:val="001070EE"/>
    <w:rsid w:val="00107A3F"/>
    <w:rsid w:val="00107FE2"/>
    <w:rsid w:val="0011083B"/>
    <w:rsid w:val="00110982"/>
    <w:rsid w:val="00110D00"/>
    <w:rsid w:val="001112DE"/>
    <w:rsid w:val="00111C0D"/>
    <w:rsid w:val="00111C5C"/>
    <w:rsid w:val="00111F32"/>
    <w:rsid w:val="00112C5B"/>
    <w:rsid w:val="00112F31"/>
    <w:rsid w:val="00113195"/>
    <w:rsid w:val="00113577"/>
    <w:rsid w:val="001138A4"/>
    <w:rsid w:val="00113F52"/>
    <w:rsid w:val="001148C2"/>
    <w:rsid w:val="00114993"/>
    <w:rsid w:val="00114F57"/>
    <w:rsid w:val="00115184"/>
    <w:rsid w:val="001151B1"/>
    <w:rsid w:val="0011541A"/>
    <w:rsid w:val="001154F9"/>
    <w:rsid w:val="00115827"/>
    <w:rsid w:val="00115B72"/>
    <w:rsid w:val="0011744C"/>
    <w:rsid w:val="001178EA"/>
    <w:rsid w:val="00117C55"/>
    <w:rsid w:val="00117F4F"/>
    <w:rsid w:val="00120424"/>
    <w:rsid w:val="001204F5"/>
    <w:rsid w:val="00120745"/>
    <w:rsid w:val="00121D08"/>
    <w:rsid w:val="00121D14"/>
    <w:rsid w:val="00122368"/>
    <w:rsid w:val="00123B67"/>
    <w:rsid w:val="00123EE7"/>
    <w:rsid w:val="00124428"/>
    <w:rsid w:val="00124459"/>
    <w:rsid w:val="00124B03"/>
    <w:rsid w:val="001252B0"/>
    <w:rsid w:val="00125381"/>
    <w:rsid w:val="001255B4"/>
    <w:rsid w:val="00126C12"/>
    <w:rsid w:val="00127868"/>
    <w:rsid w:val="00127AFF"/>
    <w:rsid w:val="001308C2"/>
    <w:rsid w:val="00131916"/>
    <w:rsid w:val="00132818"/>
    <w:rsid w:val="0013364E"/>
    <w:rsid w:val="00133714"/>
    <w:rsid w:val="00134201"/>
    <w:rsid w:val="00134233"/>
    <w:rsid w:val="00134E0F"/>
    <w:rsid w:val="00135333"/>
    <w:rsid w:val="00135408"/>
    <w:rsid w:val="00135CED"/>
    <w:rsid w:val="00136123"/>
    <w:rsid w:val="00136641"/>
    <w:rsid w:val="00136DF3"/>
    <w:rsid w:val="00136E5E"/>
    <w:rsid w:val="0013732D"/>
    <w:rsid w:val="0014019C"/>
    <w:rsid w:val="001403D7"/>
    <w:rsid w:val="001404F2"/>
    <w:rsid w:val="00141168"/>
    <w:rsid w:val="001412D5"/>
    <w:rsid w:val="00141922"/>
    <w:rsid w:val="00142727"/>
    <w:rsid w:val="00142881"/>
    <w:rsid w:val="00142B48"/>
    <w:rsid w:val="00142DCD"/>
    <w:rsid w:val="001432CE"/>
    <w:rsid w:val="00144974"/>
    <w:rsid w:val="00144BA8"/>
    <w:rsid w:val="001458B6"/>
    <w:rsid w:val="0014650C"/>
    <w:rsid w:val="00146814"/>
    <w:rsid w:val="0014695C"/>
    <w:rsid w:val="00146B42"/>
    <w:rsid w:val="0014743C"/>
    <w:rsid w:val="00147609"/>
    <w:rsid w:val="001502B5"/>
    <w:rsid w:val="0015032E"/>
    <w:rsid w:val="00150582"/>
    <w:rsid w:val="00150CDC"/>
    <w:rsid w:val="001512FE"/>
    <w:rsid w:val="0015136F"/>
    <w:rsid w:val="00151BFC"/>
    <w:rsid w:val="00151E10"/>
    <w:rsid w:val="00152B26"/>
    <w:rsid w:val="00152E69"/>
    <w:rsid w:val="0015370F"/>
    <w:rsid w:val="00153CD0"/>
    <w:rsid w:val="00153F24"/>
    <w:rsid w:val="001545F5"/>
    <w:rsid w:val="0015484B"/>
    <w:rsid w:val="00154EBB"/>
    <w:rsid w:val="0015519A"/>
    <w:rsid w:val="00155414"/>
    <w:rsid w:val="00156A23"/>
    <w:rsid w:val="00157F02"/>
    <w:rsid w:val="00160451"/>
    <w:rsid w:val="00160B2C"/>
    <w:rsid w:val="00160C7C"/>
    <w:rsid w:val="00160EBF"/>
    <w:rsid w:val="001616A1"/>
    <w:rsid w:val="00161A57"/>
    <w:rsid w:val="00162184"/>
    <w:rsid w:val="0016250B"/>
    <w:rsid w:val="00162B1B"/>
    <w:rsid w:val="00163357"/>
    <w:rsid w:val="00163961"/>
    <w:rsid w:val="00164901"/>
    <w:rsid w:val="00164C19"/>
    <w:rsid w:val="00165125"/>
    <w:rsid w:val="001651B3"/>
    <w:rsid w:val="0016579C"/>
    <w:rsid w:val="00166C73"/>
    <w:rsid w:val="0016744F"/>
    <w:rsid w:val="00167656"/>
    <w:rsid w:val="001677C9"/>
    <w:rsid w:val="0017070A"/>
    <w:rsid w:val="0017074F"/>
    <w:rsid w:val="00170A02"/>
    <w:rsid w:val="0017144B"/>
    <w:rsid w:val="00171ADD"/>
    <w:rsid w:val="00171B0F"/>
    <w:rsid w:val="00172A85"/>
    <w:rsid w:val="00172B27"/>
    <w:rsid w:val="0017318E"/>
    <w:rsid w:val="00173883"/>
    <w:rsid w:val="001738EB"/>
    <w:rsid w:val="0017398F"/>
    <w:rsid w:val="00173C9B"/>
    <w:rsid w:val="0017464F"/>
    <w:rsid w:val="001748F4"/>
    <w:rsid w:val="00174961"/>
    <w:rsid w:val="00174C7A"/>
    <w:rsid w:val="001757E9"/>
    <w:rsid w:val="00176806"/>
    <w:rsid w:val="00176B7A"/>
    <w:rsid w:val="0017776D"/>
    <w:rsid w:val="00177C9C"/>
    <w:rsid w:val="001803CA"/>
    <w:rsid w:val="00180878"/>
    <w:rsid w:val="00180DCF"/>
    <w:rsid w:val="00181E3C"/>
    <w:rsid w:val="00182499"/>
    <w:rsid w:val="001825C8"/>
    <w:rsid w:val="001828A3"/>
    <w:rsid w:val="00182A31"/>
    <w:rsid w:val="00182D85"/>
    <w:rsid w:val="00182FCB"/>
    <w:rsid w:val="001839A2"/>
    <w:rsid w:val="00183DA9"/>
    <w:rsid w:val="001841A0"/>
    <w:rsid w:val="001843A7"/>
    <w:rsid w:val="001850EA"/>
    <w:rsid w:val="0018628A"/>
    <w:rsid w:val="00186ACE"/>
    <w:rsid w:val="00186DEC"/>
    <w:rsid w:val="001875E0"/>
    <w:rsid w:val="00187BE2"/>
    <w:rsid w:val="0019031F"/>
    <w:rsid w:val="00190816"/>
    <w:rsid w:val="0019095D"/>
    <w:rsid w:val="00190990"/>
    <w:rsid w:val="00190C0F"/>
    <w:rsid w:val="001918E1"/>
    <w:rsid w:val="00191CAF"/>
    <w:rsid w:val="00192308"/>
    <w:rsid w:val="00192376"/>
    <w:rsid w:val="00192E9C"/>
    <w:rsid w:val="0019326C"/>
    <w:rsid w:val="00193E81"/>
    <w:rsid w:val="0019425B"/>
    <w:rsid w:val="001947D3"/>
    <w:rsid w:val="0019480F"/>
    <w:rsid w:val="001948EB"/>
    <w:rsid w:val="00195151"/>
    <w:rsid w:val="00195B8A"/>
    <w:rsid w:val="00197245"/>
    <w:rsid w:val="00197819"/>
    <w:rsid w:val="00197E31"/>
    <w:rsid w:val="001A0D79"/>
    <w:rsid w:val="001A15C8"/>
    <w:rsid w:val="001A1867"/>
    <w:rsid w:val="001A2520"/>
    <w:rsid w:val="001A2CA6"/>
    <w:rsid w:val="001A2E41"/>
    <w:rsid w:val="001A30C7"/>
    <w:rsid w:val="001A3114"/>
    <w:rsid w:val="001A3208"/>
    <w:rsid w:val="001A39E1"/>
    <w:rsid w:val="001A4801"/>
    <w:rsid w:val="001A4BE5"/>
    <w:rsid w:val="001A4E48"/>
    <w:rsid w:val="001A5381"/>
    <w:rsid w:val="001A5412"/>
    <w:rsid w:val="001A54FE"/>
    <w:rsid w:val="001A5626"/>
    <w:rsid w:val="001A6211"/>
    <w:rsid w:val="001A6703"/>
    <w:rsid w:val="001A7AAC"/>
    <w:rsid w:val="001B090A"/>
    <w:rsid w:val="001B0D8E"/>
    <w:rsid w:val="001B0F13"/>
    <w:rsid w:val="001B1608"/>
    <w:rsid w:val="001B1A2D"/>
    <w:rsid w:val="001B21DE"/>
    <w:rsid w:val="001B26BE"/>
    <w:rsid w:val="001B38DE"/>
    <w:rsid w:val="001B3F0C"/>
    <w:rsid w:val="001B403B"/>
    <w:rsid w:val="001B423D"/>
    <w:rsid w:val="001B4510"/>
    <w:rsid w:val="001B54C8"/>
    <w:rsid w:val="001B637F"/>
    <w:rsid w:val="001B6575"/>
    <w:rsid w:val="001B6E8F"/>
    <w:rsid w:val="001B7EC3"/>
    <w:rsid w:val="001C0092"/>
    <w:rsid w:val="001C009B"/>
    <w:rsid w:val="001C017D"/>
    <w:rsid w:val="001C0781"/>
    <w:rsid w:val="001C0AB2"/>
    <w:rsid w:val="001C0C2C"/>
    <w:rsid w:val="001C1298"/>
    <w:rsid w:val="001C187D"/>
    <w:rsid w:val="001C1A18"/>
    <w:rsid w:val="001C1BDD"/>
    <w:rsid w:val="001C1C82"/>
    <w:rsid w:val="001C1D7A"/>
    <w:rsid w:val="001C27B9"/>
    <w:rsid w:val="001C289C"/>
    <w:rsid w:val="001C377F"/>
    <w:rsid w:val="001C4477"/>
    <w:rsid w:val="001C4499"/>
    <w:rsid w:val="001C4BF9"/>
    <w:rsid w:val="001C57FF"/>
    <w:rsid w:val="001C58E5"/>
    <w:rsid w:val="001C5FE0"/>
    <w:rsid w:val="001C6694"/>
    <w:rsid w:val="001C6838"/>
    <w:rsid w:val="001C6AED"/>
    <w:rsid w:val="001C6DF1"/>
    <w:rsid w:val="001C743A"/>
    <w:rsid w:val="001C74A0"/>
    <w:rsid w:val="001C754F"/>
    <w:rsid w:val="001C788F"/>
    <w:rsid w:val="001C7A69"/>
    <w:rsid w:val="001D0D2F"/>
    <w:rsid w:val="001D0EA7"/>
    <w:rsid w:val="001D1A27"/>
    <w:rsid w:val="001D1B55"/>
    <w:rsid w:val="001D241A"/>
    <w:rsid w:val="001D278C"/>
    <w:rsid w:val="001D38C6"/>
    <w:rsid w:val="001D3C29"/>
    <w:rsid w:val="001D440D"/>
    <w:rsid w:val="001D4A11"/>
    <w:rsid w:val="001D4A6E"/>
    <w:rsid w:val="001D5CED"/>
    <w:rsid w:val="001D5E97"/>
    <w:rsid w:val="001D6633"/>
    <w:rsid w:val="001D70A9"/>
    <w:rsid w:val="001D7A39"/>
    <w:rsid w:val="001D7E96"/>
    <w:rsid w:val="001E07C6"/>
    <w:rsid w:val="001E164B"/>
    <w:rsid w:val="001E1F59"/>
    <w:rsid w:val="001E21FC"/>
    <w:rsid w:val="001E24B4"/>
    <w:rsid w:val="001E2C95"/>
    <w:rsid w:val="001E3A79"/>
    <w:rsid w:val="001E4ACB"/>
    <w:rsid w:val="001E5322"/>
    <w:rsid w:val="001E59DC"/>
    <w:rsid w:val="001E6BDB"/>
    <w:rsid w:val="001E6D70"/>
    <w:rsid w:val="001E7145"/>
    <w:rsid w:val="001E7492"/>
    <w:rsid w:val="001E7D5E"/>
    <w:rsid w:val="001F0B76"/>
    <w:rsid w:val="001F1243"/>
    <w:rsid w:val="001F1834"/>
    <w:rsid w:val="001F1CCC"/>
    <w:rsid w:val="001F1DDB"/>
    <w:rsid w:val="001F24C2"/>
    <w:rsid w:val="001F2544"/>
    <w:rsid w:val="001F2D5E"/>
    <w:rsid w:val="001F3886"/>
    <w:rsid w:val="001F43B4"/>
    <w:rsid w:val="001F4EBD"/>
    <w:rsid w:val="001F504F"/>
    <w:rsid w:val="001F56DD"/>
    <w:rsid w:val="001F5BF7"/>
    <w:rsid w:val="001F6200"/>
    <w:rsid w:val="001F6426"/>
    <w:rsid w:val="001F666D"/>
    <w:rsid w:val="002009E1"/>
    <w:rsid w:val="00201089"/>
    <w:rsid w:val="0020215D"/>
    <w:rsid w:val="002022A4"/>
    <w:rsid w:val="00202457"/>
    <w:rsid w:val="002026D8"/>
    <w:rsid w:val="0020294E"/>
    <w:rsid w:val="00202953"/>
    <w:rsid w:val="0020343C"/>
    <w:rsid w:val="00203825"/>
    <w:rsid w:val="0020386A"/>
    <w:rsid w:val="00203B2B"/>
    <w:rsid w:val="002044C5"/>
    <w:rsid w:val="00204626"/>
    <w:rsid w:val="00204746"/>
    <w:rsid w:val="0020536B"/>
    <w:rsid w:val="00205C9B"/>
    <w:rsid w:val="00206A27"/>
    <w:rsid w:val="00207264"/>
    <w:rsid w:val="002073A7"/>
    <w:rsid w:val="002105F7"/>
    <w:rsid w:val="00211127"/>
    <w:rsid w:val="00211E82"/>
    <w:rsid w:val="0021247A"/>
    <w:rsid w:val="002126D4"/>
    <w:rsid w:val="00212C6B"/>
    <w:rsid w:val="00213317"/>
    <w:rsid w:val="0021345E"/>
    <w:rsid w:val="00213638"/>
    <w:rsid w:val="0021495B"/>
    <w:rsid w:val="0021547E"/>
    <w:rsid w:val="002155A8"/>
    <w:rsid w:val="00215865"/>
    <w:rsid w:val="0021685B"/>
    <w:rsid w:val="00216904"/>
    <w:rsid w:val="0021727F"/>
    <w:rsid w:val="00217488"/>
    <w:rsid w:val="00217640"/>
    <w:rsid w:val="002209E3"/>
    <w:rsid w:val="00220AA7"/>
    <w:rsid w:val="002210A0"/>
    <w:rsid w:val="0022123D"/>
    <w:rsid w:val="002213C3"/>
    <w:rsid w:val="00221A5E"/>
    <w:rsid w:val="00222044"/>
    <w:rsid w:val="002229E8"/>
    <w:rsid w:val="00223921"/>
    <w:rsid w:val="00223ECE"/>
    <w:rsid w:val="00224141"/>
    <w:rsid w:val="00224D09"/>
    <w:rsid w:val="00224E44"/>
    <w:rsid w:val="00225B35"/>
    <w:rsid w:val="00225FEA"/>
    <w:rsid w:val="00226CC7"/>
    <w:rsid w:val="00226D74"/>
    <w:rsid w:val="002273CD"/>
    <w:rsid w:val="002277A3"/>
    <w:rsid w:val="00227EEC"/>
    <w:rsid w:val="00230FAA"/>
    <w:rsid w:val="0023149C"/>
    <w:rsid w:val="002314C3"/>
    <w:rsid w:val="002314F2"/>
    <w:rsid w:val="00231ED4"/>
    <w:rsid w:val="002323CD"/>
    <w:rsid w:val="00232C1D"/>
    <w:rsid w:val="00232E15"/>
    <w:rsid w:val="0023304E"/>
    <w:rsid w:val="00233138"/>
    <w:rsid w:val="00233819"/>
    <w:rsid w:val="00234D68"/>
    <w:rsid w:val="00235741"/>
    <w:rsid w:val="00235F09"/>
    <w:rsid w:val="0023625D"/>
    <w:rsid w:val="00236454"/>
    <w:rsid w:val="002364B5"/>
    <w:rsid w:val="002364F6"/>
    <w:rsid w:val="00236562"/>
    <w:rsid w:val="002367D8"/>
    <w:rsid w:val="00236915"/>
    <w:rsid w:val="00236D2F"/>
    <w:rsid w:val="00236FA1"/>
    <w:rsid w:val="00237102"/>
    <w:rsid w:val="0023783C"/>
    <w:rsid w:val="00237E37"/>
    <w:rsid w:val="00237F52"/>
    <w:rsid w:val="002404F4"/>
    <w:rsid w:val="002405EF"/>
    <w:rsid w:val="00240CFB"/>
    <w:rsid w:val="00240D40"/>
    <w:rsid w:val="00241058"/>
    <w:rsid w:val="002410B4"/>
    <w:rsid w:val="00241372"/>
    <w:rsid w:val="00242934"/>
    <w:rsid w:val="002430F9"/>
    <w:rsid w:val="0024380D"/>
    <w:rsid w:val="002439EB"/>
    <w:rsid w:val="00243CB9"/>
    <w:rsid w:val="00243D2C"/>
    <w:rsid w:val="002447CE"/>
    <w:rsid w:val="00244FE8"/>
    <w:rsid w:val="0024512D"/>
    <w:rsid w:val="0024531F"/>
    <w:rsid w:val="00245F82"/>
    <w:rsid w:val="002461B6"/>
    <w:rsid w:val="0024740F"/>
    <w:rsid w:val="00250349"/>
    <w:rsid w:val="002503D2"/>
    <w:rsid w:val="002506F7"/>
    <w:rsid w:val="002509C8"/>
    <w:rsid w:val="002515B1"/>
    <w:rsid w:val="00251912"/>
    <w:rsid w:val="002519C9"/>
    <w:rsid w:val="00251D3F"/>
    <w:rsid w:val="00252E41"/>
    <w:rsid w:val="00253A2A"/>
    <w:rsid w:val="0025416F"/>
    <w:rsid w:val="00254CCB"/>
    <w:rsid w:val="0025520B"/>
    <w:rsid w:val="00255901"/>
    <w:rsid w:val="00256023"/>
    <w:rsid w:val="00257017"/>
    <w:rsid w:val="00257738"/>
    <w:rsid w:val="002579D2"/>
    <w:rsid w:val="00260295"/>
    <w:rsid w:val="0026096E"/>
    <w:rsid w:val="00260EAF"/>
    <w:rsid w:val="00261C58"/>
    <w:rsid w:val="002621FF"/>
    <w:rsid w:val="00263539"/>
    <w:rsid w:val="00263978"/>
    <w:rsid w:val="00264328"/>
    <w:rsid w:val="002644A7"/>
    <w:rsid w:val="002645C0"/>
    <w:rsid w:val="0026461B"/>
    <w:rsid w:val="0026467B"/>
    <w:rsid w:val="00265185"/>
    <w:rsid w:val="00265241"/>
    <w:rsid w:val="00265EAB"/>
    <w:rsid w:val="00266EB5"/>
    <w:rsid w:val="0027027A"/>
    <w:rsid w:val="00270494"/>
    <w:rsid w:val="0027050C"/>
    <w:rsid w:val="0027060A"/>
    <w:rsid w:val="00270DDC"/>
    <w:rsid w:val="00271ED2"/>
    <w:rsid w:val="0027200A"/>
    <w:rsid w:val="00272533"/>
    <w:rsid w:val="00272DDD"/>
    <w:rsid w:val="0027310F"/>
    <w:rsid w:val="002733C7"/>
    <w:rsid w:val="00273458"/>
    <w:rsid w:val="002737AF"/>
    <w:rsid w:val="00273DD1"/>
    <w:rsid w:val="002744D2"/>
    <w:rsid w:val="002747BE"/>
    <w:rsid w:val="002748AA"/>
    <w:rsid w:val="00274AB4"/>
    <w:rsid w:val="00274AD9"/>
    <w:rsid w:val="002754F5"/>
    <w:rsid w:val="002755BE"/>
    <w:rsid w:val="00275718"/>
    <w:rsid w:val="00275796"/>
    <w:rsid w:val="002761E8"/>
    <w:rsid w:val="0027644B"/>
    <w:rsid w:val="00276504"/>
    <w:rsid w:val="00277FB3"/>
    <w:rsid w:val="002806CE"/>
    <w:rsid w:val="00280A03"/>
    <w:rsid w:val="002816FC"/>
    <w:rsid w:val="00282580"/>
    <w:rsid w:val="00282790"/>
    <w:rsid w:val="00282A23"/>
    <w:rsid w:val="00282E43"/>
    <w:rsid w:val="002832CE"/>
    <w:rsid w:val="00284B69"/>
    <w:rsid w:val="0028640C"/>
    <w:rsid w:val="00287DB2"/>
    <w:rsid w:val="002913E9"/>
    <w:rsid w:val="00291897"/>
    <w:rsid w:val="002919D3"/>
    <w:rsid w:val="00291C57"/>
    <w:rsid w:val="00292811"/>
    <w:rsid w:val="00293441"/>
    <w:rsid w:val="00293936"/>
    <w:rsid w:val="00293F69"/>
    <w:rsid w:val="00294717"/>
    <w:rsid w:val="002952A4"/>
    <w:rsid w:val="002958AF"/>
    <w:rsid w:val="00295D07"/>
    <w:rsid w:val="00296429"/>
    <w:rsid w:val="00297867"/>
    <w:rsid w:val="002978F3"/>
    <w:rsid w:val="00297E09"/>
    <w:rsid w:val="002A0426"/>
    <w:rsid w:val="002A10C9"/>
    <w:rsid w:val="002A12AD"/>
    <w:rsid w:val="002A18E8"/>
    <w:rsid w:val="002A2242"/>
    <w:rsid w:val="002A2FFD"/>
    <w:rsid w:val="002A334E"/>
    <w:rsid w:val="002A3455"/>
    <w:rsid w:val="002A347E"/>
    <w:rsid w:val="002A3E6C"/>
    <w:rsid w:val="002A47A2"/>
    <w:rsid w:val="002A4DB6"/>
    <w:rsid w:val="002A53E8"/>
    <w:rsid w:val="002A56B5"/>
    <w:rsid w:val="002A6108"/>
    <w:rsid w:val="002A6286"/>
    <w:rsid w:val="002A641F"/>
    <w:rsid w:val="002A64A9"/>
    <w:rsid w:val="002A68B7"/>
    <w:rsid w:val="002A696F"/>
    <w:rsid w:val="002A7FA1"/>
    <w:rsid w:val="002B00B5"/>
    <w:rsid w:val="002B1966"/>
    <w:rsid w:val="002B29B2"/>
    <w:rsid w:val="002B29C8"/>
    <w:rsid w:val="002B2A48"/>
    <w:rsid w:val="002B2A69"/>
    <w:rsid w:val="002B33D1"/>
    <w:rsid w:val="002B3741"/>
    <w:rsid w:val="002B5210"/>
    <w:rsid w:val="002B677D"/>
    <w:rsid w:val="002B6CC5"/>
    <w:rsid w:val="002B71BD"/>
    <w:rsid w:val="002B722F"/>
    <w:rsid w:val="002B72DE"/>
    <w:rsid w:val="002C0F39"/>
    <w:rsid w:val="002C1376"/>
    <w:rsid w:val="002C14E3"/>
    <w:rsid w:val="002C1B15"/>
    <w:rsid w:val="002C1B2A"/>
    <w:rsid w:val="002C1C9F"/>
    <w:rsid w:val="002C2C5B"/>
    <w:rsid w:val="002C2CE9"/>
    <w:rsid w:val="002C432E"/>
    <w:rsid w:val="002C446A"/>
    <w:rsid w:val="002C4BEE"/>
    <w:rsid w:val="002C4C0A"/>
    <w:rsid w:val="002C54B0"/>
    <w:rsid w:val="002C6024"/>
    <w:rsid w:val="002C6CDA"/>
    <w:rsid w:val="002C7C49"/>
    <w:rsid w:val="002D001F"/>
    <w:rsid w:val="002D0884"/>
    <w:rsid w:val="002D2337"/>
    <w:rsid w:val="002D2C36"/>
    <w:rsid w:val="002D36EE"/>
    <w:rsid w:val="002D3982"/>
    <w:rsid w:val="002D3C6F"/>
    <w:rsid w:val="002D4058"/>
    <w:rsid w:val="002D494A"/>
    <w:rsid w:val="002D4B29"/>
    <w:rsid w:val="002D4B95"/>
    <w:rsid w:val="002D4C62"/>
    <w:rsid w:val="002D52BC"/>
    <w:rsid w:val="002D5D56"/>
    <w:rsid w:val="002D626E"/>
    <w:rsid w:val="002D63B5"/>
    <w:rsid w:val="002D709A"/>
    <w:rsid w:val="002D790F"/>
    <w:rsid w:val="002D7ACC"/>
    <w:rsid w:val="002D7D23"/>
    <w:rsid w:val="002E0100"/>
    <w:rsid w:val="002E07AC"/>
    <w:rsid w:val="002E0C40"/>
    <w:rsid w:val="002E15AA"/>
    <w:rsid w:val="002E168F"/>
    <w:rsid w:val="002E19B9"/>
    <w:rsid w:val="002E2222"/>
    <w:rsid w:val="002E257D"/>
    <w:rsid w:val="002E2AB3"/>
    <w:rsid w:val="002E325D"/>
    <w:rsid w:val="002E3452"/>
    <w:rsid w:val="002E3B7B"/>
    <w:rsid w:val="002E3CA3"/>
    <w:rsid w:val="002E3ECE"/>
    <w:rsid w:val="002E3ED7"/>
    <w:rsid w:val="002E3FE0"/>
    <w:rsid w:val="002E49F8"/>
    <w:rsid w:val="002E53E1"/>
    <w:rsid w:val="002E54CD"/>
    <w:rsid w:val="002E5537"/>
    <w:rsid w:val="002E5C6F"/>
    <w:rsid w:val="002E6343"/>
    <w:rsid w:val="002E6DD7"/>
    <w:rsid w:val="002F00D8"/>
    <w:rsid w:val="002F01DB"/>
    <w:rsid w:val="002F0C3B"/>
    <w:rsid w:val="002F0EC1"/>
    <w:rsid w:val="002F13DE"/>
    <w:rsid w:val="002F13FF"/>
    <w:rsid w:val="002F152C"/>
    <w:rsid w:val="002F202A"/>
    <w:rsid w:val="002F2295"/>
    <w:rsid w:val="002F22C7"/>
    <w:rsid w:val="002F310C"/>
    <w:rsid w:val="002F3856"/>
    <w:rsid w:val="002F3F31"/>
    <w:rsid w:val="002F440B"/>
    <w:rsid w:val="002F46E3"/>
    <w:rsid w:val="002F4A2F"/>
    <w:rsid w:val="002F4E97"/>
    <w:rsid w:val="002F4EF9"/>
    <w:rsid w:val="002F50C0"/>
    <w:rsid w:val="002F57B4"/>
    <w:rsid w:val="002F5896"/>
    <w:rsid w:val="002F5AEE"/>
    <w:rsid w:val="002F5D46"/>
    <w:rsid w:val="002F5D8B"/>
    <w:rsid w:val="002F5E52"/>
    <w:rsid w:val="002F615F"/>
    <w:rsid w:val="002F6622"/>
    <w:rsid w:val="002F6846"/>
    <w:rsid w:val="00300998"/>
    <w:rsid w:val="00300BCF"/>
    <w:rsid w:val="00301143"/>
    <w:rsid w:val="00301BDF"/>
    <w:rsid w:val="003023FB"/>
    <w:rsid w:val="003024A6"/>
    <w:rsid w:val="003025F3"/>
    <w:rsid w:val="0030291D"/>
    <w:rsid w:val="003030E0"/>
    <w:rsid w:val="0030313D"/>
    <w:rsid w:val="003032E3"/>
    <w:rsid w:val="00303314"/>
    <w:rsid w:val="0030379B"/>
    <w:rsid w:val="003039CC"/>
    <w:rsid w:val="00303E68"/>
    <w:rsid w:val="00304456"/>
    <w:rsid w:val="00304887"/>
    <w:rsid w:val="00305330"/>
    <w:rsid w:val="00305BF3"/>
    <w:rsid w:val="0030651D"/>
    <w:rsid w:val="003067F8"/>
    <w:rsid w:val="00306C11"/>
    <w:rsid w:val="00307D85"/>
    <w:rsid w:val="00310788"/>
    <w:rsid w:val="00310964"/>
    <w:rsid w:val="00310A36"/>
    <w:rsid w:val="00311924"/>
    <w:rsid w:val="00313199"/>
    <w:rsid w:val="003138BC"/>
    <w:rsid w:val="00313D3F"/>
    <w:rsid w:val="00314226"/>
    <w:rsid w:val="00314451"/>
    <w:rsid w:val="00314630"/>
    <w:rsid w:val="0031579E"/>
    <w:rsid w:val="003158EB"/>
    <w:rsid w:val="00315EBE"/>
    <w:rsid w:val="003169E6"/>
    <w:rsid w:val="00316A4D"/>
    <w:rsid w:val="00316E04"/>
    <w:rsid w:val="00320467"/>
    <w:rsid w:val="00320AB8"/>
    <w:rsid w:val="003213FF"/>
    <w:rsid w:val="0032147E"/>
    <w:rsid w:val="00321679"/>
    <w:rsid w:val="00321FA2"/>
    <w:rsid w:val="00322C95"/>
    <w:rsid w:val="00322F74"/>
    <w:rsid w:val="00322F95"/>
    <w:rsid w:val="00323290"/>
    <w:rsid w:val="00324ACD"/>
    <w:rsid w:val="00324CE9"/>
    <w:rsid w:val="0032504B"/>
    <w:rsid w:val="00325473"/>
    <w:rsid w:val="00325DB2"/>
    <w:rsid w:val="00325FEC"/>
    <w:rsid w:val="0032600D"/>
    <w:rsid w:val="0032636D"/>
    <w:rsid w:val="003268AF"/>
    <w:rsid w:val="00326928"/>
    <w:rsid w:val="00327125"/>
    <w:rsid w:val="00327511"/>
    <w:rsid w:val="00327C45"/>
    <w:rsid w:val="00330514"/>
    <w:rsid w:val="00330C4E"/>
    <w:rsid w:val="003311EA"/>
    <w:rsid w:val="00331E91"/>
    <w:rsid w:val="00332011"/>
    <w:rsid w:val="00332226"/>
    <w:rsid w:val="003327AB"/>
    <w:rsid w:val="00332D6C"/>
    <w:rsid w:val="003331B9"/>
    <w:rsid w:val="003338E3"/>
    <w:rsid w:val="00333F41"/>
    <w:rsid w:val="003340FE"/>
    <w:rsid w:val="003347B3"/>
    <w:rsid w:val="00334D95"/>
    <w:rsid w:val="00334E31"/>
    <w:rsid w:val="00334E99"/>
    <w:rsid w:val="00334FF0"/>
    <w:rsid w:val="00335A74"/>
    <w:rsid w:val="00335C51"/>
    <w:rsid w:val="00335DAB"/>
    <w:rsid w:val="00335F8C"/>
    <w:rsid w:val="003360B3"/>
    <w:rsid w:val="00336111"/>
    <w:rsid w:val="00337B5C"/>
    <w:rsid w:val="0034029E"/>
    <w:rsid w:val="00340B54"/>
    <w:rsid w:val="00341EB3"/>
    <w:rsid w:val="00343E01"/>
    <w:rsid w:val="00344D33"/>
    <w:rsid w:val="00344F6A"/>
    <w:rsid w:val="00345B52"/>
    <w:rsid w:val="00346F6B"/>
    <w:rsid w:val="0035133D"/>
    <w:rsid w:val="003513E4"/>
    <w:rsid w:val="00351943"/>
    <w:rsid w:val="00351D0A"/>
    <w:rsid w:val="00352DC6"/>
    <w:rsid w:val="0035312F"/>
    <w:rsid w:val="003538A5"/>
    <w:rsid w:val="00353A3C"/>
    <w:rsid w:val="00353F96"/>
    <w:rsid w:val="00354517"/>
    <w:rsid w:val="0035457E"/>
    <w:rsid w:val="00355D21"/>
    <w:rsid w:val="0035620B"/>
    <w:rsid w:val="003562FC"/>
    <w:rsid w:val="00356608"/>
    <w:rsid w:val="00357882"/>
    <w:rsid w:val="00357CA8"/>
    <w:rsid w:val="00357E46"/>
    <w:rsid w:val="003600ED"/>
    <w:rsid w:val="00360310"/>
    <w:rsid w:val="00360B82"/>
    <w:rsid w:val="00361185"/>
    <w:rsid w:val="003612C2"/>
    <w:rsid w:val="00361484"/>
    <w:rsid w:val="00361C97"/>
    <w:rsid w:val="00361E4A"/>
    <w:rsid w:val="00362963"/>
    <w:rsid w:val="00362CAA"/>
    <w:rsid w:val="00363772"/>
    <w:rsid w:val="0036416F"/>
    <w:rsid w:val="00364363"/>
    <w:rsid w:val="00364457"/>
    <w:rsid w:val="003648F8"/>
    <w:rsid w:val="00364AE2"/>
    <w:rsid w:val="00364B8E"/>
    <w:rsid w:val="00365518"/>
    <w:rsid w:val="00366541"/>
    <w:rsid w:val="00366C13"/>
    <w:rsid w:val="00366D2F"/>
    <w:rsid w:val="00367194"/>
    <w:rsid w:val="003674BA"/>
    <w:rsid w:val="00367910"/>
    <w:rsid w:val="00367E03"/>
    <w:rsid w:val="00367F07"/>
    <w:rsid w:val="0037092F"/>
    <w:rsid w:val="00371F9E"/>
    <w:rsid w:val="0037206F"/>
    <w:rsid w:val="00372626"/>
    <w:rsid w:val="0037283D"/>
    <w:rsid w:val="00372BDF"/>
    <w:rsid w:val="00372E17"/>
    <w:rsid w:val="00372E4C"/>
    <w:rsid w:val="003730D7"/>
    <w:rsid w:val="003732B9"/>
    <w:rsid w:val="00373A2A"/>
    <w:rsid w:val="00373C25"/>
    <w:rsid w:val="00373F88"/>
    <w:rsid w:val="0037478B"/>
    <w:rsid w:val="00374C10"/>
    <w:rsid w:val="00375489"/>
    <w:rsid w:val="003755BC"/>
    <w:rsid w:val="0037648E"/>
    <w:rsid w:val="00376C23"/>
    <w:rsid w:val="0037702B"/>
    <w:rsid w:val="00377B52"/>
    <w:rsid w:val="00377E6E"/>
    <w:rsid w:val="003807CC"/>
    <w:rsid w:val="00380F4B"/>
    <w:rsid w:val="00381305"/>
    <w:rsid w:val="00381662"/>
    <w:rsid w:val="00382643"/>
    <w:rsid w:val="003827A0"/>
    <w:rsid w:val="003830D2"/>
    <w:rsid w:val="00383855"/>
    <w:rsid w:val="00384F63"/>
    <w:rsid w:val="00385E9F"/>
    <w:rsid w:val="003870A3"/>
    <w:rsid w:val="00387117"/>
    <w:rsid w:val="00387347"/>
    <w:rsid w:val="00387B99"/>
    <w:rsid w:val="00387EA2"/>
    <w:rsid w:val="00387EC9"/>
    <w:rsid w:val="00387F31"/>
    <w:rsid w:val="00387FB6"/>
    <w:rsid w:val="0039002A"/>
    <w:rsid w:val="00391AAD"/>
    <w:rsid w:val="00393C39"/>
    <w:rsid w:val="00394496"/>
    <w:rsid w:val="003944F8"/>
    <w:rsid w:val="00394844"/>
    <w:rsid w:val="00394E5E"/>
    <w:rsid w:val="003953B7"/>
    <w:rsid w:val="003960CE"/>
    <w:rsid w:val="00396A45"/>
    <w:rsid w:val="00396CCE"/>
    <w:rsid w:val="00397E0F"/>
    <w:rsid w:val="00397E96"/>
    <w:rsid w:val="00397E97"/>
    <w:rsid w:val="003A09FC"/>
    <w:rsid w:val="003A0BD6"/>
    <w:rsid w:val="003A0D24"/>
    <w:rsid w:val="003A19DD"/>
    <w:rsid w:val="003A1E0D"/>
    <w:rsid w:val="003A1EC5"/>
    <w:rsid w:val="003A2361"/>
    <w:rsid w:val="003A257B"/>
    <w:rsid w:val="003A297A"/>
    <w:rsid w:val="003A2CB6"/>
    <w:rsid w:val="003A2EE1"/>
    <w:rsid w:val="003A34E8"/>
    <w:rsid w:val="003A3626"/>
    <w:rsid w:val="003A374E"/>
    <w:rsid w:val="003A376D"/>
    <w:rsid w:val="003A3CA7"/>
    <w:rsid w:val="003A3CED"/>
    <w:rsid w:val="003A4BCE"/>
    <w:rsid w:val="003A4F03"/>
    <w:rsid w:val="003A52B6"/>
    <w:rsid w:val="003A543E"/>
    <w:rsid w:val="003A5C34"/>
    <w:rsid w:val="003B0608"/>
    <w:rsid w:val="003B190B"/>
    <w:rsid w:val="003B191D"/>
    <w:rsid w:val="003B1ADF"/>
    <w:rsid w:val="003B3049"/>
    <w:rsid w:val="003B33D4"/>
    <w:rsid w:val="003B39CD"/>
    <w:rsid w:val="003B3EC4"/>
    <w:rsid w:val="003B4A18"/>
    <w:rsid w:val="003B57B1"/>
    <w:rsid w:val="003B704E"/>
    <w:rsid w:val="003B71F6"/>
    <w:rsid w:val="003B72B1"/>
    <w:rsid w:val="003B75B9"/>
    <w:rsid w:val="003B79FB"/>
    <w:rsid w:val="003B7F23"/>
    <w:rsid w:val="003B7F62"/>
    <w:rsid w:val="003C0386"/>
    <w:rsid w:val="003C0739"/>
    <w:rsid w:val="003C104C"/>
    <w:rsid w:val="003C1F5B"/>
    <w:rsid w:val="003C3714"/>
    <w:rsid w:val="003C3EDB"/>
    <w:rsid w:val="003C452A"/>
    <w:rsid w:val="003C4AFD"/>
    <w:rsid w:val="003C4E48"/>
    <w:rsid w:val="003C4F7F"/>
    <w:rsid w:val="003C5852"/>
    <w:rsid w:val="003C58B8"/>
    <w:rsid w:val="003C6144"/>
    <w:rsid w:val="003C61C5"/>
    <w:rsid w:val="003C6406"/>
    <w:rsid w:val="003C6450"/>
    <w:rsid w:val="003C648F"/>
    <w:rsid w:val="003C6588"/>
    <w:rsid w:val="003C6857"/>
    <w:rsid w:val="003C71BD"/>
    <w:rsid w:val="003C7A5B"/>
    <w:rsid w:val="003D011C"/>
    <w:rsid w:val="003D02C1"/>
    <w:rsid w:val="003D0950"/>
    <w:rsid w:val="003D1657"/>
    <w:rsid w:val="003D17CC"/>
    <w:rsid w:val="003D1AB2"/>
    <w:rsid w:val="003D1DEB"/>
    <w:rsid w:val="003D2112"/>
    <w:rsid w:val="003D218D"/>
    <w:rsid w:val="003D23A5"/>
    <w:rsid w:val="003D312E"/>
    <w:rsid w:val="003D34D5"/>
    <w:rsid w:val="003D3C86"/>
    <w:rsid w:val="003D4427"/>
    <w:rsid w:val="003D4812"/>
    <w:rsid w:val="003D4998"/>
    <w:rsid w:val="003D4C83"/>
    <w:rsid w:val="003D4F2C"/>
    <w:rsid w:val="003D51DF"/>
    <w:rsid w:val="003D585B"/>
    <w:rsid w:val="003D6518"/>
    <w:rsid w:val="003D67BB"/>
    <w:rsid w:val="003D7245"/>
    <w:rsid w:val="003D7FB1"/>
    <w:rsid w:val="003E015F"/>
    <w:rsid w:val="003E0EC3"/>
    <w:rsid w:val="003E126A"/>
    <w:rsid w:val="003E1541"/>
    <w:rsid w:val="003E1C7E"/>
    <w:rsid w:val="003E24D7"/>
    <w:rsid w:val="003E2E15"/>
    <w:rsid w:val="003E32E3"/>
    <w:rsid w:val="003E3937"/>
    <w:rsid w:val="003E45ED"/>
    <w:rsid w:val="003E50C9"/>
    <w:rsid w:val="003E5197"/>
    <w:rsid w:val="003E69AF"/>
    <w:rsid w:val="003E6B20"/>
    <w:rsid w:val="003E70C2"/>
    <w:rsid w:val="003E7464"/>
    <w:rsid w:val="003E75E2"/>
    <w:rsid w:val="003E780C"/>
    <w:rsid w:val="003F0174"/>
    <w:rsid w:val="003F023C"/>
    <w:rsid w:val="003F133C"/>
    <w:rsid w:val="003F2251"/>
    <w:rsid w:val="003F24BD"/>
    <w:rsid w:val="003F2CAA"/>
    <w:rsid w:val="003F2D31"/>
    <w:rsid w:val="003F3F6E"/>
    <w:rsid w:val="003F438D"/>
    <w:rsid w:val="003F45A5"/>
    <w:rsid w:val="003F477C"/>
    <w:rsid w:val="003F4CE6"/>
    <w:rsid w:val="003F54E8"/>
    <w:rsid w:val="003F5502"/>
    <w:rsid w:val="003F573F"/>
    <w:rsid w:val="003F5D15"/>
    <w:rsid w:val="003F5EF7"/>
    <w:rsid w:val="003F613D"/>
    <w:rsid w:val="003F65C3"/>
    <w:rsid w:val="003F6DEB"/>
    <w:rsid w:val="003F7354"/>
    <w:rsid w:val="003F7418"/>
    <w:rsid w:val="003F750D"/>
    <w:rsid w:val="003F7A3C"/>
    <w:rsid w:val="004006B0"/>
    <w:rsid w:val="0040087A"/>
    <w:rsid w:val="00401030"/>
    <w:rsid w:val="00401238"/>
    <w:rsid w:val="00401D05"/>
    <w:rsid w:val="00401D1C"/>
    <w:rsid w:val="00402358"/>
    <w:rsid w:val="00402599"/>
    <w:rsid w:val="00402735"/>
    <w:rsid w:val="004027DA"/>
    <w:rsid w:val="004029AE"/>
    <w:rsid w:val="00403622"/>
    <w:rsid w:val="004044E4"/>
    <w:rsid w:val="004045C2"/>
    <w:rsid w:val="0040471E"/>
    <w:rsid w:val="0040550D"/>
    <w:rsid w:val="0040551F"/>
    <w:rsid w:val="00405A62"/>
    <w:rsid w:val="00405CC9"/>
    <w:rsid w:val="00406A8B"/>
    <w:rsid w:val="00406B39"/>
    <w:rsid w:val="00406CE0"/>
    <w:rsid w:val="004105FA"/>
    <w:rsid w:val="004106AB"/>
    <w:rsid w:val="0041106E"/>
    <w:rsid w:val="00411412"/>
    <w:rsid w:val="00411538"/>
    <w:rsid w:val="0041184D"/>
    <w:rsid w:val="00411E9E"/>
    <w:rsid w:val="00412024"/>
    <w:rsid w:val="00412604"/>
    <w:rsid w:val="00412C4F"/>
    <w:rsid w:val="00412C9B"/>
    <w:rsid w:val="00413B09"/>
    <w:rsid w:val="00414077"/>
    <w:rsid w:val="00414A38"/>
    <w:rsid w:val="00414AD3"/>
    <w:rsid w:val="00414D30"/>
    <w:rsid w:val="004151C4"/>
    <w:rsid w:val="00415E1C"/>
    <w:rsid w:val="004160C1"/>
    <w:rsid w:val="0041652C"/>
    <w:rsid w:val="00416569"/>
    <w:rsid w:val="004167A0"/>
    <w:rsid w:val="00416BF1"/>
    <w:rsid w:val="00416DB8"/>
    <w:rsid w:val="0042034D"/>
    <w:rsid w:val="0042054E"/>
    <w:rsid w:val="00420A15"/>
    <w:rsid w:val="00420E9D"/>
    <w:rsid w:val="0042116B"/>
    <w:rsid w:val="0042185C"/>
    <w:rsid w:val="00422297"/>
    <w:rsid w:val="00422380"/>
    <w:rsid w:val="00422588"/>
    <w:rsid w:val="00423BA5"/>
    <w:rsid w:val="0042409D"/>
    <w:rsid w:val="0042416B"/>
    <w:rsid w:val="004242F5"/>
    <w:rsid w:val="00424FB6"/>
    <w:rsid w:val="004255B0"/>
    <w:rsid w:val="00425D43"/>
    <w:rsid w:val="004261A3"/>
    <w:rsid w:val="00426B78"/>
    <w:rsid w:val="00427729"/>
    <w:rsid w:val="00430EFC"/>
    <w:rsid w:val="004310FE"/>
    <w:rsid w:val="004315CE"/>
    <w:rsid w:val="0043190B"/>
    <w:rsid w:val="00432F1F"/>
    <w:rsid w:val="00433384"/>
    <w:rsid w:val="004338A5"/>
    <w:rsid w:val="00433B66"/>
    <w:rsid w:val="00433FC2"/>
    <w:rsid w:val="00434015"/>
    <w:rsid w:val="004340D0"/>
    <w:rsid w:val="00436332"/>
    <w:rsid w:val="00437CA5"/>
    <w:rsid w:val="004401BC"/>
    <w:rsid w:val="00440604"/>
    <w:rsid w:val="00440A78"/>
    <w:rsid w:val="00441E2C"/>
    <w:rsid w:val="0044249A"/>
    <w:rsid w:val="00442B50"/>
    <w:rsid w:val="00442D19"/>
    <w:rsid w:val="00443015"/>
    <w:rsid w:val="00444380"/>
    <w:rsid w:val="00445698"/>
    <w:rsid w:val="00445AEC"/>
    <w:rsid w:val="00446E27"/>
    <w:rsid w:val="00447509"/>
    <w:rsid w:val="0044751D"/>
    <w:rsid w:val="00447D29"/>
    <w:rsid w:val="0045073B"/>
    <w:rsid w:val="0045076B"/>
    <w:rsid w:val="0045134A"/>
    <w:rsid w:val="00451779"/>
    <w:rsid w:val="0045189A"/>
    <w:rsid w:val="00451AA0"/>
    <w:rsid w:val="00451F5C"/>
    <w:rsid w:val="0045211A"/>
    <w:rsid w:val="004521CE"/>
    <w:rsid w:val="00452319"/>
    <w:rsid w:val="00452F86"/>
    <w:rsid w:val="0045410A"/>
    <w:rsid w:val="00454584"/>
    <w:rsid w:val="00454D1B"/>
    <w:rsid w:val="00454D67"/>
    <w:rsid w:val="00454E1E"/>
    <w:rsid w:val="0045519D"/>
    <w:rsid w:val="00455795"/>
    <w:rsid w:val="00455D52"/>
    <w:rsid w:val="00455D6F"/>
    <w:rsid w:val="00455FAB"/>
    <w:rsid w:val="0045652C"/>
    <w:rsid w:val="00456B04"/>
    <w:rsid w:val="00456EE4"/>
    <w:rsid w:val="00457CA7"/>
    <w:rsid w:val="00457D06"/>
    <w:rsid w:val="0046022B"/>
    <w:rsid w:val="00460367"/>
    <w:rsid w:val="004603F6"/>
    <w:rsid w:val="004606B1"/>
    <w:rsid w:val="0046097B"/>
    <w:rsid w:val="00462CFE"/>
    <w:rsid w:val="00463903"/>
    <w:rsid w:val="00463AB3"/>
    <w:rsid w:val="004642CD"/>
    <w:rsid w:val="00464D31"/>
    <w:rsid w:val="00464FD4"/>
    <w:rsid w:val="00465976"/>
    <w:rsid w:val="00466004"/>
    <w:rsid w:val="00466561"/>
    <w:rsid w:val="00467252"/>
    <w:rsid w:val="004678A2"/>
    <w:rsid w:val="00470203"/>
    <w:rsid w:val="004709A9"/>
    <w:rsid w:val="00470F4E"/>
    <w:rsid w:val="004712EA"/>
    <w:rsid w:val="0047145C"/>
    <w:rsid w:val="004719CD"/>
    <w:rsid w:val="00471C74"/>
    <w:rsid w:val="00472C01"/>
    <w:rsid w:val="00472D51"/>
    <w:rsid w:val="0047361C"/>
    <w:rsid w:val="00473FA5"/>
    <w:rsid w:val="004742E2"/>
    <w:rsid w:val="00474AD3"/>
    <w:rsid w:val="00474ED6"/>
    <w:rsid w:val="004751C7"/>
    <w:rsid w:val="004753C5"/>
    <w:rsid w:val="00475A34"/>
    <w:rsid w:val="00476264"/>
    <w:rsid w:val="00476C32"/>
    <w:rsid w:val="00476FAA"/>
    <w:rsid w:val="00477599"/>
    <w:rsid w:val="0048020D"/>
    <w:rsid w:val="00480F1C"/>
    <w:rsid w:val="0048125E"/>
    <w:rsid w:val="004818BC"/>
    <w:rsid w:val="0048201A"/>
    <w:rsid w:val="004821E1"/>
    <w:rsid w:val="00482641"/>
    <w:rsid w:val="00483AC2"/>
    <w:rsid w:val="00483DDE"/>
    <w:rsid w:val="00483EF2"/>
    <w:rsid w:val="00484D3A"/>
    <w:rsid w:val="0048506E"/>
    <w:rsid w:val="00485091"/>
    <w:rsid w:val="00485C68"/>
    <w:rsid w:val="00485E52"/>
    <w:rsid w:val="00486080"/>
    <w:rsid w:val="00487079"/>
    <w:rsid w:val="00487C0C"/>
    <w:rsid w:val="00490349"/>
    <w:rsid w:val="004905A1"/>
    <w:rsid w:val="004926EA"/>
    <w:rsid w:val="004927E1"/>
    <w:rsid w:val="004942A5"/>
    <w:rsid w:val="00494E95"/>
    <w:rsid w:val="00495033"/>
    <w:rsid w:val="00495266"/>
    <w:rsid w:val="004959A8"/>
    <w:rsid w:val="004961F8"/>
    <w:rsid w:val="0049632D"/>
    <w:rsid w:val="00496AC5"/>
    <w:rsid w:val="004972F2"/>
    <w:rsid w:val="0049765C"/>
    <w:rsid w:val="00497EF8"/>
    <w:rsid w:val="004A0831"/>
    <w:rsid w:val="004A0A58"/>
    <w:rsid w:val="004A0DA3"/>
    <w:rsid w:val="004A18F9"/>
    <w:rsid w:val="004A1B49"/>
    <w:rsid w:val="004A290F"/>
    <w:rsid w:val="004A3231"/>
    <w:rsid w:val="004A33F1"/>
    <w:rsid w:val="004A34BE"/>
    <w:rsid w:val="004A39DE"/>
    <w:rsid w:val="004A42B0"/>
    <w:rsid w:val="004A4A01"/>
    <w:rsid w:val="004A4AD4"/>
    <w:rsid w:val="004A4AE6"/>
    <w:rsid w:val="004A514A"/>
    <w:rsid w:val="004A5167"/>
    <w:rsid w:val="004A5582"/>
    <w:rsid w:val="004A5A07"/>
    <w:rsid w:val="004A60F5"/>
    <w:rsid w:val="004A7151"/>
    <w:rsid w:val="004A741A"/>
    <w:rsid w:val="004A7FD7"/>
    <w:rsid w:val="004B0081"/>
    <w:rsid w:val="004B030E"/>
    <w:rsid w:val="004B0A43"/>
    <w:rsid w:val="004B0B3B"/>
    <w:rsid w:val="004B0F72"/>
    <w:rsid w:val="004B2D10"/>
    <w:rsid w:val="004B3436"/>
    <w:rsid w:val="004B4FFC"/>
    <w:rsid w:val="004B52A4"/>
    <w:rsid w:val="004B6DD8"/>
    <w:rsid w:val="004B7126"/>
    <w:rsid w:val="004B798D"/>
    <w:rsid w:val="004C0263"/>
    <w:rsid w:val="004C03EB"/>
    <w:rsid w:val="004C0B85"/>
    <w:rsid w:val="004C13D4"/>
    <w:rsid w:val="004C1421"/>
    <w:rsid w:val="004C1609"/>
    <w:rsid w:val="004C19CB"/>
    <w:rsid w:val="004C1A9F"/>
    <w:rsid w:val="004C2AE9"/>
    <w:rsid w:val="004C361F"/>
    <w:rsid w:val="004C3652"/>
    <w:rsid w:val="004C3AFA"/>
    <w:rsid w:val="004C453A"/>
    <w:rsid w:val="004C4BA1"/>
    <w:rsid w:val="004C5596"/>
    <w:rsid w:val="004C5F7E"/>
    <w:rsid w:val="004C613B"/>
    <w:rsid w:val="004C6246"/>
    <w:rsid w:val="004C67C4"/>
    <w:rsid w:val="004C6AE3"/>
    <w:rsid w:val="004C6D76"/>
    <w:rsid w:val="004C7890"/>
    <w:rsid w:val="004D01F0"/>
    <w:rsid w:val="004D0301"/>
    <w:rsid w:val="004D03F8"/>
    <w:rsid w:val="004D0483"/>
    <w:rsid w:val="004D1106"/>
    <w:rsid w:val="004D1137"/>
    <w:rsid w:val="004D142C"/>
    <w:rsid w:val="004D23B0"/>
    <w:rsid w:val="004D2FDE"/>
    <w:rsid w:val="004D6127"/>
    <w:rsid w:val="004D64D0"/>
    <w:rsid w:val="004D6921"/>
    <w:rsid w:val="004D6B5D"/>
    <w:rsid w:val="004D70C6"/>
    <w:rsid w:val="004D7298"/>
    <w:rsid w:val="004D7CE4"/>
    <w:rsid w:val="004E0350"/>
    <w:rsid w:val="004E037C"/>
    <w:rsid w:val="004E043A"/>
    <w:rsid w:val="004E1A73"/>
    <w:rsid w:val="004E1AFE"/>
    <w:rsid w:val="004E2EA6"/>
    <w:rsid w:val="004E31C3"/>
    <w:rsid w:val="004E33B3"/>
    <w:rsid w:val="004E3528"/>
    <w:rsid w:val="004E37CF"/>
    <w:rsid w:val="004E3AF3"/>
    <w:rsid w:val="004E3D00"/>
    <w:rsid w:val="004E45F0"/>
    <w:rsid w:val="004E4E35"/>
    <w:rsid w:val="004E4EA3"/>
    <w:rsid w:val="004E5B11"/>
    <w:rsid w:val="004E5B18"/>
    <w:rsid w:val="004E5C6E"/>
    <w:rsid w:val="004E6547"/>
    <w:rsid w:val="004E6C93"/>
    <w:rsid w:val="004E7AA1"/>
    <w:rsid w:val="004E7C50"/>
    <w:rsid w:val="004F017A"/>
    <w:rsid w:val="004F0A05"/>
    <w:rsid w:val="004F0B3D"/>
    <w:rsid w:val="004F11A5"/>
    <w:rsid w:val="004F1368"/>
    <w:rsid w:val="004F2C36"/>
    <w:rsid w:val="004F3586"/>
    <w:rsid w:val="004F3632"/>
    <w:rsid w:val="004F36AC"/>
    <w:rsid w:val="004F393B"/>
    <w:rsid w:val="004F4396"/>
    <w:rsid w:val="004F476A"/>
    <w:rsid w:val="004F49E7"/>
    <w:rsid w:val="004F4C36"/>
    <w:rsid w:val="004F513F"/>
    <w:rsid w:val="004F521F"/>
    <w:rsid w:val="004F6863"/>
    <w:rsid w:val="004F6E43"/>
    <w:rsid w:val="004F7112"/>
    <w:rsid w:val="004F75CE"/>
    <w:rsid w:val="004F7903"/>
    <w:rsid w:val="004F7E23"/>
    <w:rsid w:val="00500AF0"/>
    <w:rsid w:val="00500C7C"/>
    <w:rsid w:val="00500D46"/>
    <w:rsid w:val="00500D79"/>
    <w:rsid w:val="005015B4"/>
    <w:rsid w:val="00501D2E"/>
    <w:rsid w:val="00501F48"/>
    <w:rsid w:val="00502647"/>
    <w:rsid w:val="005026F3"/>
    <w:rsid w:val="00502A81"/>
    <w:rsid w:val="00502C04"/>
    <w:rsid w:val="00502EBF"/>
    <w:rsid w:val="005030D0"/>
    <w:rsid w:val="005034E3"/>
    <w:rsid w:val="00503A9C"/>
    <w:rsid w:val="00503B27"/>
    <w:rsid w:val="00503C31"/>
    <w:rsid w:val="00503EAE"/>
    <w:rsid w:val="005041AC"/>
    <w:rsid w:val="00504A90"/>
    <w:rsid w:val="00504B68"/>
    <w:rsid w:val="00505162"/>
    <w:rsid w:val="005064A4"/>
    <w:rsid w:val="00506919"/>
    <w:rsid w:val="00506A3C"/>
    <w:rsid w:val="00506D4C"/>
    <w:rsid w:val="00506E0A"/>
    <w:rsid w:val="00510C6F"/>
    <w:rsid w:val="005122A0"/>
    <w:rsid w:val="005126A8"/>
    <w:rsid w:val="00515DDE"/>
    <w:rsid w:val="005167E5"/>
    <w:rsid w:val="005171A8"/>
    <w:rsid w:val="00517521"/>
    <w:rsid w:val="00517694"/>
    <w:rsid w:val="005177D4"/>
    <w:rsid w:val="00517B62"/>
    <w:rsid w:val="005207CB"/>
    <w:rsid w:val="00521548"/>
    <w:rsid w:val="005218D4"/>
    <w:rsid w:val="00521A88"/>
    <w:rsid w:val="00521B7D"/>
    <w:rsid w:val="00521FC4"/>
    <w:rsid w:val="005231CA"/>
    <w:rsid w:val="0052377E"/>
    <w:rsid w:val="005237B0"/>
    <w:rsid w:val="00523D3F"/>
    <w:rsid w:val="005243B9"/>
    <w:rsid w:val="0052451D"/>
    <w:rsid w:val="00524D97"/>
    <w:rsid w:val="00524E71"/>
    <w:rsid w:val="00525605"/>
    <w:rsid w:val="00525732"/>
    <w:rsid w:val="0052589C"/>
    <w:rsid w:val="00525BED"/>
    <w:rsid w:val="00525F77"/>
    <w:rsid w:val="00525FA2"/>
    <w:rsid w:val="005262CE"/>
    <w:rsid w:val="00526F7C"/>
    <w:rsid w:val="0052777B"/>
    <w:rsid w:val="00527B66"/>
    <w:rsid w:val="0053155B"/>
    <w:rsid w:val="00532011"/>
    <w:rsid w:val="005321E9"/>
    <w:rsid w:val="005326CB"/>
    <w:rsid w:val="00532ED7"/>
    <w:rsid w:val="005336C0"/>
    <w:rsid w:val="00533D84"/>
    <w:rsid w:val="0053472A"/>
    <w:rsid w:val="00534737"/>
    <w:rsid w:val="00534FD6"/>
    <w:rsid w:val="00534FDA"/>
    <w:rsid w:val="00535D42"/>
    <w:rsid w:val="00536172"/>
    <w:rsid w:val="0053668E"/>
    <w:rsid w:val="00536F3D"/>
    <w:rsid w:val="00536FAB"/>
    <w:rsid w:val="005372F8"/>
    <w:rsid w:val="0053783A"/>
    <w:rsid w:val="005400E4"/>
    <w:rsid w:val="0054077B"/>
    <w:rsid w:val="00540D64"/>
    <w:rsid w:val="005424A2"/>
    <w:rsid w:val="00542897"/>
    <w:rsid w:val="0054332C"/>
    <w:rsid w:val="00543FEC"/>
    <w:rsid w:val="005440B9"/>
    <w:rsid w:val="00544ADE"/>
    <w:rsid w:val="00545173"/>
    <w:rsid w:val="00545B91"/>
    <w:rsid w:val="00545CF2"/>
    <w:rsid w:val="00545D15"/>
    <w:rsid w:val="00546F44"/>
    <w:rsid w:val="0054775B"/>
    <w:rsid w:val="00547C3B"/>
    <w:rsid w:val="00547ECF"/>
    <w:rsid w:val="00550469"/>
    <w:rsid w:val="00550C6E"/>
    <w:rsid w:val="00551A97"/>
    <w:rsid w:val="00551AD9"/>
    <w:rsid w:val="005527FB"/>
    <w:rsid w:val="00553132"/>
    <w:rsid w:val="00553694"/>
    <w:rsid w:val="0055376D"/>
    <w:rsid w:val="0055381E"/>
    <w:rsid w:val="00553F74"/>
    <w:rsid w:val="005541BB"/>
    <w:rsid w:val="00554755"/>
    <w:rsid w:val="0055493A"/>
    <w:rsid w:val="00554F1B"/>
    <w:rsid w:val="0055620F"/>
    <w:rsid w:val="0055658B"/>
    <w:rsid w:val="00556A32"/>
    <w:rsid w:val="005571B2"/>
    <w:rsid w:val="005573B5"/>
    <w:rsid w:val="00557569"/>
    <w:rsid w:val="00557757"/>
    <w:rsid w:val="00557CD5"/>
    <w:rsid w:val="00557EA5"/>
    <w:rsid w:val="00560E3D"/>
    <w:rsid w:val="005613A2"/>
    <w:rsid w:val="00561BE3"/>
    <w:rsid w:val="00561CD8"/>
    <w:rsid w:val="005627D9"/>
    <w:rsid w:val="00563CD4"/>
    <w:rsid w:val="00563D5B"/>
    <w:rsid w:val="00565021"/>
    <w:rsid w:val="00565137"/>
    <w:rsid w:val="00565B35"/>
    <w:rsid w:val="00565B3C"/>
    <w:rsid w:val="00565F50"/>
    <w:rsid w:val="00566AB8"/>
    <w:rsid w:val="00566C32"/>
    <w:rsid w:val="00566F71"/>
    <w:rsid w:val="00567471"/>
    <w:rsid w:val="00567FA8"/>
    <w:rsid w:val="0057017F"/>
    <w:rsid w:val="00570405"/>
    <w:rsid w:val="0057099E"/>
    <w:rsid w:val="00571B44"/>
    <w:rsid w:val="00571F8B"/>
    <w:rsid w:val="00572462"/>
    <w:rsid w:val="005729D5"/>
    <w:rsid w:val="00572CD3"/>
    <w:rsid w:val="005741A6"/>
    <w:rsid w:val="00574AFC"/>
    <w:rsid w:val="00574DA6"/>
    <w:rsid w:val="0057580E"/>
    <w:rsid w:val="0057585B"/>
    <w:rsid w:val="0057597F"/>
    <w:rsid w:val="0057619C"/>
    <w:rsid w:val="00576FF1"/>
    <w:rsid w:val="00577CC6"/>
    <w:rsid w:val="005801D9"/>
    <w:rsid w:val="00580C8F"/>
    <w:rsid w:val="00580D4C"/>
    <w:rsid w:val="00581065"/>
    <w:rsid w:val="00581542"/>
    <w:rsid w:val="005815DA"/>
    <w:rsid w:val="00581640"/>
    <w:rsid w:val="00581CF7"/>
    <w:rsid w:val="0058239B"/>
    <w:rsid w:val="0058251A"/>
    <w:rsid w:val="005826E6"/>
    <w:rsid w:val="00583566"/>
    <w:rsid w:val="0058389B"/>
    <w:rsid w:val="005838F0"/>
    <w:rsid w:val="00583EF8"/>
    <w:rsid w:val="005847EE"/>
    <w:rsid w:val="00585152"/>
    <w:rsid w:val="0058567C"/>
    <w:rsid w:val="00586734"/>
    <w:rsid w:val="005867EF"/>
    <w:rsid w:val="00586899"/>
    <w:rsid w:val="00587D16"/>
    <w:rsid w:val="005901CF"/>
    <w:rsid w:val="005905A9"/>
    <w:rsid w:val="005905E3"/>
    <w:rsid w:val="005905F5"/>
    <w:rsid w:val="00590BF7"/>
    <w:rsid w:val="00590C81"/>
    <w:rsid w:val="005911B5"/>
    <w:rsid w:val="00591338"/>
    <w:rsid w:val="005915AF"/>
    <w:rsid w:val="005917AC"/>
    <w:rsid w:val="00591F44"/>
    <w:rsid w:val="005920B9"/>
    <w:rsid w:val="00592806"/>
    <w:rsid w:val="00593172"/>
    <w:rsid w:val="00593856"/>
    <w:rsid w:val="00593A79"/>
    <w:rsid w:val="00594656"/>
    <w:rsid w:val="00594A47"/>
    <w:rsid w:val="00594B67"/>
    <w:rsid w:val="0059572C"/>
    <w:rsid w:val="00595785"/>
    <w:rsid w:val="005962BA"/>
    <w:rsid w:val="00596972"/>
    <w:rsid w:val="00596C3F"/>
    <w:rsid w:val="00596F13"/>
    <w:rsid w:val="00597D78"/>
    <w:rsid w:val="005A0A1C"/>
    <w:rsid w:val="005A0B06"/>
    <w:rsid w:val="005A11F5"/>
    <w:rsid w:val="005A1220"/>
    <w:rsid w:val="005A1727"/>
    <w:rsid w:val="005A22C6"/>
    <w:rsid w:val="005A23C8"/>
    <w:rsid w:val="005A258A"/>
    <w:rsid w:val="005A25FC"/>
    <w:rsid w:val="005A3851"/>
    <w:rsid w:val="005A4971"/>
    <w:rsid w:val="005A58DE"/>
    <w:rsid w:val="005A604F"/>
    <w:rsid w:val="005A643F"/>
    <w:rsid w:val="005A7D08"/>
    <w:rsid w:val="005B115D"/>
    <w:rsid w:val="005B1A84"/>
    <w:rsid w:val="005B1C01"/>
    <w:rsid w:val="005B207A"/>
    <w:rsid w:val="005B214C"/>
    <w:rsid w:val="005B2D05"/>
    <w:rsid w:val="005B33C7"/>
    <w:rsid w:val="005B393A"/>
    <w:rsid w:val="005B3B7F"/>
    <w:rsid w:val="005B43F4"/>
    <w:rsid w:val="005B44B7"/>
    <w:rsid w:val="005B46A2"/>
    <w:rsid w:val="005B4721"/>
    <w:rsid w:val="005B4877"/>
    <w:rsid w:val="005B4DD7"/>
    <w:rsid w:val="005B5197"/>
    <w:rsid w:val="005B5375"/>
    <w:rsid w:val="005B5C5A"/>
    <w:rsid w:val="005B627A"/>
    <w:rsid w:val="005B6384"/>
    <w:rsid w:val="005B6B14"/>
    <w:rsid w:val="005B6BD1"/>
    <w:rsid w:val="005B6E03"/>
    <w:rsid w:val="005B6E80"/>
    <w:rsid w:val="005B7C2B"/>
    <w:rsid w:val="005B7D58"/>
    <w:rsid w:val="005B7DF1"/>
    <w:rsid w:val="005C0154"/>
    <w:rsid w:val="005C0244"/>
    <w:rsid w:val="005C06FC"/>
    <w:rsid w:val="005C101C"/>
    <w:rsid w:val="005C10AD"/>
    <w:rsid w:val="005C1BF0"/>
    <w:rsid w:val="005C2033"/>
    <w:rsid w:val="005C23A9"/>
    <w:rsid w:val="005C28DC"/>
    <w:rsid w:val="005C2ECC"/>
    <w:rsid w:val="005C33A2"/>
    <w:rsid w:val="005C374B"/>
    <w:rsid w:val="005C3D69"/>
    <w:rsid w:val="005C40EC"/>
    <w:rsid w:val="005C4AF1"/>
    <w:rsid w:val="005C4FB0"/>
    <w:rsid w:val="005C50D1"/>
    <w:rsid w:val="005C5285"/>
    <w:rsid w:val="005C5489"/>
    <w:rsid w:val="005C5CA5"/>
    <w:rsid w:val="005C5D47"/>
    <w:rsid w:val="005C6DF2"/>
    <w:rsid w:val="005C757A"/>
    <w:rsid w:val="005C7EF2"/>
    <w:rsid w:val="005D0227"/>
    <w:rsid w:val="005D0424"/>
    <w:rsid w:val="005D0516"/>
    <w:rsid w:val="005D0610"/>
    <w:rsid w:val="005D102C"/>
    <w:rsid w:val="005D1059"/>
    <w:rsid w:val="005D14C0"/>
    <w:rsid w:val="005D1B5A"/>
    <w:rsid w:val="005D1C8C"/>
    <w:rsid w:val="005D2213"/>
    <w:rsid w:val="005D2234"/>
    <w:rsid w:val="005D29EE"/>
    <w:rsid w:val="005D2D47"/>
    <w:rsid w:val="005D3505"/>
    <w:rsid w:val="005D3CAF"/>
    <w:rsid w:val="005D4436"/>
    <w:rsid w:val="005D4FBE"/>
    <w:rsid w:val="005D5E5F"/>
    <w:rsid w:val="005D654F"/>
    <w:rsid w:val="005D67A0"/>
    <w:rsid w:val="005D702F"/>
    <w:rsid w:val="005D752B"/>
    <w:rsid w:val="005D78D5"/>
    <w:rsid w:val="005E0D47"/>
    <w:rsid w:val="005E169E"/>
    <w:rsid w:val="005E24C1"/>
    <w:rsid w:val="005E26D5"/>
    <w:rsid w:val="005E2D44"/>
    <w:rsid w:val="005E336A"/>
    <w:rsid w:val="005E3629"/>
    <w:rsid w:val="005E3670"/>
    <w:rsid w:val="005E3706"/>
    <w:rsid w:val="005E3AE6"/>
    <w:rsid w:val="005E3C94"/>
    <w:rsid w:val="005E3D82"/>
    <w:rsid w:val="005E40BA"/>
    <w:rsid w:val="005E4827"/>
    <w:rsid w:val="005E55AC"/>
    <w:rsid w:val="005E56DB"/>
    <w:rsid w:val="005E5D17"/>
    <w:rsid w:val="005E7340"/>
    <w:rsid w:val="005F0555"/>
    <w:rsid w:val="005F08B3"/>
    <w:rsid w:val="005F0F6C"/>
    <w:rsid w:val="005F13F6"/>
    <w:rsid w:val="005F1B00"/>
    <w:rsid w:val="005F1C5F"/>
    <w:rsid w:val="005F264A"/>
    <w:rsid w:val="005F2D08"/>
    <w:rsid w:val="005F329C"/>
    <w:rsid w:val="005F353F"/>
    <w:rsid w:val="005F3954"/>
    <w:rsid w:val="005F3DDB"/>
    <w:rsid w:val="005F3FC9"/>
    <w:rsid w:val="005F40DE"/>
    <w:rsid w:val="005F41B9"/>
    <w:rsid w:val="005F5584"/>
    <w:rsid w:val="005F570E"/>
    <w:rsid w:val="005F5746"/>
    <w:rsid w:val="005F6105"/>
    <w:rsid w:val="005F6C51"/>
    <w:rsid w:val="005F7EA0"/>
    <w:rsid w:val="005F7FBA"/>
    <w:rsid w:val="0060011B"/>
    <w:rsid w:val="00600325"/>
    <w:rsid w:val="00600595"/>
    <w:rsid w:val="00600698"/>
    <w:rsid w:val="00601A7B"/>
    <w:rsid w:val="00601E7A"/>
    <w:rsid w:val="00601EAE"/>
    <w:rsid w:val="00602264"/>
    <w:rsid w:val="00602375"/>
    <w:rsid w:val="00603033"/>
    <w:rsid w:val="006032E9"/>
    <w:rsid w:val="00603426"/>
    <w:rsid w:val="0060413C"/>
    <w:rsid w:val="0060422E"/>
    <w:rsid w:val="00604741"/>
    <w:rsid w:val="006057BB"/>
    <w:rsid w:val="00605EEE"/>
    <w:rsid w:val="0060607E"/>
    <w:rsid w:val="00606C19"/>
    <w:rsid w:val="00606E6C"/>
    <w:rsid w:val="00607558"/>
    <w:rsid w:val="00610356"/>
    <w:rsid w:val="00610406"/>
    <w:rsid w:val="006113D2"/>
    <w:rsid w:val="00611DA0"/>
    <w:rsid w:val="00612477"/>
    <w:rsid w:val="006128F3"/>
    <w:rsid w:val="006139AC"/>
    <w:rsid w:val="0061402B"/>
    <w:rsid w:val="00614440"/>
    <w:rsid w:val="00614813"/>
    <w:rsid w:val="006150F8"/>
    <w:rsid w:val="00615EE2"/>
    <w:rsid w:val="00616047"/>
    <w:rsid w:val="006163D6"/>
    <w:rsid w:val="00616BCA"/>
    <w:rsid w:val="00616F21"/>
    <w:rsid w:val="00616FDE"/>
    <w:rsid w:val="00617E9E"/>
    <w:rsid w:val="00620291"/>
    <w:rsid w:val="00621515"/>
    <w:rsid w:val="00621BC6"/>
    <w:rsid w:val="00621DA2"/>
    <w:rsid w:val="006228FB"/>
    <w:rsid w:val="00622EF2"/>
    <w:rsid w:val="00623429"/>
    <w:rsid w:val="006234BC"/>
    <w:rsid w:val="0062353F"/>
    <w:rsid w:val="00623E40"/>
    <w:rsid w:val="006243C2"/>
    <w:rsid w:val="006265D7"/>
    <w:rsid w:val="00626924"/>
    <w:rsid w:val="00627858"/>
    <w:rsid w:val="00627C2F"/>
    <w:rsid w:val="00631311"/>
    <w:rsid w:val="00631CCC"/>
    <w:rsid w:val="006323F6"/>
    <w:rsid w:val="0063242C"/>
    <w:rsid w:val="00632AFE"/>
    <w:rsid w:val="00632CE4"/>
    <w:rsid w:val="006332E0"/>
    <w:rsid w:val="00633A89"/>
    <w:rsid w:val="00634466"/>
    <w:rsid w:val="00634AF9"/>
    <w:rsid w:val="00634BCC"/>
    <w:rsid w:val="00634D59"/>
    <w:rsid w:val="00635630"/>
    <w:rsid w:val="006363ED"/>
    <w:rsid w:val="006365E3"/>
    <w:rsid w:val="00636665"/>
    <w:rsid w:val="00636C83"/>
    <w:rsid w:val="00636CD5"/>
    <w:rsid w:val="0063720E"/>
    <w:rsid w:val="006375C8"/>
    <w:rsid w:val="006375F7"/>
    <w:rsid w:val="006378FC"/>
    <w:rsid w:val="00637CA5"/>
    <w:rsid w:val="00640245"/>
    <w:rsid w:val="006403C3"/>
    <w:rsid w:val="00641292"/>
    <w:rsid w:val="006413EE"/>
    <w:rsid w:val="00641984"/>
    <w:rsid w:val="00641C15"/>
    <w:rsid w:val="00642746"/>
    <w:rsid w:val="0064396B"/>
    <w:rsid w:val="0064473F"/>
    <w:rsid w:val="00645655"/>
    <w:rsid w:val="00645A24"/>
    <w:rsid w:val="00645D13"/>
    <w:rsid w:val="00645D80"/>
    <w:rsid w:val="00646086"/>
    <w:rsid w:val="006467FD"/>
    <w:rsid w:val="006471E3"/>
    <w:rsid w:val="00647310"/>
    <w:rsid w:val="006474F5"/>
    <w:rsid w:val="006476EA"/>
    <w:rsid w:val="0065003F"/>
    <w:rsid w:val="00650445"/>
    <w:rsid w:val="00651028"/>
    <w:rsid w:val="006518E5"/>
    <w:rsid w:val="0065211C"/>
    <w:rsid w:val="006524B8"/>
    <w:rsid w:val="0065253B"/>
    <w:rsid w:val="00652E16"/>
    <w:rsid w:val="00653316"/>
    <w:rsid w:val="00653843"/>
    <w:rsid w:val="006556FF"/>
    <w:rsid w:val="00655E2B"/>
    <w:rsid w:val="006560DA"/>
    <w:rsid w:val="00657496"/>
    <w:rsid w:val="00657855"/>
    <w:rsid w:val="0065798A"/>
    <w:rsid w:val="00657ADA"/>
    <w:rsid w:val="00657CD1"/>
    <w:rsid w:val="006606DC"/>
    <w:rsid w:val="006612B2"/>
    <w:rsid w:val="0066139A"/>
    <w:rsid w:val="00661BDF"/>
    <w:rsid w:val="00661BEC"/>
    <w:rsid w:val="00661EBE"/>
    <w:rsid w:val="006623CB"/>
    <w:rsid w:val="00662574"/>
    <w:rsid w:val="00662B84"/>
    <w:rsid w:val="00662C1D"/>
    <w:rsid w:val="00662C21"/>
    <w:rsid w:val="00662C85"/>
    <w:rsid w:val="006630CA"/>
    <w:rsid w:val="00663D7C"/>
    <w:rsid w:val="0066447A"/>
    <w:rsid w:val="006651E3"/>
    <w:rsid w:val="006651FE"/>
    <w:rsid w:val="00665446"/>
    <w:rsid w:val="00665A59"/>
    <w:rsid w:val="00665B04"/>
    <w:rsid w:val="00665C56"/>
    <w:rsid w:val="00665EF3"/>
    <w:rsid w:val="0066649B"/>
    <w:rsid w:val="006709BD"/>
    <w:rsid w:val="006710DA"/>
    <w:rsid w:val="006717B8"/>
    <w:rsid w:val="00671D06"/>
    <w:rsid w:val="006720C7"/>
    <w:rsid w:val="00672ED7"/>
    <w:rsid w:val="00673A1A"/>
    <w:rsid w:val="00673CC4"/>
    <w:rsid w:val="0067472A"/>
    <w:rsid w:val="00674A84"/>
    <w:rsid w:val="00674D7D"/>
    <w:rsid w:val="0067612A"/>
    <w:rsid w:val="006768C7"/>
    <w:rsid w:val="00677315"/>
    <w:rsid w:val="00680D73"/>
    <w:rsid w:val="00680F6D"/>
    <w:rsid w:val="006814D1"/>
    <w:rsid w:val="00681A6F"/>
    <w:rsid w:val="00681B94"/>
    <w:rsid w:val="00681FEF"/>
    <w:rsid w:val="006826E4"/>
    <w:rsid w:val="006828F5"/>
    <w:rsid w:val="0068475E"/>
    <w:rsid w:val="00684A41"/>
    <w:rsid w:val="0068558B"/>
    <w:rsid w:val="0068567A"/>
    <w:rsid w:val="00685B8E"/>
    <w:rsid w:val="00686C74"/>
    <w:rsid w:val="00686D85"/>
    <w:rsid w:val="006875D8"/>
    <w:rsid w:val="0068790E"/>
    <w:rsid w:val="00687A3B"/>
    <w:rsid w:val="00690994"/>
    <w:rsid w:val="00690C99"/>
    <w:rsid w:val="00692057"/>
    <w:rsid w:val="0069222D"/>
    <w:rsid w:val="006934C6"/>
    <w:rsid w:val="00693787"/>
    <w:rsid w:val="00693854"/>
    <w:rsid w:val="00693CA0"/>
    <w:rsid w:val="00694235"/>
    <w:rsid w:val="00694259"/>
    <w:rsid w:val="006950AC"/>
    <w:rsid w:val="006960AD"/>
    <w:rsid w:val="00696D8C"/>
    <w:rsid w:val="00697375"/>
    <w:rsid w:val="00697517"/>
    <w:rsid w:val="006978F3"/>
    <w:rsid w:val="00697CC3"/>
    <w:rsid w:val="00697CDA"/>
    <w:rsid w:val="00697F29"/>
    <w:rsid w:val="006A0C92"/>
    <w:rsid w:val="006A1407"/>
    <w:rsid w:val="006A19C2"/>
    <w:rsid w:val="006A1C78"/>
    <w:rsid w:val="006A2106"/>
    <w:rsid w:val="006A2352"/>
    <w:rsid w:val="006A26B2"/>
    <w:rsid w:val="006A2D08"/>
    <w:rsid w:val="006A2D09"/>
    <w:rsid w:val="006A2E0D"/>
    <w:rsid w:val="006A3782"/>
    <w:rsid w:val="006A3E84"/>
    <w:rsid w:val="006A4A35"/>
    <w:rsid w:val="006A5915"/>
    <w:rsid w:val="006A5C26"/>
    <w:rsid w:val="006A64E2"/>
    <w:rsid w:val="006A675B"/>
    <w:rsid w:val="006A67E7"/>
    <w:rsid w:val="006A77B4"/>
    <w:rsid w:val="006A7B13"/>
    <w:rsid w:val="006A7BEC"/>
    <w:rsid w:val="006A7F11"/>
    <w:rsid w:val="006B08FC"/>
    <w:rsid w:val="006B0B9D"/>
    <w:rsid w:val="006B0E6F"/>
    <w:rsid w:val="006B1355"/>
    <w:rsid w:val="006B1F66"/>
    <w:rsid w:val="006B373D"/>
    <w:rsid w:val="006B383A"/>
    <w:rsid w:val="006B4030"/>
    <w:rsid w:val="006B43E9"/>
    <w:rsid w:val="006B456D"/>
    <w:rsid w:val="006B5823"/>
    <w:rsid w:val="006B5B0F"/>
    <w:rsid w:val="006B6278"/>
    <w:rsid w:val="006B6E07"/>
    <w:rsid w:val="006B6E8E"/>
    <w:rsid w:val="006B7524"/>
    <w:rsid w:val="006B76D9"/>
    <w:rsid w:val="006B78B4"/>
    <w:rsid w:val="006C091A"/>
    <w:rsid w:val="006C0BA7"/>
    <w:rsid w:val="006C1A00"/>
    <w:rsid w:val="006C2058"/>
    <w:rsid w:val="006C28F8"/>
    <w:rsid w:val="006C3672"/>
    <w:rsid w:val="006C38F9"/>
    <w:rsid w:val="006C4269"/>
    <w:rsid w:val="006C44F1"/>
    <w:rsid w:val="006C457A"/>
    <w:rsid w:val="006C4A35"/>
    <w:rsid w:val="006C530A"/>
    <w:rsid w:val="006C5A95"/>
    <w:rsid w:val="006C625D"/>
    <w:rsid w:val="006C648F"/>
    <w:rsid w:val="006C6F16"/>
    <w:rsid w:val="006C6FA7"/>
    <w:rsid w:val="006C71EA"/>
    <w:rsid w:val="006C75D4"/>
    <w:rsid w:val="006D0889"/>
    <w:rsid w:val="006D0A87"/>
    <w:rsid w:val="006D107B"/>
    <w:rsid w:val="006D209B"/>
    <w:rsid w:val="006D21AA"/>
    <w:rsid w:val="006D26E6"/>
    <w:rsid w:val="006D2746"/>
    <w:rsid w:val="006D281A"/>
    <w:rsid w:val="006D2A59"/>
    <w:rsid w:val="006D2F2D"/>
    <w:rsid w:val="006D618A"/>
    <w:rsid w:val="006D66E3"/>
    <w:rsid w:val="006D6C3B"/>
    <w:rsid w:val="006D7626"/>
    <w:rsid w:val="006D76A0"/>
    <w:rsid w:val="006D781B"/>
    <w:rsid w:val="006D7A13"/>
    <w:rsid w:val="006E02D4"/>
    <w:rsid w:val="006E04BB"/>
    <w:rsid w:val="006E056E"/>
    <w:rsid w:val="006E05F8"/>
    <w:rsid w:val="006E0AB5"/>
    <w:rsid w:val="006E1215"/>
    <w:rsid w:val="006E177C"/>
    <w:rsid w:val="006E194C"/>
    <w:rsid w:val="006E1C07"/>
    <w:rsid w:val="006E20DA"/>
    <w:rsid w:val="006E2163"/>
    <w:rsid w:val="006E27F1"/>
    <w:rsid w:val="006E2AAF"/>
    <w:rsid w:val="006E2ABC"/>
    <w:rsid w:val="006E2EFA"/>
    <w:rsid w:val="006E318F"/>
    <w:rsid w:val="006E36A7"/>
    <w:rsid w:val="006E43EC"/>
    <w:rsid w:val="006E45B3"/>
    <w:rsid w:val="006E4B34"/>
    <w:rsid w:val="006E5428"/>
    <w:rsid w:val="006E6D50"/>
    <w:rsid w:val="006E7A14"/>
    <w:rsid w:val="006E7BB8"/>
    <w:rsid w:val="006E7FA4"/>
    <w:rsid w:val="006F0265"/>
    <w:rsid w:val="006F0AAF"/>
    <w:rsid w:val="006F0EE3"/>
    <w:rsid w:val="006F0FF7"/>
    <w:rsid w:val="006F1008"/>
    <w:rsid w:val="006F1718"/>
    <w:rsid w:val="006F1BE6"/>
    <w:rsid w:val="006F2542"/>
    <w:rsid w:val="006F2B76"/>
    <w:rsid w:val="006F2D10"/>
    <w:rsid w:val="006F3115"/>
    <w:rsid w:val="006F3D80"/>
    <w:rsid w:val="006F4397"/>
    <w:rsid w:val="006F43D1"/>
    <w:rsid w:val="006F447E"/>
    <w:rsid w:val="006F4ED5"/>
    <w:rsid w:val="006F502B"/>
    <w:rsid w:val="006F5862"/>
    <w:rsid w:val="006F5882"/>
    <w:rsid w:val="006F5E1E"/>
    <w:rsid w:val="006F5F55"/>
    <w:rsid w:val="006F6030"/>
    <w:rsid w:val="006F6101"/>
    <w:rsid w:val="006F6B5F"/>
    <w:rsid w:val="006F760D"/>
    <w:rsid w:val="006F762B"/>
    <w:rsid w:val="006F7725"/>
    <w:rsid w:val="00700A12"/>
    <w:rsid w:val="00700AAA"/>
    <w:rsid w:val="00700B2E"/>
    <w:rsid w:val="0070101E"/>
    <w:rsid w:val="00701B69"/>
    <w:rsid w:val="00701EA0"/>
    <w:rsid w:val="00702530"/>
    <w:rsid w:val="00702591"/>
    <w:rsid w:val="007027A6"/>
    <w:rsid w:val="00702A5F"/>
    <w:rsid w:val="00702D56"/>
    <w:rsid w:val="00703842"/>
    <w:rsid w:val="007048AE"/>
    <w:rsid w:val="00704AFF"/>
    <w:rsid w:val="0070513C"/>
    <w:rsid w:val="0070526A"/>
    <w:rsid w:val="007073C2"/>
    <w:rsid w:val="0070748C"/>
    <w:rsid w:val="00707555"/>
    <w:rsid w:val="00711575"/>
    <w:rsid w:val="007119B8"/>
    <w:rsid w:val="00712F2D"/>
    <w:rsid w:val="007131E4"/>
    <w:rsid w:val="00713494"/>
    <w:rsid w:val="00713B9C"/>
    <w:rsid w:val="00713CA8"/>
    <w:rsid w:val="00714036"/>
    <w:rsid w:val="0071447C"/>
    <w:rsid w:val="0071479F"/>
    <w:rsid w:val="00714874"/>
    <w:rsid w:val="007150EB"/>
    <w:rsid w:val="00715B34"/>
    <w:rsid w:val="00715C4C"/>
    <w:rsid w:val="00715D20"/>
    <w:rsid w:val="00716986"/>
    <w:rsid w:val="00717D7E"/>
    <w:rsid w:val="00720ABA"/>
    <w:rsid w:val="00720F48"/>
    <w:rsid w:val="00722F2E"/>
    <w:rsid w:val="0072302C"/>
    <w:rsid w:val="00723BDE"/>
    <w:rsid w:val="007240DB"/>
    <w:rsid w:val="00724BB0"/>
    <w:rsid w:val="00725592"/>
    <w:rsid w:val="00725D9E"/>
    <w:rsid w:val="007267BB"/>
    <w:rsid w:val="00726B45"/>
    <w:rsid w:val="00727622"/>
    <w:rsid w:val="0073028B"/>
    <w:rsid w:val="007310B5"/>
    <w:rsid w:val="007310F0"/>
    <w:rsid w:val="007313E1"/>
    <w:rsid w:val="00731F3F"/>
    <w:rsid w:val="007330CB"/>
    <w:rsid w:val="007336EE"/>
    <w:rsid w:val="00733F3C"/>
    <w:rsid w:val="007343F4"/>
    <w:rsid w:val="00735DBB"/>
    <w:rsid w:val="00735E94"/>
    <w:rsid w:val="00736236"/>
    <w:rsid w:val="00736500"/>
    <w:rsid w:val="007370D7"/>
    <w:rsid w:val="0073774A"/>
    <w:rsid w:val="00737EB5"/>
    <w:rsid w:val="007400B7"/>
    <w:rsid w:val="007409B6"/>
    <w:rsid w:val="00741214"/>
    <w:rsid w:val="007414B3"/>
    <w:rsid w:val="00741722"/>
    <w:rsid w:val="007418EA"/>
    <w:rsid w:val="0074190E"/>
    <w:rsid w:val="00741A98"/>
    <w:rsid w:val="00741EE1"/>
    <w:rsid w:val="007427B6"/>
    <w:rsid w:val="00743390"/>
    <w:rsid w:val="007434A1"/>
    <w:rsid w:val="00743864"/>
    <w:rsid w:val="007444AE"/>
    <w:rsid w:val="007446E5"/>
    <w:rsid w:val="00744DA6"/>
    <w:rsid w:val="00744DF2"/>
    <w:rsid w:val="00745748"/>
    <w:rsid w:val="007462DB"/>
    <w:rsid w:val="0074657F"/>
    <w:rsid w:val="00746A55"/>
    <w:rsid w:val="00747077"/>
    <w:rsid w:val="00747482"/>
    <w:rsid w:val="00747916"/>
    <w:rsid w:val="00750431"/>
    <w:rsid w:val="0075106D"/>
    <w:rsid w:val="0075139C"/>
    <w:rsid w:val="0075167F"/>
    <w:rsid w:val="00751A59"/>
    <w:rsid w:val="00752074"/>
    <w:rsid w:val="0075316A"/>
    <w:rsid w:val="0075366C"/>
    <w:rsid w:val="00753FF2"/>
    <w:rsid w:val="00754FFB"/>
    <w:rsid w:val="0075500C"/>
    <w:rsid w:val="007551AE"/>
    <w:rsid w:val="007568A0"/>
    <w:rsid w:val="007569C6"/>
    <w:rsid w:val="007573BC"/>
    <w:rsid w:val="0076050E"/>
    <w:rsid w:val="00760A7A"/>
    <w:rsid w:val="007614A8"/>
    <w:rsid w:val="007614E6"/>
    <w:rsid w:val="00763243"/>
    <w:rsid w:val="0076360F"/>
    <w:rsid w:val="007640CE"/>
    <w:rsid w:val="007640DC"/>
    <w:rsid w:val="00764160"/>
    <w:rsid w:val="00764985"/>
    <w:rsid w:val="00764C41"/>
    <w:rsid w:val="00765247"/>
    <w:rsid w:val="0076538D"/>
    <w:rsid w:val="00765682"/>
    <w:rsid w:val="007659B1"/>
    <w:rsid w:val="00765EC6"/>
    <w:rsid w:val="00767129"/>
    <w:rsid w:val="007679A5"/>
    <w:rsid w:val="00770433"/>
    <w:rsid w:val="00770CAD"/>
    <w:rsid w:val="00770DE8"/>
    <w:rsid w:val="007711F7"/>
    <w:rsid w:val="007713E6"/>
    <w:rsid w:val="00771609"/>
    <w:rsid w:val="00771B11"/>
    <w:rsid w:val="0077215F"/>
    <w:rsid w:val="007726EA"/>
    <w:rsid w:val="00772904"/>
    <w:rsid w:val="00772A6C"/>
    <w:rsid w:val="00772CC1"/>
    <w:rsid w:val="007731EB"/>
    <w:rsid w:val="007734AF"/>
    <w:rsid w:val="007737DC"/>
    <w:rsid w:val="00773EDE"/>
    <w:rsid w:val="00773EE2"/>
    <w:rsid w:val="00774167"/>
    <w:rsid w:val="00774799"/>
    <w:rsid w:val="00774906"/>
    <w:rsid w:val="00774A27"/>
    <w:rsid w:val="007751AE"/>
    <w:rsid w:val="00775E5F"/>
    <w:rsid w:val="0077714C"/>
    <w:rsid w:val="00777421"/>
    <w:rsid w:val="007775C6"/>
    <w:rsid w:val="00780631"/>
    <w:rsid w:val="007811E1"/>
    <w:rsid w:val="0078130A"/>
    <w:rsid w:val="00781837"/>
    <w:rsid w:val="0078195B"/>
    <w:rsid w:val="007822B3"/>
    <w:rsid w:val="00782D48"/>
    <w:rsid w:val="00783272"/>
    <w:rsid w:val="00784BC7"/>
    <w:rsid w:val="0078511B"/>
    <w:rsid w:val="0078564B"/>
    <w:rsid w:val="00785A71"/>
    <w:rsid w:val="00786288"/>
    <w:rsid w:val="007863C8"/>
    <w:rsid w:val="00786C8F"/>
    <w:rsid w:val="00787DAB"/>
    <w:rsid w:val="00790162"/>
    <w:rsid w:val="00790E9C"/>
    <w:rsid w:val="007911F0"/>
    <w:rsid w:val="0079181E"/>
    <w:rsid w:val="00791A68"/>
    <w:rsid w:val="00791AE2"/>
    <w:rsid w:val="00791FDF"/>
    <w:rsid w:val="00792246"/>
    <w:rsid w:val="007923FA"/>
    <w:rsid w:val="00792501"/>
    <w:rsid w:val="007925E9"/>
    <w:rsid w:val="00792807"/>
    <w:rsid w:val="007935EC"/>
    <w:rsid w:val="007942BC"/>
    <w:rsid w:val="007946DC"/>
    <w:rsid w:val="00795049"/>
    <w:rsid w:val="00796249"/>
    <w:rsid w:val="00796960"/>
    <w:rsid w:val="007969B2"/>
    <w:rsid w:val="007A0358"/>
    <w:rsid w:val="007A0459"/>
    <w:rsid w:val="007A15CA"/>
    <w:rsid w:val="007A15D9"/>
    <w:rsid w:val="007A1EC0"/>
    <w:rsid w:val="007A2851"/>
    <w:rsid w:val="007A2AC5"/>
    <w:rsid w:val="007A2C83"/>
    <w:rsid w:val="007A2E97"/>
    <w:rsid w:val="007A2FBE"/>
    <w:rsid w:val="007A3161"/>
    <w:rsid w:val="007A31A9"/>
    <w:rsid w:val="007A45EE"/>
    <w:rsid w:val="007A462D"/>
    <w:rsid w:val="007A56FA"/>
    <w:rsid w:val="007A60F3"/>
    <w:rsid w:val="007A68A1"/>
    <w:rsid w:val="007A6B8F"/>
    <w:rsid w:val="007A7B9F"/>
    <w:rsid w:val="007A7D38"/>
    <w:rsid w:val="007B0025"/>
    <w:rsid w:val="007B05C3"/>
    <w:rsid w:val="007B0693"/>
    <w:rsid w:val="007B073D"/>
    <w:rsid w:val="007B1110"/>
    <w:rsid w:val="007B1338"/>
    <w:rsid w:val="007B13C5"/>
    <w:rsid w:val="007B14C0"/>
    <w:rsid w:val="007B1620"/>
    <w:rsid w:val="007B1E25"/>
    <w:rsid w:val="007B1E9A"/>
    <w:rsid w:val="007B2FBF"/>
    <w:rsid w:val="007B30C1"/>
    <w:rsid w:val="007B31F6"/>
    <w:rsid w:val="007B3B41"/>
    <w:rsid w:val="007B3BDB"/>
    <w:rsid w:val="007B3C48"/>
    <w:rsid w:val="007B3EB5"/>
    <w:rsid w:val="007B49E5"/>
    <w:rsid w:val="007B4B86"/>
    <w:rsid w:val="007B4D9C"/>
    <w:rsid w:val="007B5999"/>
    <w:rsid w:val="007B5D9D"/>
    <w:rsid w:val="007B6005"/>
    <w:rsid w:val="007B65B8"/>
    <w:rsid w:val="007B6F1F"/>
    <w:rsid w:val="007B7867"/>
    <w:rsid w:val="007C0391"/>
    <w:rsid w:val="007C0D36"/>
    <w:rsid w:val="007C18F3"/>
    <w:rsid w:val="007C22EB"/>
    <w:rsid w:val="007C2335"/>
    <w:rsid w:val="007C2DC1"/>
    <w:rsid w:val="007C31C1"/>
    <w:rsid w:val="007C3493"/>
    <w:rsid w:val="007C3BC0"/>
    <w:rsid w:val="007C4C8B"/>
    <w:rsid w:val="007C5B22"/>
    <w:rsid w:val="007C6393"/>
    <w:rsid w:val="007C7483"/>
    <w:rsid w:val="007C7599"/>
    <w:rsid w:val="007C7858"/>
    <w:rsid w:val="007C7C13"/>
    <w:rsid w:val="007C7D23"/>
    <w:rsid w:val="007C7DF9"/>
    <w:rsid w:val="007C7E3B"/>
    <w:rsid w:val="007C7EC1"/>
    <w:rsid w:val="007C7EDD"/>
    <w:rsid w:val="007D0E06"/>
    <w:rsid w:val="007D1FFE"/>
    <w:rsid w:val="007D227E"/>
    <w:rsid w:val="007D2743"/>
    <w:rsid w:val="007D2A2A"/>
    <w:rsid w:val="007D2D62"/>
    <w:rsid w:val="007D4597"/>
    <w:rsid w:val="007D4942"/>
    <w:rsid w:val="007D4ADE"/>
    <w:rsid w:val="007D6125"/>
    <w:rsid w:val="007D687A"/>
    <w:rsid w:val="007D6DEB"/>
    <w:rsid w:val="007D71AA"/>
    <w:rsid w:val="007D768F"/>
    <w:rsid w:val="007D7B48"/>
    <w:rsid w:val="007E00E3"/>
    <w:rsid w:val="007E01E3"/>
    <w:rsid w:val="007E03AB"/>
    <w:rsid w:val="007E0A8F"/>
    <w:rsid w:val="007E0E63"/>
    <w:rsid w:val="007E1113"/>
    <w:rsid w:val="007E1455"/>
    <w:rsid w:val="007E2509"/>
    <w:rsid w:val="007E2799"/>
    <w:rsid w:val="007E30FA"/>
    <w:rsid w:val="007E35B6"/>
    <w:rsid w:val="007E35B9"/>
    <w:rsid w:val="007E3EE3"/>
    <w:rsid w:val="007E41C5"/>
    <w:rsid w:val="007E4940"/>
    <w:rsid w:val="007E49E2"/>
    <w:rsid w:val="007E4AC5"/>
    <w:rsid w:val="007E4D14"/>
    <w:rsid w:val="007E4F6E"/>
    <w:rsid w:val="007E59B8"/>
    <w:rsid w:val="007E5D8F"/>
    <w:rsid w:val="007E5DD7"/>
    <w:rsid w:val="007E60F4"/>
    <w:rsid w:val="007E6E39"/>
    <w:rsid w:val="007E7281"/>
    <w:rsid w:val="007E75F4"/>
    <w:rsid w:val="007E77D2"/>
    <w:rsid w:val="007F04B4"/>
    <w:rsid w:val="007F08AE"/>
    <w:rsid w:val="007F1DF2"/>
    <w:rsid w:val="007F200F"/>
    <w:rsid w:val="007F2159"/>
    <w:rsid w:val="007F2CE9"/>
    <w:rsid w:val="007F2E27"/>
    <w:rsid w:val="007F3886"/>
    <w:rsid w:val="007F3A20"/>
    <w:rsid w:val="007F3C09"/>
    <w:rsid w:val="007F3E77"/>
    <w:rsid w:val="007F43CB"/>
    <w:rsid w:val="007F4759"/>
    <w:rsid w:val="007F4C93"/>
    <w:rsid w:val="007F53F9"/>
    <w:rsid w:val="007F552D"/>
    <w:rsid w:val="007F5C5C"/>
    <w:rsid w:val="007F686E"/>
    <w:rsid w:val="007F6D5F"/>
    <w:rsid w:val="007F7108"/>
    <w:rsid w:val="00801188"/>
    <w:rsid w:val="00801893"/>
    <w:rsid w:val="00801FC5"/>
    <w:rsid w:val="00802102"/>
    <w:rsid w:val="0080243E"/>
    <w:rsid w:val="008026BB"/>
    <w:rsid w:val="00803539"/>
    <w:rsid w:val="008035DB"/>
    <w:rsid w:val="00803F34"/>
    <w:rsid w:val="008041A5"/>
    <w:rsid w:val="00804222"/>
    <w:rsid w:val="0080427E"/>
    <w:rsid w:val="0080538A"/>
    <w:rsid w:val="00805A40"/>
    <w:rsid w:val="00805DD0"/>
    <w:rsid w:val="0080663A"/>
    <w:rsid w:val="00806B6B"/>
    <w:rsid w:val="00806D1C"/>
    <w:rsid w:val="008075D7"/>
    <w:rsid w:val="0080780D"/>
    <w:rsid w:val="00811682"/>
    <w:rsid w:val="008124E4"/>
    <w:rsid w:val="00812FB8"/>
    <w:rsid w:val="008137B4"/>
    <w:rsid w:val="0081389C"/>
    <w:rsid w:val="00813FD8"/>
    <w:rsid w:val="008146D8"/>
    <w:rsid w:val="00814708"/>
    <w:rsid w:val="008149D5"/>
    <w:rsid w:val="00815392"/>
    <w:rsid w:val="00815654"/>
    <w:rsid w:val="0081614D"/>
    <w:rsid w:val="00816C25"/>
    <w:rsid w:val="0081743A"/>
    <w:rsid w:val="008175A9"/>
    <w:rsid w:val="00817622"/>
    <w:rsid w:val="008176A3"/>
    <w:rsid w:val="00817913"/>
    <w:rsid w:val="0082020D"/>
    <w:rsid w:val="00820A79"/>
    <w:rsid w:val="00820D2C"/>
    <w:rsid w:val="00821C28"/>
    <w:rsid w:val="00821DB6"/>
    <w:rsid w:val="00822E58"/>
    <w:rsid w:val="00822F17"/>
    <w:rsid w:val="008233A7"/>
    <w:rsid w:val="00823E54"/>
    <w:rsid w:val="00824351"/>
    <w:rsid w:val="008243C5"/>
    <w:rsid w:val="00824F29"/>
    <w:rsid w:val="00825039"/>
    <w:rsid w:val="00825D11"/>
    <w:rsid w:val="0082618D"/>
    <w:rsid w:val="008267DC"/>
    <w:rsid w:val="00826C91"/>
    <w:rsid w:val="008272A0"/>
    <w:rsid w:val="00827F1A"/>
    <w:rsid w:val="00830B51"/>
    <w:rsid w:val="00830C06"/>
    <w:rsid w:val="008319F3"/>
    <w:rsid w:val="00831D3A"/>
    <w:rsid w:val="00831D54"/>
    <w:rsid w:val="00831F72"/>
    <w:rsid w:val="00832366"/>
    <w:rsid w:val="00832798"/>
    <w:rsid w:val="008327FC"/>
    <w:rsid w:val="00832CA7"/>
    <w:rsid w:val="0083341C"/>
    <w:rsid w:val="00833830"/>
    <w:rsid w:val="00834229"/>
    <w:rsid w:val="00834292"/>
    <w:rsid w:val="008345D1"/>
    <w:rsid w:val="0083507F"/>
    <w:rsid w:val="00836F52"/>
    <w:rsid w:val="0083704F"/>
    <w:rsid w:val="00837A42"/>
    <w:rsid w:val="00837FDF"/>
    <w:rsid w:val="008407FE"/>
    <w:rsid w:val="008409D2"/>
    <w:rsid w:val="0084108E"/>
    <w:rsid w:val="00841246"/>
    <w:rsid w:val="008418BC"/>
    <w:rsid w:val="008427F0"/>
    <w:rsid w:val="00842A3B"/>
    <w:rsid w:val="00842DA5"/>
    <w:rsid w:val="008431C7"/>
    <w:rsid w:val="00843447"/>
    <w:rsid w:val="008435A4"/>
    <w:rsid w:val="00843A4D"/>
    <w:rsid w:val="00843DB1"/>
    <w:rsid w:val="00844B8C"/>
    <w:rsid w:val="00844E2F"/>
    <w:rsid w:val="00845152"/>
    <w:rsid w:val="0084518B"/>
    <w:rsid w:val="0084520C"/>
    <w:rsid w:val="00845F74"/>
    <w:rsid w:val="008465A7"/>
    <w:rsid w:val="00846BE3"/>
    <w:rsid w:val="00846ED0"/>
    <w:rsid w:val="00847224"/>
    <w:rsid w:val="00847F7A"/>
    <w:rsid w:val="00850950"/>
    <w:rsid w:val="00850C84"/>
    <w:rsid w:val="0085201D"/>
    <w:rsid w:val="00852FE9"/>
    <w:rsid w:val="00854955"/>
    <w:rsid w:val="00854FC1"/>
    <w:rsid w:val="0085548B"/>
    <w:rsid w:val="00855BFA"/>
    <w:rsid w:val="00855C90"/>
    <w:rsid w:val="00856DF3"/>
    <w:rsid w:val="00857141"/>
    <w:rsid w:val="00857461"/>
    <w:rsid w:val="008575E4"/>
    <w:rsid w:val="0086181C"/>
    <w:rsid w:val="008619ED"/>
    <w:rsid w:val="00861BE6"/>
    <w:rsid w:val="00862BB7"/>
    <w:rsid w:val="0086334B"/>
    <w:rsid w:val="008633D4"/>
    <w:rsid w:val="0086355A"/>
    <w:rsid w:val="0086364B"/>
    <w:rsid w:val="008637FB"/>
    <w:rsid w:val="00863B86"/>
    <w:rsid w:val="008641F7"/>
    <w:rsid w:val="00864221"/>
    <w:rsid w:val="00864A57"/>
    <w:rsid w:val="00865620"/>
    <w:rsid w:val="0086566A"/>
    <w:rsid w:val="00865F8A"/>
    <w:rsid w:val="008661E1"/>
    <w:rsid w:val="008663F1"/>
    <w:rsid w:val="0086648E"/>
    <w:rsid w:val="00866554"/>
    <w:rsid w:val="008665DD"/>
    <w:rsid w:val="00870396"/>
    <w:rsid w:val="00870532"/>
    <w:rsid w:val="008708A7"/>
    <w:rsid w:val="00870BBA"/>
    <w:rsid w:val="00871ACE"/>
    <w:rsid w:val="00871F4F"/>
    <w:rsid w:val="00872051"/>
    <w:rsid w:val="008721A0"/>
    <w:rsid w:val="00872981"/>
    <w:rsid w:val="00872C81"/>
    <w:rsid w:val="00872D3C"/>
    <w:rsid w:val="00874B2E"/>
    <w:rsid w:val="00874CFB"/>
    <w:rsid w:val="00875032"/>
    <w:rsid w:val="008751BC"/>
    <w:rsid w:val="008753F4"/>
    <w:rsid w:val="00876CD8"/>
    <w:rsid w:val="0087742B"/>
    <w:rsid w:val="00877DA1"/>
    <w:rsid w:val="00880418"/>
    <w:rsid w:val="00880EDE"/>
    <w:rsid w:val="00881516"/>
    <w:rsid w:val="00881797"/>
    <w:rsid w:val="00881D36"/>
    <w:rsid w:val="00882BDF"/>
    <w:rsid w:val="00883129"/>
    <w:rsid w:val="00883D08"/>
    <w:rsid w:val="00884038"/>
    <w:rsid w:val="0088417E"/>
    <w:rsid w:val="008855F8"/>
    <w:rsid w:val="00886C8C"/>
    <w:rsid w:val="00886CB9"/>
    <w:rsid w:val="00887097"/>
    <w:rsid w:val="00887C94"/>
    <w:rsid w:val="00890507"/>
    <w:rsid w:val="008912D6"/>
    <w:rsid w:val="00891685"/>
    <w:rsid w:val="008919B5"/>
    <w:rsid w:val="00891B89"/>
    <w:rsid w:val="00892043"/>
    <w:rsid w:val="008920E3"/>
    <w:rsid w:val="008924C7"/>
    <w:rsid w:val="00892A36"/>
    <w:rsid w:val="00892AD4"/>
    <w:rsid w:val="00892AEF"/>
    <w:rsid w:val="00892AF2"/>
    <w:rsid w:val="00892D3C"/>
    <w:rsid w:val="00892F06"/>
    <w:rsid w:val="00892F76"/>
    <w:rsid w:val="00893BED"/>
    <w:rsid w:val="00893E1F"/>
    <w:rsid w:val="00893EE2"/>
    <w:rsid w:val="00894174"/>
    <w:rsid w:val="00894F01"/>
    <w:rsid w:val="00894F37"/>
    <w:rsid w:val="00895C28"/>
    <w:rsid w:val="00897050"/>
    <w:rsid w:val="008971B5"/>
    <w:rsid w:val="008976A8"/>
    <w:rsid w:val="008A11F8"/>
    <w:rsid w:val="008A149C"/>
    <w:rsid w:val="008A1D12"/>
    <w:rsid w:val="008A2084"/>
    <w:rsid w:val="008A2098"/>
    <w:rsid w:val="008A21DD"/>
    <w:rsid w:val="008A2920"/>
    <w:rsid w:val="008A2D7B"/>
    <w:rsid w:val="008A3041"/>
    <w:rsid w:val="008A317C"/>
    <w:rsid w:val="008A4157"/>
    <w:rsid w:val="008A436B"/>
    <w:rsid w:val="008A4509"/>
    <w:rsid w:val="008A47AC"/>
    <w:rsid w:val="008A4C0D"/>
    <w:rsid w:val="008A59DE"/>
    <w:rsid w:val="008A5F19"/>
    <w:rsid w:val="008A67DA"/>
    <w:rsid w:val="008A6BE1"/>
    <w:rsid w:val="008A6BE8"/>
    <w:rsid w:val="008A6C2B"/>
    <w:rsid w:val="008A6E29"/>
    <w:rsid w:val="008A71C7"/>
    <w:rsid w:val="008A74BB"/>
    <w:rsid w:val="008A7ADA"/>
    <w:rsid w:val="008B015C"/>
    <w:rsid w:val="008B14C8"/>
    <w:rsid w:val="008B1C29"/>
    <w:rsid w:val="008B204A"/>
    <w:rsid w:val="008B296D"/>
    <w:rsid w:val="008B3202"/>
    <w:rsid w:val="008B3422"/>
    <w:rsid w:val="008B34BA"/>
    <w:rsid w:val="008B3782"/>
    <w:rsid w:val="008B3C87"/>
    <w:rsid w:val="008B4051"/>
    <w:rsid w:val="008B490E"/>
    <w:rsid w:val="008B4E32"/>
    <w:rsid w:val="008B6377"/>
    <w:rsid w:val="008B70C2"/>
    <w:rsid w:val="008C0174"/>
    <w:rsid w:val="008C0631"/>
    <w:rsid w:val="008C0643"/>
    <w:rsid w:val="008C1451"/>
    <w:rsid w:val="008C1819"/>
    <w:rsid w:val="008C1D0A"/>
    <w:rsid w:val="008C1F22"/>
    <w:rsid w:val="008C20E1"/>
    <w:rsid w:val="008C2140"/>
    <w:rsid w:val="008C319B"/>
    <w:rsid w:val="008C362D"/>
    <w:rsid w:val="008C394F"/>
    <w:rsid w:val="008C39B1"/>
    <w:rsid w:val="008C3E18"/>
    <w:rsid w:val="008C3FC1"/>
    <w:rsid w:val="008C439D"/>
    <w:rsid w:val="008C46C1"/>
    <w:rsid w:val="008C4A04"/>
    <w:rsid w:val="008C50D7"/>
    <w:rsid w:val="008C524A"/>
    <w:rsid w:val="008C525A"/>
    <w:rsid w:val="008C554F"/>
    <w:rsid w:val="008C6017"/>
    <w:rsid w:val="008C6596"/>
    <w:rsid w:val="008C684A"/>
    <w:rsid w:val="008C6DBB"/>
    <w:rsid w:val="008C6EE4"/>
    <w:rsid w:val="008C783D"/>
    <w:rsid w:val="008C7EE2"/>
    <w:rsid w:val="008D0245"/>
    <w:rsid w:val="008D087B"/>
    <w:rsid w:val="008D12D7"/>
    <w:rsid w:val="008D197D"/>
    <w:rsid w:val="008D1D1C"/>
    <w:rsid w:val="008D1E1A"/>
    <w:rsid w:val="008D2406"/>
    <w:rsid w:val="008D265A"/>
    <w:rsid w:val="008D2945"/>
    <w:rsid w:val="008D3B83"/>
    <w:rsid w:val="008D3BAF"/>
    <w:rsid w:val="008D4953"/>
    <w:rsid w:val="008D4EDF"/>
    <w:rsid w:val="008D561C"/>
    <w:rsid w:val="008D6481"/>
    <w:rsid w:val="008D6703"/>
    <w:rsid w:val="008D6722"/>
    <w:rsid w:val="008D70F6"/>
    <w:rsid w:val="008D711F"/>
    <w:rsid w:val="008D781D"/>
    <w:rsid w:val="008E0085"/>
    <w:rsid w:val="008E1282"/>
    <w:rsid w:val="008E1523"/>
    <w:rsid w:val="008E1E57"/>
    <w:rsid w:val="008E209F"/>
    <w:rsid w:val="008E26AD"/>
    <w:rsid w:val="008E27A6"/>
    <w:rsid w:val="008E2A30"/>
    <w:rsid w:val="008E2B9F"/>
    <w:rsid w:val="008E2C61"/>
    <w:rsid w:val="008E2F7D"/>
    <w:rsid w:val="008E34A3"/>
    <w:rsid w:val="008E34ED"/>
    <w:rsid w:val="008E3DEC"/>
    <w:rsid w:val="008E4217"/>
    <w:rsid w:val="008E4398"/>
    <w:rsid w:val="008E43B3"/>
    <w:rsid w:val="008E4F3F"/>
    <w:rsid w:val="008E5D40"/>
    <w:rsid w:val="008E6229"/>
    <w:rsid w:val="008E623E"/>
    <w:rsid w:val="008E6294"/>
    <w:rsid w:val="008E64AB"/>
    <w:rsid w:val="008E6DB8"/>
    <w:rsid w:val="008E6E89"/>
    <w:rsid w:val="008E7237"/>
    <w:rsid w:val="008E7927"/>
    <w:rsid w:val="008E7A0B"/>
    <w:rsid w:val="008E7BD9"/>
    <w:rsid w:val="008F0493"/>
    <w:rsid w:val="008F087C"/>
    <w:rsid w:val="008F09BF"/>
    <w:rsid w:val="008F116A"/>
    <w:rsid w:val="008F1F91"/>
    <w:rsid w:val="008F2EC1"/>
    <w:rsid w:val="008F3928"/>
    <w:rsid w:val="008F3B1A"/>
    <w:rsid w:val="008F4162"/>
    <w:rsid w:val="008F41D1"/>
    <w:rsid w:val="008F451F"/>
    <w:rsid w:val="008F5160"/>
    <w:rsid w:val="008F51C6"/>
    <w:rsid w:val="008F6DD8"/>
    <w:rsid w:val="008F7281"/>
    <w:rsid w:val="008F72D7"/>
    <w:rsid w:val="008F73B1"/>
    <w:rsid w:val="008F750C"/>
    <w:rsid w:val="008F7B3C"/>
    <w:rsid w:val="008F7F76"/>
    <w:rsid w:val="009004F9"/>
    <w:rsid w:val="009005DF"/>
    <w:rsid w:val="00900B07"/>
    <w:rsid w:val="00901132"/>
    <w:rsid w:val="009012B4"/>
    <w:rsid w:val="00901411"/>
    <w:rsid w:val="00901A56"/>
    <w:rsid w:val="009021E9"/>
    <w:rsid w:val="00902858"/>
    <w:rsid w:val="00903446"/>
    <w:rsid w:val="00903D37"/>
    <w:rsid w:val="00904995"/>
    <w:rsid w:val="00904EF2"/>
    <w:rsid w:val="00905975"/>
    <w:rsid w:val="00905F54"/>
    <w:rsid w:val="0090620F"/>
    <w:rsid w:val="009079A6"/>
    <w:rsid w:val="00911338"/>
    <w:rsid w:val="00911409"/>
    <w:rsid w:val="009114C6"/>
    <w:rsid w:val="00911AAA"/>
    <w:rsid w:val="009125B0"/>
    <w:rsid w:val="00912B93"/>
    <w:rsid w:val="00913636"/>
    <w:rsid w:val="00913C61"/>
    <w:rsid w:val="00913DF2"/>
    <w:rsid w:val="00914907"/>
    <w:rsid w:val="00915A66"/>
    <w:rsid w:val="00917752"/>
    <w:rsid w:val="009177BF"/>
    <w:rsid w:val="00920464"/>
    <w:rsid w:val="009208DD"/>
    <w:rsid w:val="009209B7"/>
    <w:rsid w:val="009213C0"/>
    <w:rsid w:val="009217FB"/>
    <w:rsid w:val="00921A3A"/>
    <w:rsid w:val="00921E4E"/>
    <w:rsid w:val="00922219"/>
    <w:rsid w:val="009223E5"/>
    <w:rsid w:val="00922AA8"/>
    <w:rsid w:val="009237E8"/>
    <w:rsid w:val="00923A3C"/>
    <w:rsid w:val="00923ADB"/>
    <w:rsid w:val="00923C66"/>
    <w:rsid w:val="009240C6"/>
    <w:rsid w:val="00925130"/>
    <w:rsid w:val="00925C2F"/>
    <w:rsid w:val="00926049"/>
    <w:rsid w:val="0092627A"/>
    <w:rsid w:val="0092638A"/>
    <w:rsid w:val="00926B3A"/>
    <w:rsid w:val="00927810"/>
    <w:rsid w:val="00927C20"/>
    <w:rsid w:val="00930514"/>
    <w:rsid w:val="009325BE"/>
    <w:rsid w:val="0093266B"/>
    <w:rsid w:val="00932879"/>
    <w:rsid w:val="00932E0F"/>
    <w:rsid w:val="00933012"/>
    <w:rsid w:val="0093325F"/>
    <w:rsid w:val="00933399"/>
    <w:rsid w:val="00933973"/>
    <w:rsid w:val="00934BC8"/>
    <w:rsid w:val="00934C7D"/>
    <w:rsid w:val="00934E6C"/>
    <w:rsid w:val="009353BE"/>
    <w:rsid w:val="00935735"/>
    <w:rsid w:val="0093625F"/>
    <w:rsid w:val="0093656A"/>
    <w:rsid w:val="00936795"/>
    <w:rsid w:val="00936A22"/>
    <w:rsid w:val="00936AD7"/>
    <w:rsid w:val="00937499"/>
    <w:rsid w:val="0093777B"/>
    <w:rsid w:val="00937D3E"/>
    <w:rsid w:val="009401F5"/>
    <w:rsid w:val="009417CB"/>
    <w:rsid w:val="009428B0"/>
    <w:rsid w:val="00943763"/>
    <w:rsid w:val="00943925"/>
    <w:rsid w:val="00943BC1"/>
    <w:rsid w:val="00943E77"/>
    <w:rsid w:val="00944321"/>
    <w:rsid w:val="00944753"/>
    <w:rsid w:val="00944B3C"/>
    <w:rsid w:val="00945851"/>
    <w:rsid w:val="009464EA"/>
    <w:rsid w:val="0094754B"/>
    <w:rsid w:val="00947772"/>
    <w:rsid w:val="00947FD6"/>
    <w:rsid w:val="009510DC"/>
    <w:rsid w:val="00951D11"/>
    <w:rsid w:val="009521B6"/>
    <w:rsid w:val="00952651"/>
    <w:rsid w:val="00952F03"/>
    <w:rsid w:val="00952FD1"/>
    <w:rsid w:val="00953548"/>
    <w:rsid w:val="009538B9"/>
    <w:rsid w:val="00954920"/>
    <w:rsid w:val="00954B85"/>
    <w:rsid w:val="009558B3"/>
    <w:rsid w:val="00955C09"/>
    <w:rsid w:val="0095678F"/>
    <w:rsid w:val="00956FC7"/>
    <w:rsid w:val="0096069A"/>
    <w:rsid w:val="00960BC0"/>
    <w:rsid w:val="00960E31"/>
    <w:rsid w:val="00961456"/>
    <w:rsid w:val="00961DD2"/>
    <w:rsid w:val="00961FA3"/>
    <w:rsid w:val="00963055"/>
    <w:rsid w:val="0096351B"/>
    <w:rsid w:val="00963CC7"/>
    <w:rsid w:val="00963F20"/>
    <w:rsid w:val="00964071"/>
    <w:rsid w:val="0096468B"/>
    <w:rsid w:val="009648C5"/>
    <w:rsid w:val="00964A64"/>
    <w:rsid w:val="00964EBE"/>
    <w:rsid w:val="009654EF"/>
    <w:rsid w:val="009655F1"/>
    <w:rsid w:val="00967715"/>
    <w:rsid w:val="00967D76"/>
    <w:rsid w:val="00967E21"/>
    <w:rsid w:val="0097028D"/>
    <w:rsid w:val="00970422"/>
    <w:rsid w:val="009705A3"/>
    <w:rsid w:val="00971DCE"/>
    <w:rsid w:val="00971F9D"/>
    <w:rsid w:val="00972ACB"/>
    <w:rsid w:val="00972AF9"/>
    <w:rsid w:val="00972CCB"/>
    <w:rsid w:val="009736C5"/>
    <w:rsid w:val="00973C51"/>
    <w:rsid w:val="00974220"/>
    <w:rsid w:val="00974457"/>
    <w:rsid w:val="00975135"/>
    <w:rsid w:val="00975412"/>
    <w:rsid w:val="0097549E"/>
    <w:rsid w:val="00975A09"/>
    <w:rsid w:val="00976641"/>
    <w:rsid w:val="0097671D"/>
    <w:rsid w:val="00976B18"/>
    <w:rsid w:val="00977C42"/>
    <w:rsid w:val="00980AE8"/>
    <w:rsid w:val="00980DD5"/>
    <w:rsid w:val="009817AE"/>
    <w:rsid w:val="009820CE"/>
    <w:rsid w:val="009821F3"/>
    <w:rsid w:val="00982299"/>
    <w:rsid w:val="0098263F"/>
    <w:rsid w:val="00982B43"/>
    <w:rsid w:val="00982BBB"/>
    <w:rsid w:val="009839B8"/>
    <w:rsid w:val="00983DAB"/>
    <w:rsid w:val="0098477F"/>
    <w:rsid w:val="00984AF7"/>
    <w:rsid w:val="00985173"/>
    <w:rsid w:val="009857D4"/>
    <w:rsid w:val="00987464"/>
    <w:rsid w:val="0098768F"/>
    <w:rsid w:val="00990455"/>
    <w:rsid w:val="00990826"/>
    <w:rsid w:val="00991009"/>
    <w:rsid w:val="00991620"/>
    <w:rsid w:val="00991FF4"/>
    <w:rsid w:val="009925DB"/>
    <w:rsid w:val="00992740"/>
    <w:rsid w:val="0099289A"/>
    <w:rsid w:val="009928AD"/>
    <w:rsid w:val="00993489"/>
    <w:rsid w:val="00993D31"/>
    <w:rsid w:val="00994B08"/>
    <w:rsid w:val="00995217"/>
    <w:rsid w:val="009953F0"/>
    <w:rsid w:val="00995635"/>
    <w:rsid w:val="00995728"/>
    <w:rsid w:val="009959D1"/>
    <w:rsid w:val="0099601C"/>
    <w:rsid w:val="00996B61"/>
    <w:rsid w:val="00996F4A"/>
    <w:rsid w:val="009970B3"/>
    <w:rsid w:val="00997338"/>
    <w:rsid w:val="00997A4F"/>
    <w:rsid w:val="009A0579"/>
    <w:rsid w:val="009A0FF6"/>
    <w:rsid w:val="009A24AF"/>
    <w:rsid w:val="009A308E"/>
    <w:rsid w:val="009A3136"/>
    <w:rsid w:val="009A3D9D"/>
    <w:rsid w:val="009A410D"/>
    <w:rsid w:val="009A4E37"/>
    <w:rsid w:val="009A5421"/>
    <w:rsid w:val="009A5816"/>
    <w:rsid w:val="009A586F"/>
    <w:rsid w:val="009A58FC"/>
    <w:rsid w:val="009A5C7A"/>
    <w:rsid w:val="009A5CD1"/>
    <w:rsid w:val="009A6746"/>
    <w:rsid w:val="009A78FE"/>
    <w:rsid w:val="009B099F"/>
    <w:rsid w:val="009B0D7B"/>
    <w:rsid w:val="009B12D0"/>
    <w:rsid w:val="009B1BAC"/>
    <w:rsid w:val="009B1D48"/>
    <w:rsid w:val="009B1D5D"/>
    <w:rsid w:val="009B24B5"/>
    <w:rsid w:val="009B2BB8"/>
    <w:rsid w:val="009B2F9A"/>
    <w:rsid w:val="009B3164"/>
    <w:rsid w:val="009B3784"/>
    <w:rsid w:val="009B3803"/>
    <w:rsid w:val="009B3C43"/>
    <w:rsid w:val="009B3F55"/>
    <w:rsid w:val="009B43A3"/>
    <w:rsid w:val="009B489E"/>
    <w:rsid w:val="009B4A35"/>
    <w:rsid w:val="009B4A79"/>
    <w:rsid w:val="009B60F9"/>
    <w:rsid w:val="009B685A"/>
    <w:rsid w:val="009B6894"/>
    <w:rsid w:val="009B6AD2"/>
    <w:rsid w:val="009B6C53"/>
    <w:rsid w:val="009B7FA8"/>
    <w:rsid w:val="009C0999"/>
    <w:rsid w:val="009C1E01"/>
    <w:rsid w:val="009C2253"/>
    <w:rsid w:val="009C266B"/>
    <w:rsid w:val="009C35D9"/>
    <w:rsid w:val="009C3A2D"/>
    <w:rsid w:val="009C40C3"/>
    <w:rsid w:val="009C46E4"/>
    <w:rsid w:val="009C4B2E"/>
    <w:rsid w:val="009C5D05"/>
    <w:rsid w:val="009C636C"/>
    <w:rsid w:val="009C63D7"/>
    <w:rsid w:val="009C70C6"/>
    <w:rsid w:val="009C75FE"/>
    <w:rsid w:val="009C7B0B"/>
    <w:rsid w:val="009C7D28"/>
    <w:rsid w:val="009C7F89"/>
    <w:rsid w:val="009D105C"/>
    <w:rsid w:val="009D1E4F"/>
    <w:rsid w:val="009D2363"/>
    <w:rsid w:val="009D29FB"/>
    <w:rsid w:val="009D372C"/>
    <w:rsid w:val="009D41A5"/>
    <w:rsid w:val="009D4EB1"/>
    <w:rsid w:val="009D51E2"/>
    <w:rsid w:val="009D54DD"/>
    <w:rsid w:val="009D5F7F"/>
    <w:rsid w:val="009D61A6"/>
    <w:rsid w:val="009D61E5"/>
    <w:rsid w:val="009D683D"/>
    <w:rsid w:val="009D7B4C"/>
    <w:rsid w:val="009E092D"/>
    <w:rsid w:val="009E1150"/>
    <w:rsid w:val="009E1AFB"/>
    <w:rsid w:val="009E246E"/>
    <w:rsid w:val="009E2700"/>
    <w:rsid w:val="009E2949"/>
    <w:rsid w:val="009E361F"/>
    <w:rsid w:val="009E391B"/>
    <w:rsid w:val="009E407F"/>
    <w:rsid w:val="009E50C2"/>
    <w:rsid w:val="009E5349"/>
    <w:rsid w:val="009E57FC"/>
    <w:rsid w:val="009E5A70"/>
    <w:rsid w:val="009E5B1A"/>
    <w:rsid w:val="009E5F1A"/>
    <w:rsid w:val="009E5F24"/>
    <w:rsid w:val="009E6274"/>
    <w:rsid w:val="009E691F"/>
    <w:rsid w:val="009E753B"/>
    <w:rsid w:val="009E7C53"/>
    <w:rsid w:val="009E7F67"/>
    <w:rsid w:val="009F0643"/>
    <w:rsid w:val="009F1F11"/>
    <w:rsid w:val="009F21FE"/>
    <w:rsid w:val="009F252A"/>
    <w:rsid w:val="009F25FF"/>
    <w:rsid w:val="009F26F7"/>
    <w:rsid w:val="009F2F83"/>
    <w:rsid w:val="009F3CA4"/>
    <w:rsid w:val="009F4369"/>
    <w:rsid w:val="009F4B85"/>
    <w:rsid w:val="009F51EC"/>
    <w:rsid w:val="009F5423"/>
    <w:rsid w:val="009F613F"/>
    <w:rsid w:val="009F7CDF"/>
    <w:rsid w:val="009F7EE1"/>
    <w:rsid w:val="00A00139"/>
    <w:rsid w:val="00A00413"/>
    <w:rsid w:val="00A0058D"/>
    <w:rsid w:val="00A010D6"/>
    <w:rsid w:val="00A018BB"/>
    <w:rsid w:val="00A0244C"/>
    <w:rsid w:val="00A02613"/>
    <w:rsid w:val="00A02FB5"/>
    <w:rsid w:val="00A030A7"/>
    <w:rsid w:val="00A036C5"/>
    <w:rsid w:val="00A03A48"/>
    <w:rsid w:val="00A04240"/>
    <w:rsid w:val="00A046E3"/>
    <w:rsid w:val="00A052E3"/>
    <w:rsid w:val="00A06625"/>
    <w:rsid w:val="00A06C43"/>
    <w:rsid w:val="00A06FB0"/>
    <w:rsid w:val="00A07169"/>
    <w:rsid w:val="00A071BC"/>
    <w:rsid w:val="00A073ED"/>
    <w:rsid w:val="00A07523"/>
    <w:rsid w:val="00A075A4"/>
    <w:rsid w:val="00A0793A"/>
    <w:rsid w:val="00A07ABA"/>
    <w:rsid w:val="00A07B42"/>
    <w:rsid w:val="00A12C1D"/>
    <w:rsid w:val="00A131C3"/>
    <w:rsid w:val="00A13505"/>
    <w:rsid w:val="00A142B9"/>
    <w:rsid w:val="00A14427"/>
    <w:rsid w:val="00A14B21"/>
    <w:rsid w:val="00A14C7A"/>
    <w:rsid w:val="00A150A9"/>
    <w:rsid w:val="00A15154"/>
    <w:rsid w:val="00A152D4"/>
    <w:rsid w:val="00A15501"/>
    <w:rsid w:val="00A15BEF"/>
    <w:rsid w:val="00A1605C"/>
    <w:rsid w:val="00A1637C"/>
    <w:rsid w:val="00A16C4A"/>
    <w:rsid w:val="00A1705A"/>
    <w:rsid w:val="00A17ABA"/>
    <w:rsid w:val="00A17D22"/>
    <w:rsid w:val="00A20C3B"/>
    <w:rsid w:val="00A20CA7"/>
    <w:rsid w:val="00A20CB1"/>
    <w:rsid w:val="00A21643"/>
    <w:rsid w:val="00A21B16"/>
    <w:rsid w:val="00A21D73"/>
    <w:rsid w:val="00A21FA7"/>
    <w:rsid w:val="00A229DE"/>
    <w:rsid w:val="00A236EF"/>
    <w:rsid w:val="00A23C3C"/>
    <w:rsid w:val="00A24FD8"/>
    <w:rsid w:val="00A258DA"/>
    <w:rsid w:val="00A25A06"/>
    <w:rsid w:val="00A25B02"/>
    <w:rsid w:val="00A25C38"/>
    <w:rsid w:val="00A25DA3"/>
    <w:rsid w:val="00A26AC4"/>
    <w:rsid w:val="00A274AD"/>
    <w:rsid w:val="00A278FB"/>
    <w:rsid w:val="00A27C50"/>
    <w:rsid w:val="00A27E83"/>
    <w:rsid w:val="00A301B9"/>
    <w:rsid w:val="00A30336"/>
    <w:rsid w:val="00A30855"/>
    <w:rsid w:val="00A30F5E"/>
    <w:rsid w:val="00A31A83"/>
    <w:rsid w:val="00A32A65"/>
    <w:rsid w:val="00A32D4B"/>
    <w:rsid w:val="00A32D59"/>
    <w:rsid w:val="00A32E4D"/>
    <w:rsid w:val="00A32E88"/>
    <w:rsid w:val="00A34200"/>
    <w:rsid w:val="00A34FB1"/>
    <w:rsid w:val="00A35A87"/>
    <w:rsid w:val="00A35F0B"/>
    <w:rsid w:val="00A366B7"/>
    <w:rsid w:val="00A36FEC"/>
    <w:rsid w:val="00A379E9"/>
    <w:rsid w:val="00A37BB0"/>
    <w:rsid w:val="00A37BD6"/>
    <w:rsid w:val="00A409D1"/>
    <w:rsid w:val="00A40C85"/>
    <w:rsid w:val="00A40D07"/>
    <w:rsid w:val="00A419FE"/>
    <w:rsid w:val="00A42532"/>
    <w:rsid w:val="00A42C71"/>
    <w:rsid w:val="00A42FC6"/>
    <w:rsid w:val="00A430F8"/>
    <w:rsid w:val="00A4337D"/>
    <w:rsid w:val="00A43E2C"/>
    <w:rsid w:val="00A43FC5"/>
    <w:rsid w:val="00A44863"/>
    <w:rsid w:val="00A44A84"/>
    <w:rsid w:val="00A44ABC"/>
    <w:rsid w:val="00A44D2A"/>
    <w:rsid w:val="00A45CF6"/>
    <w:rsid w:val="00A4645A"/>
    <w:rsid w:val="00A465B8"/>
    <w:rsid w:val="00A46DAE"/>
    <w:rsid w:val="00A47029"/>
    <w:rsid w:val="00A472FB"/>
    <w:rsid w:val="00A47658"/>
    <w:rsid w:val="00A476C9"/>
    <w:rsid w:val="00A47807"/>
    <w:rsid w:val="00A47C05"/>
    <w:rsid w:val="00A51FB8"/>
    <w:rsid w:val="00A5211A"/>
    <w:rsid w:val="00A52859"/>
    <w:rsid w:val="00A52E69"/>
    <w:rsid w:val="00A531EF"/>
    <w:rsid w:val="00A5442F"/>
    <w:rsid w:val="00A5446D"/>
    <w:rsid w:val="00A54AFF"/>
    <w:rsid w:val="00A551FB"/>
    <w:rsid w:val="00A55723"/>
    <w:rsid w:val="00A559E4"/>
    <w:rsid w:val="00A55D2E"/>
    <w:rsid w:val="00A55DE2"/>
    <w:rsid w:val="00A56C0A"/>
    <w:rsid w:val="00A56CC1"/>
    <w:rsid w:val="00A5722D"/>
    <w:rsid w:val="00A601E6"/>
    <w:rsid w:val="00A60B21"/>
    <w:rsid w:val="00A6165D"/>
    <w:rsid w:val="00A61D45"/>
    <w:rsid w:val="00A62A26"/>
    <w:rsid w:val="00A62B41"/>
    <w:rsid w:val="00A64962"/>
    <w:rsid w:val="00A6499C"/>
    <w:rsid w:val="00A64E24"/>
    <w:rsid w:val="00A65598"/>
    <w:rsid w:val="00A65B32"/>
    <w:rsid w:val="00A661B4"/>
    <w:rsid w:val="00A66904"/>
    <w:rsid w:val="00A669D0"/>
    <w:rsid w:val="00A67EE4"/>
    <w:rsid w:val="00A70922"/>
    <w:rsid w:val="00A71BBF"/>
    <w:rsid w:val="00A7236B"/>
    <w:rsid w:val="00A7246F"/>
    <w:rsid w:val="00A72820"/>
    <w:rsid w:val="00A73433"/>
    <w:rsid w:val="00A73F09"/>
    <w:rsid w:val="00A741DA"/>
    <w:rsid w:val="00A74EAB"/>
    <w:rsid w:val="00A75092"/>
    <w:rsid w:val="00A75234"/>
    <w:rsid w:val="00A753C4"/>
    <w:rsid w:val="00A75CB9"/>
    <w:rsid w:val="00A762E2"/>
    <w:rsid w:val="00A76456"/>
    <w:rsid w:val="00A76DF7"/>
    <w:rsid w:val="00A77292"/>
    <w:rsid w:val="00A777BC"/>
    <w:rsid w:val="00A777DB"/>
    <w:rsid w:val="00A77C37"/>
    <w:rsid w:val="00A8028F"/>
    <w:rsid w:val="00A809E5"/>
    <w:rsid w:val="00A81322"/>
    <w:rsid w:val="00A81425"/>
    <w:rsid w:val="00A81687"/>
    <w:rsid w:val="00A81BFF"/>
    <w:rsid w:val="00A8268E"/>
    <w:rsid w:val="00A8275B"/>
    <w:rsid w:val="00A8279E"/>
    <w:rsid w:val="00A82A1C"/>
    <w:rsid w:val="00A82B2A"/>
    <w:rsid w:val="00A836C4"/>
    <w:rsid w:val="00A83D5C"/>
    <w:rsid w:val="00A840E8"/>
    <w:rsid w:val="00A8419A"/>
    <w:rsid w:val="00A84E49"/>
    <w:rsid w:val="00A856E0"/>
    <w:rsid w:val="00A85DCC"/>
    <w:rsid w:val="00A85DEB"/>
    <w:rsid w:val="00A8628E"/>
    <w:rsid w:val="00A86415"/>
    <w:rsid w:val="00A86468"/>
    <w:rsid w:val="00A86693"/>
    <w:rsid w:val="00A86DCC"/>
    <w:rsid w:val="00A872E6"/>
    <w:rsid w:val="00A874C9"/>
    <w:rsid w:val="00A8777D"/>
    <w:rsid w:val="00A900F4"/>
    <w:rsid w:val="00A901C7"/>
    <w:rsid w:val="00A9023E"/>
    <w:rsid w:val="00A90424"/>
    <w:rsid w:val="00A91B24"/>
    <w:rsid w:val="00A91BC6"/>
    <w:rsid w:val="00A91E69"/>
    <w:rsid w:val="00A91F92"/>
    <w:rsid w:val="00A92236"/>
    <w:rsid w:val="00A922AA"/>
    <w:rsid w:val="00A9269C"/>
    <w:rsid w:val="00A92F50"/>
    <w:rsid w:val="00A931E6"/>
    <w:rsid w:val="00A9330C"/>
    <w:rsid w:val="00A93429"/>
    <w:rsid w:val="00A93A45"/>
    <w:rsid w:val="00A93CF5"/>
    <w:rsid w:val="00A93DD2"/>
    <w:rsid w:val="00A94119"/>
    <w:rsid w:val="00A94494"/>
    <w:rsid w:val="00A94594"/>
    <w:rsid w:val="00A948F8"/>
    <w:rsid w:val="00A9498A"/>
    <w:rsid w:val="00A952D0"/>
    <w:rsid w:val="00A9627D"/>
    <w:rsid w:val="00A965C1"/>
    <w:rsid w:val="00A96874"/>
    <w:rsid w:val="00A96D1A"/>
    <w:rsid w:val="00A973BD"/>
    <w:rsid w:val="00A97B38"/>
    <w:rsid w:val="00AA09A8"/>
    <w:rsid w:val="00AA1007"/>
    <w:rsid w:val="00AA1812"/>
    <w:rsid w:val="00AA28E2"/>
    <w:rsid w:val="00AA2C65"/>
    <w:rsid w:val="00AA30DE"/>
    <w:rsid w:val="00AA38A2"/>
    <w:rsid w:val="00AA3A2D"/>
    <w:rsid w:val="00AA3C62"/>
    <w:rsid w:val="00AA3E78"/>
    <w:rsid w:val="00AA3F6D"/>
    <w:rsid w:val="00AA42A5"/>
    <w:rsid w:val="00AA46CF"/>
    <w:rsid w:val="00AA4A56"/>
    <w:rsid w:val="00AA57AA"/>
    <w:rsid w:val="00AA5972"/>
    <w:rsid w:val="00AA6F18"/>
    <w:rsid w:val="00AA701D"/>
    <w:rsid w:val="00AA71D2"/>
    <w:rsid w:val="00AA730F"/>
    <w:rsid w:val="00AA7494"/>
    <w:rsid w:val="00AA7627"/>
    <w:rsid w:val="00AA7729"/>
    <w:rsid w:val="00AB061D"/>
    <w:rsid w:val="00AB0A34"/>
    <w:rsid w:val="00AB17F6"/>
    <w:rsid w:val="00AB1902"/>
    <w:rsid w:val="00AB19A8"/>
    <w:rsid w:val="00AB1E56"/>
    <w:rsid w:val="00AB2035"/>
    <w:rsid w:val="00AB221C"/>
    <w:rsid w:val="00AB2881"/>
    <w:rsid w:val="00AB2A7C"/>
    <w:rsid w:val="00AB3D74"/>
    <w:rsid w:val="00AB4255"/>
    <w:rsid w:val="00AB451E"/>
    <w:rsid w:val="00AB47B8"/>
    <w:rsid w:val="00AB63A9"/>
    <w:rsid w:val="00AB6E7B"/>
    <w:rsid w:val="00AB716D"/>
    <w:rsid w:val="00AB728C"/>
    <w:rsid w:val="00AB79A5"/>
    <w:rsid w:val="00AB7C70"/>
    <w:rsid w:val="00AB7D00"/>
    <w:rsid w:val="00AB7F1D"/>
    <w:rsid w:val="00AC09A1"/>
    <w:rsid w:val="00AC0FB0"/>
    <w:rsid w:val="00AC11F6"/>
    <w:rsid w:val="00AC1719"/>
    <w:rsid w:val="00AC1CE5"/>
    <w:rsid w:val="00AC292D"/>
    <w:rsid w:val="00AC2C2F"/>
    <w:rsid w:val="00AC2E47"/>
    <w:rsid w:val="00AC3D14"/>
    <w:rsid w:val="00AC3FE3"/>
    <w:rsid w:val="00AC401D"/>
    <w:rsid w:val="00AC5E10"/>
    <w:rsid w:val="00AC6265"/>
    <w:rsid w:val="00AC638D"/>
    <w:rsid w:val="00AC77E4"/>
    <w:rsid w:val="00AC78EA"/>
    <w:rsid w:val="00AC7AB2"/>
    <w:rsid w:val="00AC7C19"/>
    <w:rsid w:val="00AC7DD0"/>
    <w:rsid w:val="00AD032F"/>
    <w:rsid w:val="00AD03E8"/>
    <w:rsid w:val="00AD044B"/>
    <w:rsid w:val="00AD0493"/>
    <w:rsid w:val="00AD07B0"/>
    <w:rsid w:val="00AD2085"/>
    <w:rsid w:val="00AD2650"/>
    <w:rsid w:val="00AD3A94"/>
    <w:rsid w:val="00AD490B"/>
    <w:rsid w:val="00AD4C4F"/>
    <w:rsid w:val="00AD55B9"/>
    <w:rsid w:val="00AD5720"/>
    <w:rsid w:val="00AD5C8A"/>
    <w:rsid w:val="00AD6381"/>
    <w:rsid w:val="00AD66AE"/>
    <w:rsid w:val="00AD6A75"/>
    <w:rsid w:val="00AD7554"/>
    <w:rsid w:val="00AE00A1"/>
    <w:rsid w:val="00AE0375"/>
    <w:rsid w:val="00AE0B4F"/>
    <w:rsid w:val="00AE0B94"/>
    <w:rsid w:val="00AE123F"/>
    <w:rsid w:val="00AE13D4"/>
    <w:rsid w:val="00AE1705"/>
    <w:rsid w:val="00AE1CBE"/>
    <w:rsid w:val="00AE2C6F"/>
    <w:rsid w:val="00AE2FD1"/>
    <w:rsid w:val="00AE4613"/>
    <w:rsid w:val="00AE4C26"/>
    <w:rsid w:val="00AE5293"/>
    <w:rsid w:val="00AE5AA6"/>
    <w:rsid w:val="00AE62A0"/>
    <w:rsid w:val="00AE6F50"/>
    <w:rsid w:val="00AF1155"/>
    <w:rsid w:val="00AF2322"/>
    <w:rsid w:val="00AF2841"/>
    <w:rsid w:val="00AF2D11"/>
    <w:rsid w:val="00AF37C9"/>
    <w:rsid w:val="00AF3EDD"/>
    <w:rsid w:val="00AF3F9E"/>
    <w:rsid w:val="00AF4D3F"/>
    <w:rsid w:val="00AF5142"/>
    <w:rsid w:val="00AF5D42"/>
    <w:rsid w:val="00AF5E1B"/>
    <w:rsid w:val="00AF620A"/>
    <w:rsid w:val="00AF65F6"/>
    <w:rsid w:val="00AF673D"/>
    <w:rsid w:val="00B000AA"/>
    <w:rsid w:val="00B004E0"/>
    <w:rsid w:val="00B00658"/>
    <w:rsid w:val="00B008EE"/>
    <w:rsid w:val="00B009D7"/>
    <w:rsid w:val="00B00C45"/>
    <w:rsid w:val="00B01708"/>
    <w:rsid w:val="00B025B7"/>
    <w:rsid w:val="00B0265D"/>
    <w:rsid w:val="00B02680"/>
    <w:rsid w:val="00B02A20"/>
    <w:rsid w:val="00B02BEB"/>
    <w:rsid w:val="00B02E57"/>
    <w:rsid w:val="00B02EB5"/>
    <w:rsid w:val="00B02F31"/>
    <w:rsid w:val="00B02FBE"/>
    <w:rsid w:val="00B03330"/>
    <w:rsid w:val="00B0368B"/>
    <w:rsid w:val="00B03858"/>
    <w:rsid w:val="00B04215"/>
    <w:rsid w:val="00B0422A"/>
    <w:rsid w:val="00B042FA"/>
    <w:rsid w:val="00B0431E"/>
    <w:rsid w:val="00B04375"/>
    <w:rsid w:val="00B04665"/>
    <w:rsid w:val="00B04C00"/>
    <w:rsid w:val="00B04E02"/>
    <w:rsid w:val="00B056A8"/>
    <w:rsid w:val="00B06692"/>
    <w:rsid w:val="00B071AC"/>
    <w:rsid w:val="00B07333"/>
    <w:rsid w:val="00B079F9"/>
    <w:rsid w:val="00B07C0B"/>
    <w:rsid w:val="00B10219"/>
    <w:rsid w:val="00B10A53"/>
    <w:rsid w:val="00B11640"/>
    <w:rsid w:val="00B116BA"/>
    <w:rsid w:val="00B1281F"/>
    <w:rsid w:val="00B12988"/>
    <w:rsid w:val="00B12F6B"/>
    <w:rsid w:val="00B131DE"/>
    <w:rsid w:val="00B135CB"/>
    <w:rsid w:val="00B13BD6"/>
    <w:rsid w:val="00B13E98"/>
    <w:rsid w:val="00B1475A"/>
    <w:rsid w:val="00B157FB"/>
    <w:rsid w:val="00B161F5"/>
    <w:rsid w:val="00B16796"/>
    <w:rsid w:val="00B1684D"/>
    <w:rsid w:val="00B16D70"/>
    <w:rsid w:val="00B16F7E"/>
    <w:rsid w:val="00B176FC"/>
    <w:rsid w:val="00B17F7D"/>
    <w:rsid w:val="00B206DD"/>
    <w:rsid w:val="00B2083E"/>
    <w:rsid w:val="00B20D79"/>
    <w:rsid w:val="00B20F8F"/>
    <w:rsid w:val="00B21694"/>
    <w:rsid w:val="00B21C0A"/>
    <w:rsid w:val="00B21F6A"/>
    <w:rsid w:val="00B227DD"/>
    <w:rsid w:val="00B238BE"/>
    <w:rsid w:val="00B2456F"/>
    <w:rsid w:val="00B24BDA"/>
    <w:rsid w:val="00B257E1"/>
    <w:rsid w:val="00B26236"/>
    <w:rsid w:val="00B27004"/>
    <w:rsid w:val="00B27082"/>
    <w:rsid w:val="00B31A8E"/>
    <w:rsid w:val="00B31E8C"/>
    <w:rsid w:val="00B3240C"/>
    <w:rsid w:val="00B3292E"/>
    <w:rsid w:val="00B32AF9"/>
    <w:rsid w:val="00B32B59"/>
    <w:rsid w:val="00B32C02"/>
    <w:rsid w:val="00B33726"/>
    <w:rsid w:val="00B337C1"/>
    <w:rsid w:val="00B34057"/>
    <w:rsid w:val="00B354FF"/>
    <w:rsid w:val="00B3559E"/>
    <w:rsid w:val="00B35BE1"/>
    <w:rsid w:val="00B35CD4"/>
    <w:rsid w:val="00B37FBC"/>
    <w:rsid w:val="00B41449"/>
    <w:rsid w:val="00B41C78"/>
    <w:rsid w:val="00B41E0B"/>
    <w:rsid w:val="00B422C2"/>
    <w:rsid w:val="00B426A9"/>
    <w:rsid w:val="00B43A42"/>
    <w:rsid w:val="00B448CC"/>
    <w:rsid w:val="00B44989"/>
    <w:rsid w:val="00B44A19"/>
    <w:rsid w:val="00B44B6E"/>
    <w:rsid w:val="00B451EC"/>
    <w:rsid w:val="00B458BD"/>
    <w:rsid w:val="00B462BC"/>
    <w:rsid w:val="00B478C1"/>
    <w:rsid w:val="00B50027"/>
    <w:rsid w:val="00B50097"/>
    <w:rsid w:val="00B51182"/>
    <w:rsid w:val="00B514C8"/>
    <w:rsid w:val="00B5157B"/>
    <w:rsid w:val="00B51691"/>
    <w:rsid w:val="00B5177E"/>
    <w:rsid w:val="00B51D51"/>
    <w:rsid w:val="00B5248A"/>
    <w:rsid w:val="00B526F7"/>
    <w:rsid w:val="00B52F17"/>
    <w:rsid w:val="00B53325"/>
    <w:rsid w:val="00B53B39"/>
    <w:rsid w:val="00B541EB"/>
    <w:rsid w:val="00B54A60"/>
    <w:rsid w:val="00B54B04"/>
    <w:rsid w:val="00B54CF5"/>
    <w:rsid w:val="00B55A01"/>
    <w:rsid w:val="00B55AAC"/>
    <w:rsid w:val="00B55D3C"/>
    <w:rsid w:val="00B56409"/>
    <w:rsid w:val="00B56FD9"/>
    <w:rsid w:val="00B57561"/>
    <w:rsid w:val="00B5768A"/>
    <w:rsid w:val="00B57F74"/>
    <w:rsid w:val="00B60A1D"/>
    <w:rsid w:val="00B614BF"/>
    <w:rsid w:val="00B61697"/>
    <w:rsid w:val="00B61EE5"/>
    <w:rsid w:val="00B623B8"/>
    <w:rsid w:val="00B626AF"/>
    <w:rsid w:val="00B6278F"/>
    <w:rsid w:val="00B628A4"/>
    <w:rsid w:val="00B637FC"/>
    <w:rsid w:val="00B63FB0"/>
    <w:rsid w:val="00B644FF"/>
    <w:rsid w:val="00B64763"/>
    <w:rsid w:val="00B64A53"/>
    <w:rsid w:val="00B65AAD"/>
    <w:rsid w:val="00B66608"/>
    <w:rsid w:val="00B669B1"/>
    <w:rsid w:val="00B66AF8"/>
    <w:rsid w:val="00B66BCB"/>
    <w:rsid w:val="00B67632"/>
    <w:rsid w:val="00B70561"/>
    <w:rsid w:val="00B707E9"/>
    <w:rsid w:val="00B70F5F"/>
    <w:rsid w:val="00B7115E"/>
    <w:rsid w:val="00B71223"/>
    <w:rsid w:val="00B718CC"/>
    <w:rsid w:val="00B7236F"/>
    <w:rsid w:val="00B72B02"/>
    <w:rsid w:val="00B7314A"/>
    <w:rsid w:val="00B73759"/>
    <w:rsid w:val="00B73FB2"/>
    <w:rsid w:val="00B74475"/>
    <w:rsid w:val="00B74497"/>
    <w:rsid w:val="00B75454"/>
    <w:rsid w:val="00B777FD"/>
    <w:rsid w:val="00B77EA1"/>
    <w:rsid w:val="00B811E1"/>
    <w:rsid w:val="00B81254"/>
    <w:rsid w:val="00B812C1"/>
    <w:rsid w:val="00B817D2"/>
    <w:rsid w:val="00B82255"/>
    <w:rsid w:val="00B826A4"/>
    <w:rsid w:val="00B82E9A"/>
    <w:rsid w:val="00B83B73"/>
    <w:rsid w:val="00B83E2D"/>
    <w:rsid w:val="00B84030"/>
    <w:rsid w:val="00B8431C"/>
    <w:rsid w:val="00B84441"/>
    <w:rsid w:val="00B849EC"/>
    <w:rsid w:val="00B84ABB"/>
    <w:rsid w:val="00B84AD7"/>
    <w:rsid w:val="00B863E3"/>
    <w:rsid w:val="00B8648C"/>
    <w:rsid w:val="00B869F7"/>
    <w:rsid w:val="00B86EA3"/>
    <w:rsid w:val="00B86FAC"/>
    <w:rsid w:val="00B87026"/>
    <w:rsid w:val="00B875EF"/>
    <w:rsid w:val="00B8777A"/>
    <w:rsid w:val="00B879D7"/>
    <w:rsid w:val="00B87AA8"/>
    <w:rsid w:val="00B87BC1"/>
    <w:rsid w:val="00B87E59"/>
    <w:rsid w:val="00B902DD"/>
    <w:rsid w:val="00B915A3"/>
    <w:rsid w:val="00B918D3"/>
    <w:rsid w:val="00B91961"/>
    <w:rsid w:val="00B91C66"/>
    <w:rsid w:val="00B91F31"/>
    <w:rsid w:val="00B9254B"/>
    <w:rsid w:val="00B93ABB"/>
    <w:rsid w:val="00B9473F"/>
    <w:rsid w:val="00B94998"/>
    <w:rsid w:val="00B96634"/>
    <w:rsid w:val="00B96879"/>
    <w:rsid w:val="00B96ED6"/>
    <w:rsid w:val="00B970E2"/>
    <w:rsid w:val="00B9773D"/>
    <w:rsid w:val="00B97D98"/>
    <w:rsid w:val="00BA181C"/>
    <w:rsid w:val="00BA31B6"/>
    <w:rsid w:val="00BA3CCD"/>
    <w:rsid w:val="00BA3DBD"/>
    <w:rsid w:val="00BA3ED5"/>
    <w:rsid w:val="00BA4435"/>
    <w:rsid w:val="00BA496A"/>
    <w:rsid w:val="00BA49FD"/>
    <w:rsid w:val="00BA4BF4"/>
    <w:rsid w:val="00BA4D9C"/>
    <w:rsid w:val="00BA5085"/>
    <w:rsid w:val="00BA589B"/>
    <w:rsid w:val="00BA5C14"/>
    <w:rsid w:val="00BA6C65"/>
    <w:rsid w:val="00BA7812"/>
    <w:rsid w:val="00BA7B4F"/>
    <w:rsid w:val="00BA7CDD"/>
    <w:rsid w:val="00BA7F07"/>
    <w:rsid w:val="00BB0057"/>
    <w:rsid w:val="00BB0C3F"/>
    <w:rsid w:val="00BB10E0"/>
    <w:rsid w:val="00BB137F"/>
    <w:rsid w:val="00BB13FC"/>
    <w:rsid w:val="00BB19BC"/>
    <w:rsid w:val="00BB1B47"/>
    <w:rsid w:val="00BB1CC4"/>
    <w:rsid w:val="00BB2116"/>
    <w:rsid w:val="00BB22BC"/>
    <w:rsid w:val="00BB2409"/>
    <w:rsid w:val="00BB301C"/>
    <w:rsid w:val="00BB33E2"/>
    <w:rsid w:val="00BB33F3"/>
    <w:rsid w:val="00BB3979"/>
    <w:rsid w:val="00BB45CA"/>
    <w:rsid w:val="00BB6554"/>
    <w:rsid w:val="00BB6DD7"/>
    <w:rsid w:val="00BB74A2"/>
    <w:rsid w:val="00BB7880"/>
    <w:rsid w:val="00BB79F8"/>
    <w:rsid w:val="00BC027B"/>
    <w:rsid w:val="00BC04B2"/>
    <w:rsid w:val="00BC0AD5"/>
    <w:rsid w:val="00BC0E38"/>
    <w:rsid w:val="00BC0FA5"/>
    <w:rsid w:val="00BC1CF4"/>
    <w:rsid w:val="00BC1F87"/>
    <w:rsid w:val="00BC2023"/>
    <w:rsid w:val="00BC2460"/>
    <w:rsid w:val="00BC258B"/>
    <w:rsid w:val="00BC275A"/>
    <w:rsid w:val="00BC3428"/>
    <w:rsid w:val="00BC3807"/>
    <w:rsid w:val="00BC3BFF"/>
    <w:rsid w:val="00BC50D9"/>
    <w:rsid w:val="00BC53CA"/>
    <w:rsid w:val="00BC5C02"/>
    <w:rsid w:val="00BC60C3"/>
    <w:rsid w:val="00BC6D18"/>
    <w:rsid w:val="00BC6DB5"/>
    <w:rsid w:val="00BC7306"/>
    <w:rsid w:val="00BC7419"/>
    <w:rsid w:val="00BC763D"/>
    <w:rsid w:val="00BC7C41"/>
    <w:rsid w:val="00BC7F86"/>
    <w:rsid w:val="00BD1363"/>
    <w:rsid w:val="00BD13C3"/>
    <w:rsid w:val="00BD302C"/>
    <w:rsid w:val="00BD35D5"/>
    <w:rsid w:val="00BD3B6F"/>
    <w:rsid w:val="00BD3DDE"/>
    <w:rsid w:val="00BD40A7"/>
    <w:rsid w:val="00BD46E6"/>
    <w:rsid w:val="00BD49FE"/>
    <w:rsid w:val="00BD4BC2"/>
    <w:rsid w:val="00BD50BE"/>
    <w:rsid w:val="00BD58E1"/>
    <w:rsid w:val="00BD5E79"/>
    <w:rsid w:val="00BD6A36"/>
    <w:rsid w:val="00BD7164"/>
    <w:rsid w:val="00BD74CE"/>
    <w:rsid w:val="00BD7541"/>
    <w:rsid w:val="00BD768B"/>
    <w:rsid w:val="00BD7732"/>
    <w:rsid w:val="00BD786C"/>
    <w:rsid w:val="00BE0183"/>
    <w:rsid w:val="00BE0977"/>
    <w:rsid w:val="00BE1AC0"/>
    <w:rsid w:val="00BE1CBB"/>
    <w:rsid w:val="00BE2779"/>
    <w:rsid w:val="00BE27C2"/>
    <w:rsid w:val="00BE37FA"/>
    <w:rsid w:val="00BE4872"/>
    <w:rsid w:val="00BE538C"/>
    <w:rsid w:val="00BE5F31"/>
    <w:rsid w:val="00BE69C0"/>
    <w:rsid w:val="00BE713D"/>
    <w:rsid w:val="00BE7494"/>
    <w:rsid w:val="00BE75B5"/>
    <w:rsid w:val="00BE7F21"/>
    <w:rsid w:val="00BF003F"/>
    <w:rsid w:val="00BF0103"/>
    <w:rsid w:val="00BF11A6"/>
    <w:rsid w:val="00BF1B67"/>
    <w:rsid w:val="00BF1B75"/>
    <w:rsid w:val="00BF2091"/>
    <w:rsid w:val="00BF226C"/>
    <w:rsid w:val="00BF24F6"/>
    <w:rsid w:val="00BF25C2"/>
    <w:rsid w:val="00BF2652"/>
    <w:rsid w:val="00BF2826"/>
    <w:rsid w:val="00BF2AE3"/>
    <w:rsid w:val="00BF2DC0"/>
    <w:rsid w:val="00BF3400"/>
    <w:rsid w:val="00BF39D8"/>
    <w:rsid w:val="00BF3F6D"/>
    <w:rsid w:val="00BF42BB"/>
    <w:rsid w:val="00BF56DE"/>
    <w:rsid w:val="00BF5820"/>
    <w:rsid w:val="00BF5E24"/>
    <w:rsid w:val="00BF6CF4"/>
    <w:rsid w:val="00BF74CF"/>
    <w:rsid w:val="00BF775D"/>
    <w:rsid w:val="00BF7E26"/>
    <w:rsid w:val="00C009F7"/>
    <w:rsid w:val="00C01446"/>
    <w:rsid w:val="00C01DA6"/>
    <w:rsid w:val="00C02261"/>
    <w:rsid w:val="00C0295D"/>
    <w:rsid w:val="00C0331F"/>
    <w:rsid w:val="00C037B6"/>
    <w:rsid w:val="00C039A2"/>
    <w:rsid w:val="00C04A89"/>
    <w:rsid w:val="00C04E04"/>
    <w:rsid w:val="00C056A3"/>
    <w:rsid w:val="00C063F6"/>
    <w:rsid w:val="00C06736"/>
    <w:rsid w:val="00C07CFF"/>
    <w:rsid w:val="00C07EBE"/>
    <w:rsid w:val="00C102D2"/>
    <w:rsid w:val="00C104AD"/>
    <w:rsid w:val="00C10B66"/>
    <w:rsid w:val="00C10FE4"/>
    <w:rsid w:val="00C110E3"/>
    <w:rsid w:val="00C11B06"/>
    <w:rsid w:val="00C11F3A"/>
    <w:rsid w:val="00C11F8A"/>
    <w:rsid w:val="00C127EA"/>
    <w:rsid w:val="00C13080"/>
    <w:rsid w:val="00C13102"/>
    <w:rsid w:val="00C13361"/>
    <w:rsid w:val="00C13632"/>
    <w:rsid w:val="00C13872"/>
    <w:rsid w:val="00C139B2"/>
    <w:rsid w:val="00C13BD4"/>
    <w:rsid w:val="00C1407A"/>
    <w:rsid w:val="00C140CF"/>
    <w:rsid w:val="00C15283"/>
    <w:rsid w:val="00C15415"/>
    <w:rsid w:val="00C15EF2"/>
    <w:rsid w:val="00C1675C"/>
    <w:rsid w:val="00C16C27"/>
    <w:rsid w:val="00C17C9F"/>
    <w:rsid w:val="00C17D00"/>
    <w:rsid w:val="00C17FF1"/>
    <w:rsid w:val="00C207A6"/>
    <w:rsid w:val="00C21164"/>
    <w:rsid w:val="00C21334"/>
    <w:rsid w:val="00C2137E"/>
    <w:rsid w:val="00C2148F"/>
    <w:rsid w:val="00C217ED"/>
    <w:rsid w:val="00C2272E"/>
    <w:rsid w:val="00C22E23"/>
    <w:rsid w:val="00C22F56"/>
    <w:rsid w:val="00C231EF"/>
    <w:rsid w:val="00C2332F"/>
    <w:rsid w:val="00C23744"/>
    <w:rsid w:val="00C23776"/>
    <w:rsid w:val="00C237CC"/>
    <w:rsid w:val="00C2449C"/>
    <w:rsid w:val="00C24661"/>
    <w:rsid w:val="00C24EB7"/>
    <w:rsid w:val="00C24EF7"/>
    <w:rsid w:val="00C25398"/>
    <w:rsid w:val="00C25B20"/>
    <w:rsid w:val="00C25CC3"/>
    <w:rsid w:val="00C25D2B"/>
    <w:rsid w:val="00C2632B"/>
    <w:rsid w:val="00C26981"/>
    <w:rsid w:val="00C26A19"/>
    <w:rsid w:val="00C26AC6"/>
    <w:rsid w:val="00C27093"/>
    <w:rsid w:val="00C270B9"/>
    <w:rsid w:val="00C304BE"/>
    <w:rsid w:val="00C31937"/>
    <w:rsid w:val="00C320AB"/>
    <w:rsid w:val="00C32917"/>
    <w:rsid w:val="00C33D8D"/>
    <w:rsid w:val="00C33DF4"/>
    <w:rsid w:val="00C33E69"/>
    <w:rsid w:val="00C345AC"/>
    <w:rsid w:val="00C34AB0"/>
    <w:rsid w:val="00C354BA"/>
    <w:rsid w:val="00C37165"/>
    <w:rsid w:val="00C3739D"/>
    <w:rsid w:val="00C37C58"/>
    <w:rsid w:val="00C37D5F"/>
    <w:rsid w:val="00C37F00"/>
    <w:rsid w:val="00C404FB"/>
    <w:rsid w:val="00C40587"/>
    <w:rsid w:val="00C41008"/>
    <w:rsid w:val="00C410EF"/>
    <w:rsid w:val="00C4185E"/>
    <w:rsid w:val="00C4191B"/>
    <w:rsid w:val="00C41966"/>
    <w:rsid w:val="00C423AE"/>
    <w:rsid w:val="00C435D4"/>
    <w:rsid w:val="00C440A2"/>
    <w:rsid w:val="00C4544B"/>
    <w:rsid w:val="00C4546D"/>
    <w:rsid w:val="00C459C6"/>
    <w:rsid w:val="00C45FD0"/>
    <w:rsid w:val="00C4619E"/>
    <w:rsid w:val="00C461D9"/>
    <w:rsid w:val="00C46217"/>
    <w:rsid w:val="00C464EF"/>
    <w:rsid w:val="00C47228"/>
    <w:rsid w:val="00C47CDF"/>
    <w:rsid w:val="00C50288"/>
    <w:rsid w:val="00C50B7A"/>
    <w:rsid w:val="00C51306"/>
    <w:rsid w:val="00C519B2"/>
    <w:rsid w:val="00C51E49"/>
    <w:rsid w:val="00C522F6"/>
    <w:rsid w:val="00C5236A"/>
    <w:rsid w:val="00C529FB"/>
    <w:rsid w:val="00C538B8"/>
    <w:rsid w:val="00C53BA9"/>
    <w:rsid w:val="00C53C6B"/>
    <w:rsid w:val="00C53F8D"/>
    <w:rsid w:val="00C5416B"/>
    <w:rsid w:val="00C54748"/>
    <w:rsid w:val="00C54810"/>
    <w:rsid w:val="00C548D5"/>
    <w:rsid w:val="00C55182"/>
    <w:rsid w:val="00C56DBE"/>
    <w:rsid w:val="00C56F4A"/>
    <w:rsid w:val="00C56F6A"/>
    <w:rsid w:val="00C572E0"/>
    <w:rsid w:val="00C57DF9"/>
    <w:rsid w:val="00C615CF"/>
    <w:rsid w:val="00C62380"/>
    <w:rsid w:val="00C62B8B"/>
    <w:rsid w:val="00C62E9E"/>
    <w:rsid w:val="00C64A74"/>
    <w:rsid w:val="00C64B59"/>
    <w:rsid w:val="00C65A34"/>
    <w:rsid w:val="00C65BA4"/>
    <w:rsid w:val="00C665F8"/>
    <w:rsid w:val="00C67A66"/>
    <w:rsid w:val="00C67A84"/>
    <w:rsid w:val="00C7025E"/>
    <w:rsid w:val="00C705E8"/>
    <w:rsid w:val="00C70CA8"/>
    <w:rsid w:val="00C70D72"/>
    <w:rsid w:val="00C710F9"/>
    <w:rsid w:val="00C71D3F"/>
    <w:rsid w:val="00C720D1"/>
    <w:rsid w:val="00C7244A"/>
    <w:rsid w:val="00C72DC2"/>
    <w:rsid w:val="00C73611"/>
    <w:rsid w:val="00C736C2"/>
    <w:rsid w:val="00C7372A"/>
    <w:rsid w:val="00C738FA"/>
    <w:rsid w:val="00C74652"/>
    <w:rsid w:val="00C74D3B"/>
    <w:rsid w:val="00C752B5"/>
    <w:rsid w:val="00C75A2A"/>
    <w:rsid w:val="00C76113"/>
    <w:rsid w:val="00C7622B"/>
    <w:rsid w:val="00C76AA2"/>
    <w:rsid w:val="00C77134"/>
    <w:rsid w:val="00C77493"/>
    <w:rsid w:val="00C77D6A"/>
    <w:rsid w:val="00C82221"/>
    <w:rsid w:val="00C824DE"/>
    <w:rsid w:val="00C838C6"/>
    <w:rsid w:val="00C84884"/>
    <w:rsid w:val="00C848E3"/>
    <w:rsid w:val="00C85130"/>
    <w:rsid w:val="00C85491"/>
    <w:rsid w:val="00C85F08"/>
    <w:rsid w:val="00C86216"/>
    <w:rsid w:val="00C87045"/>
    <w:rsid w:val="00C87BF2"/>
    <w:rsid w:val="00C90249"/>
    <w:rsid w:val="00C90258"/>
    <w:rsid w:val="00C9033D"/>
    <w:rsid w:val="00C906D2"/>
    <w:rsid w:val="00C90879"/>
    <w:rsid w:val="00C90F22"/>
    <w:rsid w:val="00C916C5"/>
    <w:rsid w:val="00C924B7"/>
    <w:rsid w:val="00C936F0"/>
    <w:rsid w:val="00C94B3B"/>
    <w:rsid w:val="00C94D40"/>
    <w:rsid w:val="00C957A0"/>
    <w:rsid w:val="00C95CE5"/>
    <w:rsid w:val="00C96496"/>
    <w:rsid w:val="00C9699E"/>
    <w:rsid w:val="00C97DE5"/>
    <w:rsid w:val="00C97E64"/>
    <w:rsid w:val="00C97FD5"/>
    <w:rsid w:val="00C97FF8"/>
    <w:rsid w:val="00CA0563"/>
    <w:rsid w:val="00CA0EC8"/>
    <w:rsid w:val="00CA15B6"/>
    <w:rsid w:val="00CA19B0"/>
    <w:rsid w:val="00CA2E55"/>
    <w:rsid w:val="00CA4848"/>
    <w:rsid w:val="00CA48B9"/>
    <w:rsid w:val="00CA4B18"/>
    <w:rsid w:val="00CA4FFE"/>
    <w:rsid w:val="00CA5367"/>
    <w:rsid w:val="00CA5572"/>
    <w:rsid w:val="00CA56D5"/>
    <w:rsid w:val="00CA57DC"/>
    <w:rsid w:val="00CA58A7"/>
    <w:rsid w:val="00CA6040"/>
    <w:rsid w:val="00CA62A6"/>
    <w:rsid w:val="00CA62B4"/>
    <w:rsid w:val="00CA6701"/>
    <w:rsid w:val="00CA6976"/>
    <w:rsid w:val="00CA6AE3"/>
    <w:rsid w:val="00CA704E"/>
    <w:rsid w:val="00CA70A3"/>
    <w:rsid w:val="00CA71C4"/>
    <w:rsid w:val="00CA76AD"/>
    <w:rsid w:val="00CB01D0"/>
    <w:rsid w:val="00CB0730"/>
    <w:rsid w:val="00CB10DC"/>
    <w:rsid w:val="00CB1C4B"/>
    <w:rsid w:val="00CB1CAC"/>
    <w:rsid w:val="00CB1E2F"/>
    <w:rsid w:val="00CB1FD3"/>
    <w:rsid w:val="00CB2842"/>
    <w:rsid w:val="00CB29B1"/>
    <w:rsid w:val="00CB2B71"/>
    <w:rsid w:val="00CB343E"/>
    <w:rsid w:val="00CB37AC"/>
    <w:rsid w:val="00CB4A13"/>
    <w:rsid w:val="00CB54C8"/>
    <w:rsid w:val="00CB5E9B"/>
    <w:rsid w:val="00CB649E"/>
    <w:rsid w:val="00CB6DA2"/>
    <w:rsid w:val="00CB73E9"/>
    <w:rsid w:val="00CB7539"/>
    <w:rsid w:val="00CB79BD"/>
    <w:rsid w:val="00CC004E"/>
    <w:rsid w:val="00CC05AB"/>
    <w:rsid w:val="00CC0796"/>
    <w:rsid w:val="00CC089D"/>
    <w:rsid w:val="00CC11AA"/>
    <w:rsid w:val="00CC164B"/>
    <w:rsid w:val="00CC218F"/>
    <w:rsid w:val="00CC22B5"/>
    <w:rsid w:val="00CC250D"/>
    <w:rsid w:val="00CC2602"/>
    <w:rsid w:val="00CC2F26"/>
    <w:rsid w:val="00CC334F"/>
    <w:rsid w:val="00CC3DD0"/>
    <w:rsid w:val="00CC4515"/>
    <w:rsid w:val="00CC4FAB"/>
    <w:rsid w:val="00CC51F8"/>
    <w:rsid w:val="00CC56AF"/>
    <w:rsid w:val="00CC61C1"/>
    <w:rsid w:val="00CC6327"/>
    <w:rsid w:val="00CC7249"/>
    <w:rsid w:val="00CD0101"/>
    <w:rsid w:val="00CD092F"/>
    <w:rsid w:val="00CD0B81"/>
    <w:rsid w:val="00CD0EE0"/>
    <w:rsid w:val="00CD1075"/>
    <w:rsid w:val="00CD1A02"/>
    <w:rsid w:val="00CD1D62"/>
    <w:rsid w:val="00CD1EFA"/>
    <w:rsid w:val="00CD1F95"/>
    <w:rsid w:val="00CD1F99"/>
    <w:rsid w:val="00CD20B0"/>
    <w:rsid w:val="00CD244C"/>
    <w:rsid w:val="00CD289D"/>
    <w:rsid w:val="00CD3906"/>
    <w:rsid w:val="00CD3DA9"/>
    <w:rsid w:val="00CD418C"/>
    <w:rsid w:val="00CD49BA"/>
    <w:rsid w:val="00CD4CAB"/>
    <w:rsid w:val="00CD507C"/>
    <w:rsid w:val="00CD5994"/>
    <w:rsid w:val="00CD5EFE"/>
    <w:rsid w:val="00CD6646"/>
    <w:rsid w:val="00CD6A80"/>
    <w:rsid w:val="00CD6AB0"/>
    <w:rsid w:val="00CD7D7D"/>
    <w:rsid w:val="00CD7D8B"/>
    <w:rsid w:val="00CD7F75"/>
    <w:rsid w:val="00CE0520"/>
    <w:rsid w:val="00CE06EE"/>
    <w:rsid w:val="00CE0C34"/>
    <w:rsid w:val="00CE140E"/>
    <w:rsid w:val="00CE19A6"/>
    <w:rsid w:val="00CE1AE5"/>
    <w:rsid w:val="00CE2D00"/>
    <w:rsid w:val="00CE2FB2"/>
    <w:rsid w:val="00CE32A8"/>
    <w:rsid w:val="00CE3B0C"/>
    <w:rsid w:val="00CE3B72"/>
    <w:rsid w:val="00CE3B83"/>
    <w:rsid w:val="00CE3FA4"/>
    <w:rsid w:val="00CE4D32"/>
    <w:rsid w:val="00CE4E92"/>
    <w:rsid w:val="00CE4F8C"/>
    <w:rsid w:val="00CE51AC"/>
    <w:rsid w:val="00CE547F"/>
    <w:rsid w:val="00CE57EF"/>
    <w:rsid w:val="00CE5BC8"/>
    <w:rsid w:val="00CE5C64"/>
    <w:rsid w:val="00CE6D20"/>
    <w:rsid w:val="00CE6F35"/>
    <w:rsid w:val="00CE6FE1"/>
    <w:rsid w:val="00CE7160"/>
    <w:rsid w:val="00CE7CAF"/>
    <w:rsid w:val="00CF1A4F"/>
    <w:rsid w:val="00CF1B51"/>
    <w:rsid w:val="00CF1D29"/>
    <w:rsid w:val="00CF2DD0"/>
    <w:rsid w:val="00CF363A"/>
    <w:rsid w:val="00CF44C4"/>
    <w:rsid w:val="00CF45DD"/>
    <w:rsid w:val="00CF558D"/>
    <w:rsid w:val="00CF55B2"/>
    <w:rsid w:val="00CF6639"/>
    <w:rsid w:val="00CF68BE"/>
    <w:rsid w:val="00CF7473"/>
    <w:rsid w:val="00CF7958"/>
    <w:rsid w:val="00CF795F"/>
    <w:rsid w:val="00CF7EB2"/>
    <w:rsid w:val="00D00230"/>
    <w:rsid w:val="00D00341"/>
    <w:rsid w:val="00D00883"/>
    <w:rsid w:val="00D00B32"/>
    <w:rsid w:val="00D01ABA"/>
    <w:rsid w:val="00D021A3"/>
    <w:rsid w:val="00D03129"/>
    <w:rsid w:val="00D03242"/>
    <w:rsid w:val="00D04055"/>
    <w:rsid w:val="00D0480D"/>
    <w:rsid w:val="00D04D6A"/>
    <w:rsid w:val="00D04DC7"/>
    <w:rsid w:val="00D0584E"/>
    <w:rsid w:val="00D059C7"/>
    <w:rsid w:val="00D05C61"/>
    <w:rsid w:val="00D06A48"/>
    <w:rsid w:val="00D06A91"/>
    <w:rsid w:val="00D071EA"/>
    <w:rsid w:val="00D076AB"/>
    <w:rsid w:val="00D07720"/>
    <w:rsid w:val="00D10250"/>
    <w:rsid w:val="00D103F3"/>
    <w:rsid w:val="00D10A87"/>
    <w:rsid w:val="00D117DE"/>
    <w:rsid w:val="00D11C1D"/>
    <w:rsid w:val="00D11CA9"/>
    <w:rsid w:val="00D11EE9"/>
    <w:rsid w:val="00D11F5E"/>
    <w:rsid w:val="00D1201A"/>
    <w:rsid w:val="00D12E2B"/>
    <w:rsid w:val="00D12F5A"/>
    <w:rsid w:val="00D135AA"/>
    <w:rsid w:val="00D1367A"/>
    <w:rsid w:val="00D1374E"/>
    <w:rsid w:val="00D13F63"/>
    <w:rsid w:val="00D14212"/>
    <w:rsid w:val="00D14890"/>
    <w:rsid w:val="00D1513C"/>
    <w:rsid w:val="00D151CA"/>
    <w:rsid w:val="00D15298"/>
    <w:rsid w:val="00D153B7"/>
    <w:rsid w:val="00D15985"/>
    <w:rsid w:val="00D160E3"/>
    <w:rsid w:val="00D16135"/>
    <w:rsid w:val="00D175DA"/>
    <w:rsid w:val="00D17D0E"/>
    <w:rsid w:val="00D17D84"/>
    <w:rsid w:val="00D20123"/>
    <w:rsid w:val="00D204B0"/>
    <w:rsid w:val="00D214F1"/>
    <w:rsid w:val="00D217B9"/>
    <w:rsid w:val="00D21AAF"/>
    <w:rsid w:val="00D220E0"/>
    <w:rsid w:val="00D22D81"/>
    <w:rsid w:val="00D2323D"/>
    <w:rsid w:val="00D23A3B"/>
    <w:rsid w:val="00D2407E"/>
    <w:rsid w:val="00D2426D"/>
    <w:rsid w:val="00D25556"/>
    <w:rsid w:val="00D258A3"/>
    <w:rsid w:val="00D2595F"/>
    <w:rsid w:val="00D25D43"/>
    <w:rsid w:val="00D26588"/>
    <w:rsid w:val="00D268A5"/>
    <w:rsid w:val="00D26C08"/>
    <w:rsid w:val="00D279CD"/>
    <w:rsid w:val="00D302B9"/>
    <w:rsid w:val="00D320EE"/>
    <w:rsid w:val="00D32528"/>
    <w:rsid w:val="00D32E52"/>
    <w:rsid w:val="00D33360"/>
    <w:rsid w:val="00D33DCF"/>
    <w:rsid w:val="00D34D24"/>
    <w:rsid w:val="00D35E74"/>
    <w:rsid w:val="00D360AB"/>
    <w:rsid w:val="00D36125"/>
    <w:rsid w:val="00D37078"/>
    <w:rsid w:val="00D375D8"/>
    <w:rsid w:val="00D37D05"/>
    <w:rsid w:val="00D37F56"/>
    <w:rsid w:val="00D400B0"/>
    <w:rsid w:val="00D414C2"/>
    <w:rsid w:val="00D414EC"/>
    <w:rsid w:val="00D41CFB"/>
    <w:rsid w:val="00D41F21"/>
    <w:rsid w:val="00D42225"/>
    <w:rsid w:val="00D42FAE"/>
    <w:rsid w:val="00D435AB"/>
    <w:rsid w:val="00D43877"/>
    <w:rsid w:val="00D44435"/>
    <w:rsid w:val="00D4455F"/>
    <w:rsid w:val="00D45139"/>
    <w:rsid w:val="00D457D0"/>
    <w:rsid w:val="00D462C9"/>
    <w:rsid w:val="00D4633B"/>
    <w:rsid w:val="00D46F3B"/>
    <w:rsid w:val="00D46F4D"/>
    <w:rsid w:val="00D47BAF"/>
    <w:rsid w:val="00D500D2"/>
    <w:rsid w:val="00D507BD"/>
    <w:rsid w:val="00D508B5"/>
    <w:rsid w:val="00D5145E"/>
    <w:rsid w:val="00D52288"/>
    <w:rsid w:val="00D52B9C"/>
    <w:rsid w:val="00D52F6C"/>
    <w:rsid w:val="00D545E8"/>
    <w:rsid w:val="00D5546F"/>
    <w:rsid w:val="00D5574E"/>
    <w:rsid w:val="00D55900"/>
    <w:rsid w:val="00D55FE1"/>
    <w:rsid w:val="00D56767"/>
    <w:rsid w:val="00D5751A"/>
    <w:rsid w:val="00D57BD9"/>
    <w:rsid w:val="00D601F2"/>
    <w:rsid w:val="00D6033B"/>
    <w:rsid w:val="00D61AD3"/>
    <w:rsid w:val="00D61BE4"/>
    <w:rsid w:val="00D6243A"/>
    <w:rsid w:val="00D62A8C"/>
    <w:rsid w:val="00D638B7"/>
    <w:rsid w:val="00D63C4A"/>
    <w:rsid w:val="00D64ADA"/>
    <w:rsid w:val="00D64C1C"/>
    <w:rsid w:val="00D64CA1"/>
    <w:rsid w:val="00D64F8F"/>
    <w:rsid w:val="00D6531F"/>
    <w:rsid w:val="00D653B6"/>
    <w:rsid w:val="00D654B8"/>
    <w:rsid w:val="00D65740"/>
    <w:rsid w:val="00D6621A"/>
    <w:rsid w:val="00D66A4C"/>
    <w:rsid w:val="00D67CDA"/>
    <w:rsid w:val="00D70F0A"/>
    <w:rsid w:val="00D72032"/>
    <w:rsid w:val="00D72C33"/>
    <w:rsid w:val="00D734D1"/>
    <w:rsid w:val="00D735B5"/>
    <w:rsid w:val="00D73F12"/>
    <w:rsid w:val="00D74240"/>
    <w:rsid w:val="00D74C0B"/>
    <w:rsid w:val="00D74F27"/>
    <w:rsid w:val="00D750F8"/>
    <w:rsid w:val="00D75B8A"/>
    <w:rsid w:val="00D763D1"/>
    <w:rsid w:val="00D76AA1"/>
    <w:rsid w:val="00D76BBF"/>
    <w:rsid w:val="00D76C51"/>
    <w:rsid w:val="00D777B4"/>
    <w:rsid w:val="00D77A01"/>
    <w:rsid w:val="00D77C53"/>
    <w:rsid w:val="00D77D23"/>
    <w:rsid w:val="00D77F6F"/>
    <w:rsid w:val="00D8035C"/>
    <w:rsid w:val="00D8135B"/>
    <w:rsid w:val="00D8153B"/>
    <w:rsid w:val="00D81A2E"/>
    <w:rsid w:val="00D824A6"/>
    <w:rsid w:val="00D82942"/>
    <w:rsid w:val="00D82F67"/>
    <w:rsid w:val="00D836A9"/>
    <w:rsid w:val="00D83D4A"/>
    <w:rsid w:val="00D83D51"/>
    <w:rsid w:val="00D8440F"/>
    <w:rsid w:val="00D8720C"/>
    <w:rsid w:val="00D87FA1"/>
    <w:rsid w:val="00D90014"/>
    <w:rsid w:val="00D912A4"/>
    <w:rsid w:val="00D91794"/>
    <w:rsid w:val="00D91846"/>
    <w:rsid w:val="00D919BD"/>
    <w:rsid w:val="00D91FD4"/>
    <w:rsid w:val="00D91FE3"/>
    <w:rsid w:val="00D920FF"/>
    <w:rsid w:val="00D9362F"/>
    <w:rsid w:val="00D948C7"/>
    <w:rsid w:val="00D94F3B"/>
    <w:rsid w:val="00D94FF6"/>
    <w:rsid w:val="00D965A8"/>
    <w:rsid w:val="00D965B0"/>
    <w:rsid w:val="00D96EF8"/>
    <w:rsid w:val="00D96FEF"/>
    <w:rsid w:val="00D97A7D"/>
    <w:rsid w:val="00DA07F9"/>
    <w:rsid w:val="00DA0F83"/>
    <w:rsid w:val="00DA145F"/>
    <w:rsid w:val="00DA1F04"/>
    <w:rsid w:val="00DA2D4A"/>
    <w:rsid w:val="00DA2F4C"/>
    <w:rsid w:val="00DA2F4E"/>
    <w:rsid w:val="00DA3421"/>
    <w:rsid w:val="00DA35DE"/>
    <w:rsid w:val="00DA4608"/>
    <w:rsid w:val="00DA4F8B"/>
    <w:rsid w:val="00DA578D"/>
    <w:rsid w:val="00DA590F"/>
    <w:rsid w:val="00DA59D3"/>
    <w:rsid w:val="00DA5B53"/>
    <w:rsid w:val="00DA5C4D"/>
    <w:rsid w:val="00DA64D3"/>
    <w:rsid w:val="00DA6629"/>
    <w:rsid w:val="00DA66E4"/>
    <w:rsid w:val="00DA67E3"/>
    <w:rsid w:val="00DA6FA8"/>
    <w:rsid w:val="00DA7829"/>
    <w:rsid w:val="00DA7A5C"/>
    <w:rsid w:val="00DA7D3C"/>
    <w:rsid w:val="00DA7E45"/>
    <w:rsid w:val="00DB09A1"/>
    <w:rsid w:val="00DB0EDE"/>
    <w:rsid w:val="00DB107E"/>
    <w:rsid w:val="00DB1A97"/>
    <w:rsid w:val="00DB1FD6"/>
    <w:rsid w:val="00DB26B6"/>
    <w:rsid w:val="00DB32F7"/>
    <w:rsid w:val="00DB454C"/>
    <w:rsid w:val="00DB4676"/>
    <w:rsid w:val="00DB50C0"/>
    <w:rsid w:val="00DB65CB"/>
    <w:rsid w:val="00DB6E9A"/>
    <w:rsid w:val="00DB6F9C"/>
    <w:rsid w:val="00DB73EE"/>
    <w:rsid w:val="00DB7424"/>
    <w:rsid w:val="00DB7962"/>
    <w:rsid w:val="00DB7C75"/>
    <w:rsid w:val="00DB7F66"/>
    <w:rsid w:val="00DC0126"/>
    <w:rsid w:val="00DC0648"/>
    <w:rsid w:val="00DC09C7"/>
    <w:rsid w:val="00DC0FC6"/>
    <w:rsid w:val="00DC10A8"/>
    <w:rsid w:val="00DC12A9"/>
    <w:rsid w:val="00DC14B8"/>
    <w:rsid w:val="00DC1955"/>
    <w:rsid w:val="00DC1DB6"/>
    <w:rsid w:val="00DC1E76"/>
    <w:rsid w:val="00DC29D9"/>
    <w:rsid w:val="00DC3127"/>
    <w:rsid w:val="00DC3F8E"/>
    <w:rsid w:val="00DC43E6"/>
    <w:rsid w:val="00DC4957"/>
    <w:rsid w:val="00DC4D5E"/>
    <w:rsid w:val="00DC56DB"/>
    <w:rsid w:val="00DC606A"/>
    <w:rsid w:val="00DC61CC"/>
    <w:rsid w:val="00DC688C"/>
    <w:rsid w:val="00DC6B64"/>
    <w:rsid w:val="00DC6F56"/>
    <w:rsid w:val="00DC7348"/>
    <w:rsid w:val="00DC781B"/>
    <w:rsid w:val="00DC78FC"/>
    <w:rsid w:val="00DC7C1B"/>
    <w:rsid w:val="00DC7DD1"/>
    <w:rsid w:val="00DC7EB6"/>
    <w:rsid w:val="00DD0847"/>
    <w:rsid w:val="00DD1455"/>
    <w:rsid w:val="00DD24DF"/>
    <w:rsid w:val="00DD26BA"/>
    <w:rsid w:val="00DD293B"/>
    <w:rsid w:val="00DD2A8F"/>
    <w:rsid w:val="00DD2ADB"/>
    <w:rsid w:val="00DD2E0E"/>
    <w:rsid w:val="00DD2E78"/>
    <w:rsid w:val="00DD4082"/>
    <w:rsid w:val="00DD48D2"/>
    <w:rsid w:val="00DD4A35"/>
    <w:rsid w:val="00DD4C2B"/>
    <w:rsid w:val="00DD56D4"/>
    <w:rsid w:val="00DD588F"/>
    <w:rsid w:val="00DD5AB9"/>
    <w:rsid w:val="00DD6084"/>
    <w:rsid w:val="00DD6FA7"/>
    <w:rsid w:val="00DD6FD5"/>
    <w:rsid w:val="00DD711F"/>
    <w:rsid w:val="00DD7569"/>
    <w:rsid w:val="00DD7886"/>
    <w:rsid w:val="00DD7A0E"/>
    <w:rsid w:val="00DD7D7C"/>
    <w:rsid w:val="00DE09D7"/>
    <w:rsid w:val="00DE1F18"/>
    <w:rsid w:val="00DE2254"/>
    <w:rsid w:val="00DE2A4C"/>
    <w:rsid w:val="00DE2B7F"/>
    <w:rsid w:val="00DE2BA5"/>
    <w:rsid w:val="00DE368F"/>
    <w:rsid w:val="00DE42CB"/>
    <w:rsid w:val="00DE45BA"/>
    <w:rsid w:val="00DE4B9F"/>
    <w:rsid w:val="00DE525B"/>
    <w:rsid w:val="00DE5B16"/>
    <w:rsid w:val="00DE5D1C"/>
    <w:rsid w:val="00DE5ECF"/>
    <w:rsid w:val="00DE6684"/>
    <w:rsid w:val="00DE6C4A"/>
    <w:rsid w:val="00DE709B"/>
    <w:rsid w:val="00DE72D2"/>
    <w:rsid w:val="00DE7B36"/>
    <w:rsid w:val="00DE7E46"/>
    <w:rsid w:val="00DF047A"/>
    <w:rsid w:val="00DF055F"/>
    <w:rsid w:val="00DF0BF5"/>
    <w:rsid w:val="00DF1972"/>
    <w:rsid w:val="00DF1B27"/>
    <w:rsid w:val="00DF20FC"/>
    <w:rsid w:val="00DF287E"/>
    <w:rsid w:val="00DF2A1F"/>
    <w:rsid w:val="00DF3152"/>
    <w:rsid w:val="00DF450C"/>
    <w:rsid w:val="00DF4FB7"/>
    <w:rsid w:val="00DF5A1B"/>
    <w:rsid w:val="00DF5BE5"/>
    <w:rsid w:val="00DF5FB9"/>
    <w:rsid w:val="00DF6667"/>
    <w:rsid w:val="00DF68DB"/>
    <w:rsid w:val="00DF715F"/>
    <w:rsid w:val="00DF7251"/>
    <w:rsid w:val="00DF73D3"/>
    <w:rsid w:val="00DF7957"/>
    <w:rsid w:val="00E000E8"/>
    <w:rsid w:val="00E0023E"/>
    <w:rsid w:val="00E01AF0"/>
    <w:rsid w:val="00E01F2D"/>
    <w:rsid w:val="00E02484"/>
    <w:rsid w:val="00E0257F"/>
    <w:rsid w:val="00E039D9"/>
    <w:rsid w:val="00E04154"/>
    <w:rsid w:val="00E041F3"/>
    <w:rsid w:val="00E04489"/>
    <w:rsid w:val="00E04558"/>
    <w:rsid w:val="00E04833"/>
    <w:rsid w:val="00E04BD9"/>
    <w:rsid w:val="00E0636C"/>
    <w:rsid w:val="00E0636D"/>
    <w:rsid w:val="00E06EBA"/>
    <w:rsid w:val="00E0753C"/>
    <w:rsid w:val="00E07C8C"/>
    <w:rsid w:val="00E07CBF"/>
    <w:rsid w:val="00E07CFF"/>
    <w:rsid w:val="00E10528"/>
    <w:rsid w:val="00E1120A"/>
    <w:rsid w:val="00E11464"/>
    <w:rsid w:val="00E117B3"/>
    <w:rsid w:val="00E12923"/>
    <w:rsid w:val="00E12D4F"/>
    <w:rsid w:val="00E13227"/>
    <w:rsid w:val="00E132F8"/>
    <w:rsid w:val="00E146C4"/>
    <w:rsid w:val="00E14D34"/>
    <w:rsid w:val="00E15029"/>
    <w:rsid w:val="00E1502B"/>
    <w:rsid w:val="00E15E68"/>
    <w:rsid w:val="00E162A3"/>
    <w:rsid w:val="00E176F9"/>
    <w:rsid w:val="00E22417"/>
    <w:rsid w:val="00E236A4"/>
    <w:rsid w:val="00E23B0C"/>
    <w:rsid w:val="00E23D51"/>
    <w:rsid w:val="00E2447B"/>
    <w:rsid w:val="00E25861"/>
    <w:rsid w:val="00E25E91"/>
    <w:rsid w:val="00E26ED3"/>
    <w:rsid w:val="00E276B1"/>
    <w:rsid w:val="00E2773A"/>
    <w:rsid w:val="00E27AA3"/>
    <w:rsid w:val="00E27C46"/>
    <w:rsid w:val="00E30177"/>
    <w:rsid w:val="00E30BA3"/>
    <w:rsid w:val="00E327A7"/>
    <w:rsid w:val="00E3293A"/>
    <w:rsid w:val="00E32B36"/>
    <w:rsid w:val="00E331F7"/>
    <w:rsid w:val="00E33F5E"/>
    <w:rsid w:val="00E34386"/>
    <w:rsid w:val="00E343CC"/>
    <w:rsid w:val="00E34C28"/>
    <w:rsid w:val="00E35071"/>
    <w:rsid w:val="00E351D7"/>
    <w:rsid w:val="00E3536E"/>
    <w:rsid w:val="00E3571A"/>
    <w:rsid w:val="00E35D2F"/>
    <w:rsid w:val="00E36195"/>
    <w:rsid w:val="00E363FE"/>
    <w:rsid w:val="00E37A9F"/>
    <w:rsid w:val="00E40501"/>
    <w:rsid w:val="00E4071D"/>
    <w:rsid w:val="00E40A55"/>
    <w:rsid w:val="00E4159F"/>
    <w:rsid w:val="00E41824"/>
    <w:rsid w:val="00E41AE5"/>
    <w:rsid w:val="00E41CC6"/>
    <w:rsid w:val="00E41D3E"/>
    <w:rsid w:val="00E420A2"/>
    <w:rsid w:val="00E4269E"/>
    <w:rsid w:val="00E42784"/>
    <w:rsid w:val="00E427E3"/>
    <w:rsid w:val="00E43189"/>
    <w:rsid w:val="00E43719"/>
    <w:rsid w:val="00E4467F"/>
    <w:rsid w:val="00E45A56"/>
    <w:rsid w:val="00E45E52"/>
    <w:rsid w:val="00E46269"/>
    <w:rsid w:val="00E472E0"/>
    <w:rsid w:val="00E50305"/>
    <w:rsid w:val="00E50CE2"/>
    <w:rsid w:val="00E511D8"/>
    <w:rsid w:val="00E511F7"/>
    <w:rsid w:val="00E51406"/>
    <w:rsid w:val="00E51B31"/>
    <w:rsid w:val="00E51F25"/>
    <w:rsid w:val="00E5216B"/>
    <w:rsid w:val="00E52AD6"/>
    <w:rsid w:val="00E53B5B"/>
    <w:rsid w:val="00E544CE"/>
    <w:rsid w:val="00E54B46"/>
    <w:rsid w:val="00E54DB9"/>
    <w:rsid w:val="00E55321"/>
    <w:rsid w:val="00E559D6"/>
    <w:rsid w:val="00E55FD5"/>
    <w:rsid w:val="00E562F3"/>
    <w:rsid w:val="00E56AE1"/>
    <w:rsid w:val="00E601CC"/>
    <w:rsid w:val="00E6050A"/>
    <w:rsid w:val="00E60A62"/>
    <w:rsid w:val="00E6128B"/>
    <w:rsid w:val="00E6149D"/>
    <w:rsid w:val="00E63165"/>
    <w:rsid w:val="00E6323A"/>
    <w:rsid w:val="00E6382A"/>
    <w:rsid w:val="00E641C3"/>
    <w:rsid w:val="00E64C86"/>
    <w:rsid w:val="00E64D11"/>
    <w:rsid w:val="00E64F74"/>
    <w:rsid w:val="00E65625"/>
    <w:rsid w:val="00E6592E"/>
    <w:rsid w:val="00E65DCC"/>
    <w:rsid w:val="00E66490"/>
    <w:rsid w:val="00E6663D"/>
    <w:rsid w:val="00E6672F"/>
    <w:rsid w:val="00E66D9A"/>
    <w:rsid w:val="00E703A4"/>
    <w:rsid w:val="00E70735"/>
    <w:rsid w:val="00E71064"/>
    <w:rsid w:val="00E71802"/>
    <w:rsid w:val="00E71CD9"/>
    <w:rsid w:val="00E72815"/>
    <w:rsid w:val="00E73199"/>
    <w:rsid w:val="00E739EB"/>
    <w:rsid w:val="00E73D3E"/>
    <w:rsid w:val="00E73E96"/>
    <w:rsid w:val="00E74951"/>
    <w:rsid w:val="00E74A92"/>
    <w:rsid w:val="00E74ADD"/>
    <w:rsid w:val="00E74C83"/>
    <w:rsid w:val="00E7561E"/>
    <w:rsid w:val="00E76D3F"/>
    <w:rsid w:val="00E803F4"/>
    <w:rsid w:val="00E80F72"/>
    <w:rsid w:val="00E81367"/>
    <w:rsid w:val="00E83F7F"/>
    <w:rsid w:val="00E8419B"/>
    <w:rsid w:val="00E84546"/>
    <w:rsid w:val="00E84860"/>
    <w:rsid w:val="00E85099"/>
    <w:rsid w:val="00E85688"/>
    <w:rsid w:val="00E8646A"/>
    <w:rsid w:val="00E86DED"/>
    <w:rsid w:val="00E87354"/>
    <w:rsid w:val="00E90BDB"/>
    <w:rsid w:val="00E91B80"/>
    <w:rsid w:val="00E91D3B"/>
    <w:rsid w:val="00E929C0"/>
    <w:rsid w:val="00E93EBA"/>
    <w:rsid w:val="00E946D6"/>
    <w:rsid w:val="00E94735"/>
    <w:rsid w:val="00E94971"/>
    <w:rsid w:val="00E94FB2"/>
    <w:rsid w:val="00E95BF2"/>
    <w:rsid w:val="00E95EFC"/>
    <w:rsid w:val="00E96B3E"/>
    <w:rsid w:val="00E96D0A"/>
    <w:rsid w:val="00E97FD9"/>
    <w:rsid w:val="00EA0AE7"/>
    <w:rsid w:val="00EA159A"/>
    <w:rsid w:val="00EA193D"/>
    <w:rsid w:val="00EA1D63"/>
    <w:rsid w:val="00EA242B"/>
    <w:rsid w:val="00EA26FD"/>
    <w:rsid w:val="00EA2718"/>
    <w:rsid w:val="00EA2C03"/>
    <w:rsid w:val="00EA3915"/>
    <w:rsid w:val="00EA423C"/>
    <w:rsid w:val="00EA43C8"/>
    <w:rsid w:val="00EA4DB6"/>
    <w:rsid w:val="00EA50D2"/>
    <w:rsid w:val="00EA5392"/>
    <w:rsid w:val="00EA55A7"/>
    <w:rsid w:val="00EA586E"/>
    <w:rsid w:val="00EA58F9"/>
    <w:rsid w:val="00EA5B2B"/>
    <w:rsid w:val="00EA6AB2"/>
    <w:rsid w:val="00EA79A9"/>
    <w:rsid w:val="00EB15BA"/>
    <w:rsid w:val="00EB1A18"/>
    <w:rsid w:val="00EB1B62"/>
    <w:rsid w:val="00EB32A7"/>
    <w:rsid w:val="00EB3462"/>
    <w:rsid w:val="00EB49D5"/>
    <w:rsid w:val="00EB4AD7"/>
    <w:rsid w:val="00EB56F0"/>
    <w:rsid w:val="00EB5876"/>
    <w:rsid w:val="00EB69EA"/>
    <w:rsid w:val="00EB712F"/>
    <w:rsid w:val="00EB72E5"/>
    <w:rsid w:val="00EB7829"/>
    <w:rsid w:val="00EB7BFA"/>
    <w:rsid w:val="00EC148E"/>
    <w:rsid w:val="00EC24D4"/>
    <w:rsid w:val="00EC37FA"/>
    <w:rsid w:val="00EC3CC7"/>
    <w:rsid w:val="00EC3F2C"/>
    <w:rsid w:val="00EC44FC"/>
    <w:rsid w:val="00EC48D5"/>
    <w:rsid w:val="00EC4D5A"/>
    <w:rsid w:val="00EC52C6"/>
    <w:rsid w:val="00EC5959"/>
    <w:rsid w:val="00EC5D55"/>
    <w:rsid w:val="00EC5DD6"/>
    <w:rsid w:val="00EC60C1"/>
    <w:rsid w:val="00EC614D"/>
    <w:rsid w:val="00EC69C3"/>
    <w:rsid w:val="00EC738E"/>
    <w:rsid w:val="00EC7ADA"/>
    <w:rsid w:val="00ED0055"/>
    <w:rsid w:val="00ED0CCA"/>
    <w:rsid w:val="00ED178A"/>
    <w:rsid w:val="00ED1D90"/>
    <w:rsid w:val="00ED1FA3"/>
    <w:rsid w:val="00ED226C"/>
    <w:rsid w:val="00ED2516"/>
    <w:rsid w:val="00ED31FD"/>
    <w:rsid w:val="00ED335E"/>
    <w:rsid w:val="00ED358E"/>
    <w:rsid w:val="00ED37F5"/>
    <w:rsid w:val="00ED3B43"/>
    <w:rsid w:val="00ED46E1"/>
    <w:rsid w:val="00ED5170"/>
    <w:rsid w:val="00ED5481"/>
    <w:rsid w:val="00ED54B6"/>
    <w:rsid w:val="00ED54CB"/>
    <w:rsid w:val="00ED654F"/>
    <w:rsid w:val="00ED6568"/>
    <w:rsid w:val="00ED6826"/>
    <w:rsid w:val="00ED73E1"/>
    <w:rsid w:val="00ED7768"/>
    <w:rsid w:val="00ED7FD5"/>
    <w:rsid w:val="00EE0845"/>
    <w:rsid w:val="00EE085E"/>
    <w:rsid w:val="00EE0DE3"/>
    <w:rsid w:val="00EE17E0"/>
    <w:rsid w:val="00EE2A1C"/>
    <w:rsid w:val="00EE2FA0"/>
    <w:rsid w:val="00EE33DB"/>
    <w:rsid w:val="00EE36CA"/>
    <w:rsid w:val="00EE3DF9"/>
    <w:rsid w:val="00EE596A"/>
    <w:rsid w:val="00EE6031"/>
    <w:rsid w:val="00EE60B3"/>
    <w:rsid w:val="00EE6196"/>
    <w:rsid w:val="00EE6797"/>
    <w:rsid w:val="00EE6F33"/>
    <w:rsid w:val="00EE7545"/>
    <w:rsid w:val="00EE756B"/>
    <w:rsid w:val="00EE7D6D"/>
    <w:rsid w:val="00EF01C2"/>
    <w:rsid w:val="00EF0BF0"/>
    <w:rsid w:val="00EF0E2D"/>
    <w:rsid w:val="00EF18BC"/>
    <w:rsid w:val="00EF1CD2"/>
    <w:rsid w:val="00EF1F55"/>
    <w:rsid w:val="00EF394A"/>
    <w:rsid w:val="00EF3CA6"/>
    <w:rsid w:val="00EF3D2B"/>
    <w:rsid w:val="00EF410E"/>
    <w:rsid w:val="00EF41BC"/>
    <w:rsid w:val="00EF465A"/>
    <w:rsid w:val="00EF4866"/>
    <w:rsid w:val="00EF4CD8"/>
    <w:rsid w:val="00EF59FB"/>
    <w:rsid w:val="00EF5F9D"/>
    <w:rsid w:val="00EF69E4"/>
    <w:rsid w:val="00EF6CC4"/>
    <w:rsid w:val="00EF6CE4"/>
    <w:rsid w:val="00EF766C"/>
    <w:rsid w:val="00EF7A2A"/>
    <w:rsid w:val="00EF7B23"/>
    <w:rsid w:val="00F0263E"/>
    <w:rsid w:val="00F02850"/>
    <w:rsid w:val="00F02AE6"/>
    <w:rsid w:val="00F037AD"/>
    <w:rsid w:val="00F04297"/>
    <w:rsid w:val="00F04EBF"/>
    <w:rsid w:val="00F052BC"/>
    <w:rsid w:val="00F05384"/>
    <w:rsid w:val="00F057E5"/>
    <w:rsid w:val="00F05921"/>
    <w:rsid w:val="00F10006"/>
    <w:rsid w:val="00F102A7"/>
    <w:rsid w:val="00F10847"/>
    <w:rsid w:val="00F11052"/>
    <w:rsid w:val="00F1132F"/>
    <w:rsid w:val="00F12058"/>
    <w:rsid w:val="00F131DC"/>
    <w:rsid w:val="00F14347"/>
    <w:rsid w:val="00F1512E"/>
    <w:rsid w:val="00F1548A"/>
    <w:rsid w:val="00F1685B"/>
    <w:rsid w:val="00F17B4F"/>
    <w:rsid w:val="00F20089"/>
    <w:rsid w:val="00F2086D"/>
    <w:rsid w:val="00F214CB"/>
    <w:rsid w:val="00F214DF"/>
    <w:rsid w:val="00F22541"/>
    <w:rsid w:val="00F226EA"/>
    <w:rsid w:val="00F230DF"/>
    <w:rsid w:val="00F233C0"/>
    <w:rsid w:val="00F237D0"/>
    <w:rsid w:val="00F239EF"/>
    <w:rsid w:val="00F23E56"/>
    <w:rsid w:val="00F2410A"/>
    <w:rsid w:val="00F2468A"/>
    <w:rsid w:val="00F246EB"/>
    <w:rsid w:val="00F24E06"/>
    <w:rsid w:val="00F24F75"/>
    <w:rsid w:val="00F257EF"/>
    <w:rsid w:val="00F25840"/>
    <w:rsid w:val="00F259D6"/>
    <w:rsid w:val="00F25A33"/>
    <w:rsid w:val="00F25BEA"/>
    <w:rsid w:val="00F263F8"/>
    <w:rsid w:val="00F264CB"/>
    <w:rsid w:val="00F2658E"/>
    <w:rsid w:val="00F2661D"/>
    <w:rsid w:val="00F2676C"/>
    <w:rsid w:val="00F26876"/>
    <w:rsid w:val="00F274CC"/>
    <w:rsid w:val="00F30220"/>
    <w:rsid w:val="00F3057F"/>
    <w:rsid w:val="00F311E5"/>
    <w:rsid w:val="00F31F61"/>
    <w:rsid w:val="00F3263C"/>
    <w:rsid w:val="00F3279F"/>
    <w:rsid w:val="00F3349D"/>
    <w:rsid w:val="00F33F04"/>
    <w:rsid w:val="00F33F2C"/>
    <w:rsid w:val="00F34692"/>
    <w:rsid w:val="00F35625"/>
    <w:rsid w:val="00F3611F"/>
    <w:rsid w:val="00F36D52"/>
    <w:rsid w:val="00F370BB"/>
    <w:rsid w:val="00F377AE"/>
    <w:rsid w:val="00F40346"/>
    <w:rsid w:val="00F4182A"/>
    <w:rsid w:val="00F422C9"/>
    <w:rsid w:val="00F435D2"/>
    <w:rsid w:val="00F43BAF"/>
    <w:rsid w:val="00F43E17"/>
    <w:rsid w:val="00F446E7"/>
    <w:rsid w:val="00F45733"/>
    <w:rsid w:val="00F46487"/>
    <w:rsid w:val="00F469EA"/>
    <w:rsid w:val="00F46AB8"/>
    <w:rsid w:val="00F47158"/>
    <w:rsid w:val="00F475B4"/>
    <w:rsid w:val="00F475D2"/>
    <w:rsid w:val="00F4772A"/>
    <w:rsid w:val="00F47E8A"/>
    <w:rsid w:val="00F50F75"/>
    <w:rsid w:val="00F512E2"/>
    <w:rsid w:val="00F51D1E"/>
    <w:rsid w:val="00F52CF4"/>
    <w:rsid w:val="00F5347B"/>
    <w:rsid w:val="00F53864"/>
    <w:rsid w:val="00F54509"/>
    <w:rsid w:val="00F548C5"/>
    <w:rsid w:val="00F54CCD"/>
    <w:rsid w:val="00F55385"/>
    <w:rsid w:val="00F5599E"/>
    <w:rsid w:val="00F5603D"/>
    <w:rsid w:val="00F57080"/>
    <w:rsid w:val="00F57D77"/>
    <w:rsid w:val="00F57EBF"/>
    <w:rsid w:val="00F60597"/>
    <w:rsid w:val="00F6062E"/>
    <w:rsid w:val="00F60C04"/>
    <w:rsid w:val="00F60F2D"/>
    <w:rsid w:val="00F6139A"/>
    <w:rsid w:val="00F616A9"/>
    <w:rsid w:val="00F62248"/>
    <w:rsid w:val="00F622B3"/>
    <w:rsid w:val="00F6266F"/>
    <w:rsid w:val="00F627A9"/>
    <w:rsid w:val="00F62BD6"/>
    <w:rsid w:val="00F62EA5"/>
    <w:rsid w:val="00F6326C"/>
    <w:rsid w:val="00F63926"/>
    <w:rsid w:val="00F64457"/>
    <w:rsid w:val="00F64871"/>
    <w:rsid w:val="00F65208"/>
    <w:rsid w:val="00F65A7E"/>
    <w:rsid w:val="00F65CB5"/>
    <w:rsid w:val="00F65CE9"/>
    <w:rsid w:val="00F65D73"/>
    <w:rsid w:val="00F65E92"/>
    <w:rsid w:val="00F665F9"/>
    <w:rsid w:val="00F67EAF"/>
    <w:rsid w:val="00F700EC"/>
    <w:rsid w:val="00F704F5"/>
    <w:rsid w:val="00F70541"/>
    <w:rsid w:val="00F70748"/>
    <w:rsid w:val="00F71525"/>
    <w:rsid w:val="00F7201E"/>
    <w:rsid w:val="00F73726"/>
    <w:rsid w:val="00F73885"/>
    <w:rsid w:val="00F7391D"/>
    <w:rsid w:val="00F73D4F"/>
    <w:rsid w:val="00F73E8C"/>
    <w:rsid w:val="00F757B3"/>
    <w:rsid w:val="00F7598F"/>
    <w:rsid w:val="00F75A5D"/>
    <w:rsid w:val="00F76539"/>
    <w:rsid w:val="00F76CC7"/>
    <w:rsid w:val="00F770EC"/>
    <w:rsid w:val="00F774F9"/>
    <w:rsid w:val="00F77E1F"/>
    <w:rsid w:val="00F8010B"/>
    <w:rsid w:val="00F80337"/>
    <w:rsid w:val="00F8036D"/>
    <w:rsid w:val="00F806C2"/>
    <w:rsid w:val="00F808B9"/>
    <w:rsid w:val="00F80F81"/>
    <w:rsid w:val="00F81147"/>
    <w:rsid w:val="00F81149"/>
    <w:rsid w:val="00F81682"/>
    <w:rsid w:val="00F816C0"/>
    <w:rsid w:val="00F81ECD"/>
    <w:rsid w:val="00F82987"/>
    <w:rsid w:val="00F82A3A"/>
    <w:rsid w:val="00F8313B"/>
    <w:rsid w:val="00F8315A"/>
    <w:rsid w:val="00F847A3"/>
    <w:rsid w:val="00F849E6"/>
    <w:rsid w:val="00F84D09"/>
    <w:rsid w:val="00F84F71"/>
    <w:rsid w:val="00F86614"/>
    <w:rsid w:val="00F86C6B"/>
    <w:rsid w:val="00F900C8"/>
    <w:rsid w:val="00F91D69"/>
    <w:rsid w:val="00F91FED"/>
    <w:rsid w:val="00F92476"/>
    <w:rsid w:val="00F9277A"/>
    <w:rsid w:val="00F9294A"/>
    <w:rsid w:val="00F92998"/>
    <w:rsid w:val="00F931A2"/>
    <w:rsid w:val="00F93EFD"/>
    <w:rsid w:val="00F9403D"/>
    <w:rsid w:val="00F9453A"/>
    <w:rsid w:val="00F9465C"/>
    <w:rsid w:val="00F94715"/>
    <w:rsid w:val="00F94EE4"/>
    <w:rsid w:val="00F95129"/>
    <w:rsid w:val="00F95693"/>
    <w:rsid w:val="00F95D36"/>
    <w:rsid w:val="00F960CD"/>
    <w:rsid w:val="00F97150"/>
    <w:rsid w:val="00F97B6C"/>
    <w:rsid w:val="00F97C69"/>
    <w:rsid w:val="00F97D80"/>
    <w:rsid w:val="00FA0391"/>
    <w:rsid w:val="00FA09EF"/>
    <w:rsid w:val="00FA1630"/>
    <w:rsid w:val="00FA1F2F"/>
    <w:rsid w:val="00FA2C80"/>
    <w:rsid w:val="00FA37B5"/>
    <w:rsid w:val="00FA3B4A"/>
    <w:rsid w:val="00FA3D15"/>
    <w:rsid w:val="00FA411F"/>
    <w:rsid w:val="00FA577F"/>
    <w:rsid w:val="00FA5BDA"/>
    <w:rsid w:val="00FA61F6"/>
    <w:rsid w:val="00FA6966"/>
    <w:rsid w:val="00FA6D3E"/>
    <w:rsid w:val="00FA7122"/>
    <w:rsid w:val="00FA7264"/>
    <w:rsid w:val="00FA7397"/>
    <w:rsid w:val="00FA7621"/>
    <w:rsid w:val="00FA7E38"/>
    <w:rsid w:val="00FB0670"/>
    <w:rsid w:val="00FB102F"/>
    <w:rsid w:val="00FB1255"/>
    <w:rsid w:val="00FB15CA"/>
    <w:rsid w:val="00FB1983"/>
    <w:rsid w:val="00FB1C51"/>
    <w:rsid w:val="00FB2231"/>
    <w:rsid w:val="00FB237C"/>
    <w:rsid w:val="00FB2E89"/>
    <w:rsid w:val="00FB30C7"/>
    <w:rsid w:val="00FB3814"/>
    <w:rsid w:val="00FB3BB7"/>
    <w:rsid w:val="00FB4721"/>
    <w:rsid w:val="00FB496B"/>
    <w:rsid w:val="00FB550B"/>
    <w:rsid w:val="00FB5E31"/>
    <w:rsid w:val="00FB6034"/>
    <w:rsid w:val="00FB6227"/>
    <w:rsid w:val="00FB62CA"/>
    <w:rsid w:val="00FB7D79"/>
    <w:rsid w:val="00FB7FFC"/>
    <w:rsid w:val="00FC112B"/>
    <w:rsid w:val="00FC1269"/>
    <w:rsid w:val="00FC219B"/>
    <w:rsid w:val="00FC2BD6"/>
    <w:rsid w:val="00FC2ED2"/>
    <w:rsid w:val="00FC3526"/>
    <w:rsid w:val="00FC363D"/>
    <w:rsid w:val="00FC370B"/>
    <w:rsid w:val="00FC437B"/>
    <w:rsid w:val="00FC5E7C"/>
    <w:rsid w:val="00FC7044"/>
    <w:rsid w:val="00FC713C"/>
    <w:rsid w:val="00FC7301"/>
    <w:rsid w:val="00FC7D34"/>
    <w:rsid w:val="00FD0035"/>
    <w:rsid w:val="00FD054C"/>
    <w:rsid w:val="00FD0AD9"/>
    <w:rsid w:val="00FD17CB"/>
    <w:rsid w:val="00FD19E1"/>
    <w:rsid w:val="00FD27C4"/>
    <w:rsid w:val="00FD2A28"/>
    <w:rsid w:val="00FD2C71"/>
    <w:rsid w:val="00FD393F"/>
    <w:rsid w:val="00FD4194"/>
    <w:rsid w:val="00FD47EA"/>
    <w:rsid w:val="00FD4C98"/>
    <w:rsid w:val="00FD579F"/>
    <w:rsid w:val="00FD57CF"/>
    <w:rsid w:val="00FD5927"/>
    <w:rsid w:val="00FD5C83"/>
    <w:rsid w:val="00FD5D47"/>
    <w:rsid w:val="00FD5EBD"/>
    <w:rsid w:val="00FD6840"/>
    <w:rsid w:val="00FD6909"/>
    <w:rsid w:val="00FD6929"/>
    <w:rsid w:val="00FD6CF3"/>
    <w:rsid w:val="00FD6F4C"/>
    <w:rsid w:val="00FD6F9B"/>
    <w:rsid w:val="00FD706B"/>
    <w:rsid w:val="00FD746E"/>
    <w:rsid w:val="00FD7D3D"/>
    <w:rsid w:val="00FD7E51"/>
    <w:rsid w:val="00FE0FE3"/>
    <w:rsid w:val="00FE3379"/>
    <w:rsid w:val="00FE37F6"/>
    <w:rsid w:val="00FE3B32"/>
    <w:rsid w:val="00FE3B33"/>
    <w:rsid w:val="00FE40FE"/>
    <w:rsid w:val="00FE41D8"/>
    <w:rsid w:val="00FE4769"/>
    <w:rsid w:val="00FE5423"/>
    <w:rsid w:val="00FE6B36"/>
    <w:rsid w:val="00FF03E0"/>
    <w:rsid w:val="00FF0B2D"/>
    <w:rsid w:val="00FF1503"/>
    <w:rsid w:val="00FF1A41"/>
    <w:rsid w:val="00FF1C0A"/>
    <w:rsid w:val="00FF1C6D"/>
    <w:rsid w:val="00FF2CCB"/>
    <w:rsid w:val="00FF3719"/>
    <w:rsid w:val="00FF3807"/>
    <w:rsid w:val="00FF4222"/>
    <w:rsid w:val="00FF436F"/>
    <w:rsid w:val="00FF43A7"/>
    <w:rsid w:val="00FF48F8"/>
    <w:rsid w:val="00FF4DF4"/>
    <w:rsid w:val="00FF6795"/>
    <w:rsid w:val="00FF690B"/>
    <w:rsid w:val="00FF6A88"/>
    <w:rsid w:val="00FF7598"/>
    <w:rsid w:val="00FF768A"/>
    <w:rsid w:val="00FF79F0"/>
    <w:rsid w:val="00FF7A8F"/>
    <w:rsid w:val="00FF7A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80C8"/>
  <w15:chartTrackingRefBased/>
  <w15:docId w15:val="{7A15406D-C728-4C70-ABC8-FC0B9E2C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F21"/>
    <w:pPr>
      <w:spacing w:after="0" w:line="280" w:lineRule="exact"/>
      <w:jc w:val="both"/>
    </w:pPr>
  </w:style>
  <w:style w:type="paragraph" w:styleId="Overskrift1">
    <w:name w:val="heading 1"/>
    <w:basedOn w:val="Normal"/>
    <w:next w:val="Normal"/>
    <w:link w:val="Overskrift1Tegn"/>
    <w:qFormat/>
    <w:rsid w:val="00994B08"/>
    <w:pPr>
      <w:keepNext/>
      <w:keepLines/>
      <w:spacing w:line="480" w:lineRule="exact"/>
      <w:outlineLvl w:val="0"/>
    </w:pPr>
    <w:rPr>
      <w:rFonts w:ascii="Constantia" w:eastAsiaTheme="majorEastAsia" w:hAnsi="Constantia" w:cstheme="majorBidi"/>
      <w:b/>
      <w:bCs/>
      <w:color w:val="990000"/>
      <w:sz w:val="32"/>
      <w:szCs w:val="28"/>
    </w:rPr>
  </w:style>
  <w:style w:type="paragraph" w:styleId="Overskrift2">
    <w:name w:val="heading 2"/>
    <w:basedOn w:val="Normal"/>
    <w:next w:val="Normal"/>
    <w:link w:val="Overskrift2Tegn"/>
    <w:uiPriority w:val="9"/>
    <w:unhideWhenUsed/>
    <w:qFormat/>
    <w:rsid w:val="00616F21"/>
    <w:pPr>
      <w:keepNext/>
      <w:keepLines/>
      <w:outlineLvl w:val="1"/>
    </w:pPr>
    <w:rPr>
      <w:rFonts w:ascii="Constantia" w:eastAsiaTheme="majorEastAsia" w:hAnsi="Constantia" w:cstheme="majorBidi"/>
      <w:b/>
      <w:bCs/>
      <w:sz w:val="22"/>
      <w:szCs w:val="26"/>
    </w:rPr>
  </w:style>
  <w:style w:type="paragraph" w:styleId="Overskrift3">
    <w:name w:val="heading 3"/>
    <w:basedOn w:val="Normal"/>
    <w:next w:val="Normal"/>
    <w:link w:val="Overskrift3Tegn"/>
    <w:unhideWhenUsed/>
    <w:qFormat/>
    <w:rsid w:val="00994B08"/>
    <w:pPr>
      <w:keepNext/>
      <w:keepLines/>
      <w:spacing w:before="40"/>
      <w:outlineLvl w:val="2"/>
    </w:pPr>
    <w:rPr>
      <w:rFonts w:asciiTheme="majorHAnsi" w:eastAsiaTheme="majorEastAsia" w:hAnsiTheme="majorHAnsi" w:cstheme="majorBidi"/>
      <w:color w:val="4C0000" w:themeColor="accent1" w:themeShade="7F"/>
      <w:sz w:val="24"/>
      <w:szCs w:val="24"/>
    </w:rPr>
  </w:style>
  <w:style w:type="paragraph" w:styleId="Overskrift4">
    <w:name w:val="heading 4"/>
    <w:basedOn w:val="Normal"/>
    <w:next w:val="Normal"/>
    <w:link w:val="Overskrift4Tegn"/>
    <w:uiPriority w:val="9"/>
    <w:unhideWhenUsed/>
    <w:qFormat/>
    <w:rsid w:val="00994B08"/>
    <w:pPr>
      <w:keepNext/>
      <w:keepLines/>
      <w:spacing w:before="40"/>
      <w:outlineLvl w:val="3"/>
    </w:pPr>
    <w:rPr>
      <w:rFonts w:asciiTheme="majorHAnsi" w:eastAsiaTheme="majorEastAsia" w:hAnsiTheme="majorHAnsi" w:cstheme="majorBidi"/>
      <w:i/>
      <w:iCs/>
      <w:color w:val="720000" w:themeColor="accent1" w:themeShade="BF"/>
    </w:rPr>
  </w:style>
  <w:style w:type="paragraph" w:styleId="Overskrift5">
    <w:name w:val="heading 5"/>
    <w:basedOn w:val="Normal"/>
    <w:next w:val="Normal"/>
    <w:link w:val="Overskrift5Tegn"/>
    <w:uiPriority w:val="9"/>
    <w:semiHidden/>
    <w:unhideWhenUsed/>
    <w:qFormat/>
    <w:rsid w:val="00616F21"/>
    <w:pPr>
      <w:keepNext/>
      <w:keepLines/>
      <w:spacing w:before="40"/>
      <w:outlineLvl w:val="4"/>
    </w:pPr>
    <w:rPr>
      <w:rFonts w:asciiTheme="majorHAnsi" w:eastAsiaTheme="majorEastAsia" w:hAnsiTheme="majorHAnsi" w:cstheme="majorBidi"/>
      <w:color w:val="720000" w:themeColor="accent1" w:themeShade="BF"/>
    </w:rPr>
  </w:style>
  <w:style w:type="paragraph" w:styleId="Overskrift6">
    <w:name w:val="heading 6"/>
    <w:basedOn w:val="Normal"/>
    <w:next w:val="Normal"/>
    <w:link w:val="Overskrift6Tegn"/>
    <w:uiPriority w:val="9"/>
    <w:semiHidden/>
    <w:unhideWhenUsed/>
    <w:qFormat/>
    <w:rsid w:val="00616F21"/>
    <w:pPr>
      <w:keepNext/>
      <w:keepLines/>
      <w:spacing w:before="40"/>
      <w:outlineLvl w:val="5"/>
    </w:pPr>
    <w:rPr>
      <w:rFonts w:asciiTheme="majorHAnsi" w:eastAsiaTheme="majorEastAsia" w:hAnsiTheme="majorHAnsi" w:cstheme="majorBidi"/>
      <w:color w:val="4C0000" w:themeColor="accent1" w:themeShade="7F"/>
    </w:rPr>
  </w:style>
  <w:style w:type="paragraph" w:styleId="Overskrift7">
    <w:name w:val="heading 7"/>
    <w:basedOn w:val="Normal"/>
    <w:next w:val="Normal"/>
    <w:link w:val="Overskrift7Tegn"/>
    <w:uiPriority w:val="9"/>
    <w:semiHidden/>
    <w:unhideWhenUsed/>
    <w:qFormat/>
    <w:rsid w:val="00616F21"/>
    <w:pPr>
      <w:keepNext/>
      <w:keepLines/>
      <w:spacing w:before="40"/>
      <w:outlineLvl w:val="6"/>
    </w:pPr>
    <w:rPr>
      <w:rFonts w:asciiTheme="majorHAnsi" w:eastAsiaTheme="majorEastAsia" w:hAnsiTheme="majorHAnsi" w:cstheme="majorBidi"/>
      <w:i/>
      <w:iCs/>
      <w:color w:val="4C0000" w:themeColor="accent1" w:themeShade="7F"/>
    </w:rPr>
  </w:style>
  <w:style w:type="paragraph" w:styleId="Overskrift8">
    <w:name w:val="heading 8"/>
    <w:basedOn w:val="Normal"/>
    <w:next w:val="Normal"/>
    <w:link w:val="Overskrift8Tegn"/>
    <w:uiPriority w:val="9"/>
    <w:semiHidden/>
    <w:unhideWhenUsed/>
    <w:qFormat/>
    <w:rsid w:val="00616F21"/>
    <w:pPr>
      <w:keepNext/>
      <w:keepLines/>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616F2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616F21"/>
    <w:rPr>
      <w:rFonts w:ascii="Constantia" w:eastAsiaTheme="majorEastAsia" w:hAnsi="Constantia" w:cstheme="majorBidi"/>
      <w:b/>
      <w:bCs/>
      <w:color w:val="990000"/>
      <w:sz w:val="32"/>
      <w:szCs w:val="28"/>
    </w:rPr>
  </w:style>
  <w:style w:type="character" w:customStyle="1" w:styleId="Overskrift2Tegn">
    <w:name w:val="Overskrift 2 Tegn"/>
    <w:basedOn w:val="Standardskrifttypeiafsnit"/>
    <w:link w:val="Overskrift2"/>
    <w:uiPriority w:val="9"/>
    <w:rsid w:val="00616F21"/>
    <w:rPr>
      <w:rFonts w:ascii="Constantia" w:eastAsiaTheme="majorEastAsia" w:hAnsi="Constantia" w:cstheme="majorBidi"/>
      <w:b/>
      <w:bCs/>
      <w:sz w:val="22"/>
      <w:szCs w:val="26"/>
    </w:rPr>
  </w:style>
  <w:style w:type="character" w:customStyle="1" w:styleId="Overskrift3Tegn">
    <w:name w:val="Overskrift 3 Tegn"/>
    <w:basedOn w:val="Standardskrifttypeiafsnit"/>
    <w:link w:val="Overskrift3"/>
    <w:rsid w:val="00616F21"/>
    <w:rPr>
      <w:rFonts w:asciiTheme="majorHAnsi" w:eastAsiaTheme="majorEastAsia" w:hAnsiTheme="majorHAnsi" w:cstheme="majorBidi"/>
      <w:color w:val="4C0000" w:themeColor="accent1" w:themeShade="7F"/>
      <w:sz w:val="24"/>
      <w:szCs w:val="24"/>
    </w:rPr>
  </w:style>
  <w:style w:type="paragraph" w:styleId="Listeafsnit">
    <w:name w:val="List Paragraph"/>
    <w:aliases w:val="zListeafsnit"/>
    <w:basedOn w:val="Normal"/>
    <w:link w:val="ListeafsnitTegn"/>
    <w:uiPriority w:val="34"/>
    <w:qFormat/>
    <w:rsid w:val="00CE0C34"/>
    <w:pPr>
      <w:ind w:left="720"/>
      <w:contextualSpacing/>
    </w:pPr>
  </w:style>
  <w:style w:type="paragraph" w:styleId="Overskrift">
    <w:name w:val="TOC Heading"/>
    <w:basedOn w:val="Overskrift1"/>
    <w:next w:val="Normal"/>
    <w:uiPriority w:val="39"/>
    <w:unhideWhenUsed/>
    <w:qFormat/>
    <w:rsid w:val="00994B08"/>
    <w:pPr>
      <w:spacing w:before="240" w:line="280" w:lineRule="exact"/>
      <w:outlineLvl w:val="9"/>
    </w:pPr>
    <w:rPr>
      <w:rFonts w:asciiTheme="majorHAnsi" w:hAnsiTheme="majorHAnsi"/>
      <w:b w:val="0"/>
      <w:bCs w:val="0"/>
      <w:color w:val="720000" w:themeColor="accent1" w:themeShade="BF"/>
      <w:szCs w:val="32"/>
    </w:rPr>
  </w:style>
  <w:style w:type="paragraph" w:styleId="Indholdsfortegnelse1">
    <w:name w:val="toc 1"/>
    <w:basedOn w:val="Normal"/>
    <w:next w:val="Normal"/>
    <w:autoRedefine/>
    <w:uiPriority w:val="39"/>
    <w:unhideWhenUsed/>
    <w:qFormat/>
    <w:rsid w:val="00CE0C34"/>
    <w:pPr>
      <w:spacing w:after="100"/>
    </w:pPr>
  </w:style>
  <w:style w:type="character" w:styleId="Hyperlink">
    <w:name w:val="Hyperlink"/>
    <w:basedOn w:val="Standardskrifttypeiafsnit"/>
    <w:uiPriority w:val="99"/>
    <w:unhideWhenUsed/>
    <w:rsid w:val="00CE0C34"/>
    <w:rPr>
      <w:color w:val="990000" w:themeColor="hyperlink"/>
      <w:u w:val="single"/>
    </w:rPr>
  </w:style>
  <w:style w:type="character" w:styleId="Kommentarhenvisning">
    <w:name w:val="annotation reference"/>
    <w:basedOn w:val="Standardskrifttypeiafsnit"/>
    <w:uiPriority w:val="99"/>
    <w:semiHidden/>
    <w:unhideWhenUsed/>
    <w:rsid w:val="00CE0C34"/>
    <w:rPr>
      <w:sz w:val="16"/>
      <w:szCs w:val="16"/>
    </w:rPr>
  </w:style>
  <w:style w:type="paragraph" w:styleId="Kommentartekst">
    <w:name w:val="annotation text"/>
    <w:basedOn w:val="Normal"/>
    <w:link w:val="KommentartekstTegn"/>
    <w:uiPriority w:val="99"/>
    <w:unhideWhenUsed/>
    <w:rsid w:val="00CE0C34"/>
    <w:pPr>
      <w:spacing w:line="240" w:lineRule="auto"/>
    </w:pPr>
    <w:rPr>
      <w:sz w:val="20"/>
      <w:szCs w:val="20"/>
    </w:rPr>
  </w:style>
  <w:style w:type="character" w:customStyle="1" w:styleId="KommentartekstTegn">
    <w:name w:val="Kommentartekst Tegn"/>
    <w:basedOn w:val="Standardskrifttypeiafsnit"/>
    <w:link w:val="Kommentartekst"/>
    <w:uiPriority w:val="99"/>
    <w:rsid w:val="00CE0C34"/>
    <w:rPr>
      <w:sz w:val="20"/>
      <w:szCs w:val="20"/>
    </w:rPr>
  </w:style>
  <w:style w:type="paragraph" w:styleId="Kommentaremne">
    <w:name w:val="annotation subject"/>
    <w:basedOn w:val="Kommentartekst"/>
    <w:next w:val="Kommentartekst"/>
    <w:link w:val="KommentaremneTegn"/>
    <w:uiPriority w:val="99"/>
    <w:semiHidden/>
    <w:unhideWhenUsed/>
    <w:rsid w:val="00CE0C34"/>
    <w:rPr>
      <w:b/>
      <w:bCs/>
    </w:rPr>
  </w:style>
  <w:style w:type="character" w:customStyle="1" w:styleId="KommentaremneTegn">
    <w:name w:val="Kommentaremne Tegn"/>
    <w:basedOn w:val="KommentartekstTegn"/>
    <w:link w:val="Kommentaremne"/>
    <w:uiPriority w:val="99"/>
    <w:semiHidden/>
    <w:rsid w:val="00CE0C34"/>
    <w:rPr>
      <w:b/>
      <w:bCs/>
      <w:sz w:val="20"/>
      <w:szCs w:val="20"/>
    </w:rPr>
  </w:style>
  <w:style w:type="paragraph" w:styleId="Markeringsbobletekst">
    <w:name w:val="Balloon Text"/>
    <w:basedOn w:val="Normal"/>
    <w:link w:val="MarkeringsbobletekstTegn"/>
    <w:uiPriority w:val="99"/>
    <w:semiHidden/>
    <w:unhideWhenUsed/>
    <w:rsid w:val="00CE0C3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E0C34"/>
    <w:rPr>
      <w:rFonts w:ascii="Segoe UI" w:hAnsi="Segoe UI" w:cs="Segoe UI"/>
      <w:sz w:val="18"/>
      <w:szCs w:val="18"/>
    </w:rPr>
  </w:style>
  <w:style w:type="paragraph" w:styleId="Indholdsfortegnelse2">
    <w:name w:val="toc 2"/>
    <w:basedOn w:val="Normal"/>
    <w:next w:val="Normal"/>
    <w:autoRedefine/>
    <w:uiPriority w:val="39"/>
    <w:unhideWhenUsed/>
    <w:qFormat/>
    <w:rsid w:val="00CE0C34"/>
    <w:pPr>
      <w:spacing w:after="100"/>
      <w:ind w:left="210"/>
    </w:pPr>
  </w:style>
  <w:style w:type="paragraph" w:customStyle="1" w:styleId="Default">
    <w:name w:val="Default"/>
    <w:rsid w:val="00CE0C34"/>
    <w:pPr>
      <w:autoSpaceDE w:val="0"/>
      <w:autoSpaceDN w:val="0"/>
      <w:adjustRightInd w:val="0"/>
      <w:spacing w:after="0" w:line="240" w:lineRule="auto"/>
    </w:pPr>
    <w:rPr>
      <w:rFonts w:ascii="Times New Roman" w:hAnsi="Times New Roman" w:cs="Times New Roman"/>
      <w:color w:val="000000"/>
      <w:sz w:val="24"/>
      <w:szCs w:val="24"/>
    </w:rPr>
  </w:style>
  <w:style w:type="paragraph" w:styleId="Indholdsfortegnelse3">
    <w:name w:val="toc 3"/>
    <w:basedOn w:val="Normal"/>
    <w:next w:val="Normal"/>
    <w:autoRedefine/>
    <w:uiPriority w:val="39"/>
    <w:unhideWhenUsed/>
    <w:rsid w:val="00994B08"/>
    <w:pPr>
      <w:tabs>
        <w:tab w:val="right" w:leader="dot" w:pos="9628"/>
      </w:tabs>
      <w:spacing w:after="100"/>
      <w:ind w:left="142"/>
      <w:jc w:val="left"/>
    </w:pPr>
    <w:rPr>
      <w:rFonts w:ascii="Constantia" w:hAnsi="Constantia"/>
      <w:b/>
      <w:bCs/>
      <w:noProof/>
    </w:rPr>
  </w:style>
  <w:style w:type="paragraph" w:styleId="Sidehoved">
    <w:name w:val="header"/>
    <w:basedOn w:val="Normal"/>
    <w:link w:val="SidehovedTegn"/>
    <w:uiPriority w:val="99"/>
    <w:unhideWhenUsed/>
    <w:rsid w:val="00CE0C3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E0C34"/>
  </w:style>
  <w:style w:type="paragraph" w:styleId="Sidefod">
    <w:name w:val="footer"/>
    <w:basedOn w:val="Normal"/>
    <w:link w:val="SidefodTegn"/>
    <w:uiPriority w:val="4"/>
    <w:unhideWhenUsed/>
    <w:rsid w:val="00CE0C34"/>
    <w:pPr>
      <w:tabs>
        <w:tab w:val="center" w:pos="4819"/>
        <w:tab w:val="right" w:pos="9638"/>
      </w:tabs>
      <w:spacing w:line="240" w:lineRule="auto"/>
    </w:pPr>
  </w:style>
  <w:style w:type="character" w:customStyle="1" w:styleId="SidefodTegn">
    <w:name w:val="Sidefod Tegn"/>
    <w:basedOn w:val="Standardskrifttypeiafsnit"/>
    <w:link w:val="Sidefod"/>
    <w:uiPriority w:val="4"/>
    <w:rsid w:val="00CE0C34"/>
  </w:style>
  <w:style w:type="character" w:styleId="Fodnotehenvisning">
    <w:name w:val="footnote reference"/>
    <w:basedOn w:val="Standardskrifttypeiafsnit"/>
    <w:uiPriority w:val="99"/>
    <w:semiHidden/>
    <w:unhideWhenUsed/>
    <w:rsid w:val="00CE0C34"/>
    <w:rPr>
      <w:shd w:val="clear" w:color="auto" w:fill="auto"/>
      <w:vertAlign w:val="superscript"/>
    </w:rPr>
  </w:style>
  <w:style w:type="paragraph" w:styleId="NormalWeb">
    <w:name w:val="Normal (Web)"/>
    <w:basedOn w:val="Normal"/>
    <w:uiPriority w:val="99"/>
    <w:unhideWhenUsed/>
    <w:rsid w:val="00CE0C34"/>
    <w:pPr>
      <w:spacing w:line="240" w:lineRule="auto"/>
      <w:jc w:val="left"/>
    </w:pPr>
    <w:rPr>
      <w:rFonts w:ascii="Times New Roman" w:hAnsi="Times New Roman" w:cs="Times New Roman"/>
      <w:sz w:val="24"/>
      <w:szCs w:val="24"/>
      <w:lang w:eastAsia="da-DK"/>
    </w:rPr>
  </w:style>
  <w:style w:type="paragraph" w:customStyle="1" w:styleId="liste1">
    <w:name w:val="liste1"/>
    <w:basedOn w:val="Normal"/>
    <w:rsid w:val="00CE0C34"/>
    <w:pPr>
      <w:spacing w:line="240" w:lineRule="auto"/>
      <w:ind w:left="280"/>
      <w:jc w:val="left"/>
    </w:pPr>
    <w:rPr>
      <w:rFonts w:ascii="Tahoma" w:eastAsia="Times New Roman" w:hAnsi="Tahoma" w:cs="Tahoma"/>
      <w:color w:val="000000"/>
      <w:sz w:val="24"/>
      <w:szCs w:val="24"/>
      <w:lang w:eastAsia="da-DK"/>
    </w:rPr>
  </w:style>
  <w:style w:type="character" w:customStyle="1" w:styleId="liste1nr1">
    <w:name w:val="liste1nr1"/>
    <w:basedOn w:val="Standardskrifttypeiafsnit"/>
    <w:rsid w:val="00CE0C34"/>
    <w:rPr>
      <w:rFonts w:ascii="Tahoma" w:hAnsi="Tahoma" w:cs="Tahoma" w:hint="default"/>
      <w:color w:val="000000"/>
      <w:sz w:val="24"/>
      <w:szCs w:val="24"/>
      <w:shd w:val="clear" w:color="auto" w:fill="auto"/>
    </w:rPr>
  </w:style>
  <w:style w:type="paragraph" w:customStyle="1" w:styleId="liste2">
    <w:name w:val="liste2"/>
    <w:basedOn w:val="Normal"/>
    <w:rsid w:val="00CE0C34"/>
    <w:pPr>
      <w:spacing w:line="240" w:lineRule="auto"/>
      <w:ind w:left="560"/>
      <w:jc w:val="left"/>
    </w:pPr>
    <w:rPr>
      <w:rFonts w:ascii="Tahoma" w:eastAsia="Times New Roman" w:hAnsi="Tahoma" w:cs="Tahoma"/>
      <w:color w:val="000000"/>
      <w:sz w:val="24"/>
      <w:szCs w:val="24"/>
      <w:lang w:eastAsia="da-DK"/>
    </w:rPr>
  </w:style>
  <w:style w:type="character" w:customStyle="1" w:styleId="liste2nr1">
    <w:name w:val="liste2nr1"/>
    <w:basedOn w:val="Standardskrifttypeiafsnit"/>
    <w:rsid w:val="00CE0C34"/>
    <w:rPr>
      <w:rFonts w:ascii="Tahoma" w:hAnsi="Tahoma" w:cs="Tahoma" w:hint="default"/>
      <w:color w:val="000000"/>
      <w:sz w:val="24"/>
      <w:szCs w:val="24"/>
      <w:shd w:val="clear" w:color="auto" w:fill="auto"/>
    </w:rPr>
  </w:style>
  <w:style w:type="character" w:customStyle="1" w:styleId="bold1">
    <w:name w:val="bold1"/>
    <w:basedOn w:val="Standardskrifttypeiafsnit"/>
    <w:rsid w:val="00A25C38"/>
    <w:rPr>
      <w:rFonts w:ascii="Tahoma" w:hAnsi="Tahoma" w:cs="Tahoma" w:hint="default"/>
      <w:b/>
      <w:bCs/>
      <w:color w:val="000000"/>
      <w:sz w:val="24"/>
      <w:szCs w:val="24"/>
      <w:shd w:val="clear" w:color="auto" w:fill="auto"/>
    </w:rPr>
  </w:style>
  <w:style w:type="paragraph" w:customStyle="1" w:styleId="bilagtekstliste">
    <w:name w:val="bilagtekstliste"/>
    <w:basedOn w:val="Normal"/>
    <w:rsid w:val="009114C6"/>
    <w:pPr>
      <w:spacing w:before="200" w:line="240" w:lineRule="auto"/>
      <w:jc w:val="left"/>
    </w:pPr>
    <w:rPr>
      <w:rFonts w:ascii="Tahoma" w:eastAsia="Times New Roman" w:hAnsi="Tahoma" w:cs="Tahoma"/>
      <w:color w:val="000000"/>
      <w:sz w:val="24"/>
      <w:szCs w:val="24"/>
      <w:lang w:eastAsia="da-DK"/>
    </w:rPr>
  </w:style>
  <w:style w:type="paragraph" w:customStyle="1" w:styleId="overskriftstekst3">
    <w:name w:val="overskriftstekst3"/>
    <w:basedOn w:val="Normal"/>
    <w:rsid w:val="009114C6"/>
    <w:pPr>
      <w:keepNext/>
      <w:spacing w:before="240" w:line="240" w:lineRule="auto"/>
      <w:jc w:val="center"/>
    </w:pPr>
    <w:rPr>
      <w:rFonts w:ascii="Tahoma" w:eastAsia="Times New Roman" w:hAnsi="Tahoma" w:cs="Tahoma"/>
      <w:i/>
      <w:iCs/>
      <w:color w:val="000000"/>
      <w:sz w:val="24"/>
      <w:szCs w:val="24"/>
      <w:lang w:eastAsia="da-DK"/>
    </w:rPr>
  </w:style>
  <w:style w:type="paragraph" w:styleId="Ingenafstand">
    <w:name w:val="No Spacing"/>
    <w:link w:val="IngenafstandTegn"/>
    <w:uiPriority w:val="1"/>
    <w:qFormat/>
    <w:rsid w:val="00994B08"/>
    <w:pPr>
      <w:spacing w:after="0" w:line="240" w:lineRule="auto"/>
    </w:pPr>
  </w:style>
  <w:style w:type="character" w:customStyle="1" w:styleId="IngenafstandTegn">
    <w:name w:val="Ingen afstand Tegn"/>
    <w:basedOn w:val="Standardskrifttypeiafsnit"/>
    <w:link w:val="Ingenafstand"/>
    <w:uiPriority w:val="1"/>
    <w:rsid w:val="0023783C"/>
  </w:style>
  <w:style w:type="paragraph" w:customStyle="1" w:styleId="paragraf">
    <w:name w:val="paragraf"/>
    <w:basedOn w:val="Normal"/>
    <w:rsid w:val="002D5D56"/>
    <w:pPr>
      <w:spacing w:before="200" w:line="240" w:lineRule="auto"/>
      <w:ind w:firstLine="240"/>
      <w:jc w:val="left"/>
    </w:pPr>
    <w:rPr>
      <w:rFonts w:ascii="Tahoma" w:eastAsia="Times New Roman" w:hAnsi="Tahoma" w:cs="Tahoma"/>
      <w:color w:val="000000"/>
      <w:sz w:val="24"/>
      <w:szCs w:val="24"/>
      <w:lang w:eastAsia="da-DK"/>
    </w:rPr>
  </w:style>
  <w:style w:type="paragraph" w:customStyle="1" w:styleId="stk2">
    <w:name w:val="stk2"/>
    <w:basedOn w:val="Normal"/>
    <w:rsid w:val="002D5D56"/>
    <w:pPr>
      <w:spacing w:line="240" w:lineRule="auto"/>
      <w:ind w:firstLine="240"/>
      <w:jc w:val="left"/>
    </w:pPr>
    <w:rPr>
      <w:rFonts w:ascii="Tahoma" w:eastAsia="Times New Roman" w:hAnsi="Tahoma" w:cs="Tahoma"/>
      <w:color w:val="000000"/>
      <w:sz w:val="24"/>
      <w:szCs w:val="24"/>
      <w:lang w:eastAsia="da-DK"/>
    </w:rPr>
  </w:style>
  <w:style w:type="character" w:customStyle="1" w:styleId="stknr1">
    <w:name w:val="stknr1"/>
    <w:basedOn w:val="Standardskrifttypeiafsnit"/>
    <w:rsid w:val="002D5D56"/>
    <w:rPr>
      <w:rFonts w:ascii="Tahoma" w:hAnsi="Tahoma" w:cs="Tahoma" w:hint="default"/>
      <w:i/>
      <w:iCs/>
      <w:color w:val="000000"/>
      <w:sz w:val="24"/>
      <w:szCs w:val="24"/>
      <w:shd w:val="clear" w:color="auto" w:fill="auto"/>
    </w:rPr>
  </w:style>
  <w:style w:type="table" w:styleId="Tabel-Gitter">
    <w:name w:val="Table Grid"/>
    <w:basedOn w:val="Tabel-Normal"/>
    <w:uiPriority w:val="59"/>
    <w:rsid w:val="00D217B9"/>
    <w:pPr>
      <w:spacing w:after="0" w:line="240" w:lineRule="auto"/>
    </w:pPr>
    <w:rPr>
      <w:rFonts w:ascii="Calibri" w:eastAsia="Calibri" w:hAnsi="Calibri"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dnotetekst">
    <w:name w:val="footnote text"/>
    <w:basedOn w:val="Normal"/>
    <w:link w:val="FodnotetekstTegn"/>
    <w:uiPriority w:val="4"/>
    <w:qFormat/>
    <w:rsid w:val="00D217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line="240" w:lineRule="auto"/>
    </w:pPr>
    <w:rPr>
      <w:rFonts w:eastAsia="Calibri" w:cs="Times New Roman"/>
      <w:sz w:val="16"/>
      <w:szCs w:val="20"/>
    </w:rPr>
  </w:style>
  <w:style w:type="character" w:customStyle="1" w:styleId="FodnotetekstTegn">
    <w:name w:val="Fodnotetekst Tegn"/>
    <w:basedOn w:val="Standardskrifttypeiafsnit"/>
    <w:link w:val="Fodnotetekst"/>
    <w:uiPriority w:val="4"/>
    <w:rsid w:val="00D217B9"/>
    <w:rPr>
      <w:rFonts w:eastAsia="Calibri" w:cs="Times New Roman"/>
      <w:sz w:val="16"/>
      <w:szCs w:val="20"/>
    </w:rPr>
  </w:style>
  <w:style w:type="paragraph" w:styleId="Indholdsfortegnelse4">
    <w:name w:val="toc 4"/>
    <w:basedOn w:val="Normal"/>
    <w:next w:val="Normal"/>
    <w:autoRedefine/>
    <w:uiPriority w:val="39"/>
    <w:unhideWhenUsed/>
    <w:rsid w:val="00F97B6C"/>
    <w:pPr>
      <w:spacing w:after="100" w:line="259" w:lineRule="auto"/>
      <w:ind w:left="660"/>
      <w:jc w:val="left"/>
    </w:pPr>
    <w:rPr>
      <w:rFonts w:asciiTheme="minorHAnsi" w:eastAsiaTheme="minorEastAsia" w:hAnsiTheme="minorHAnsi"/>
      <w:sz w:val="22"/>
      <w:lang w:eastAsia="da-DK"/>
    </w:rPr>
  </w:style>
  <w:style w:type="paragraph" w:styleId="Indholdsfortegnelse5">
    <w:name w:val="toc 5"/>
    <w:basedOn w:val="Normal"/>
    <w:next w:val="Normal"/>
    <w:autoRedefine/>
    <w:uiPriority w:val="39"/>
    <w:unhideWhenUsed/>
    <w:rsid w:val="00F97B6C"/>
    <w:pPr>
      <w:spacing w:after="100" w:line="259" w:lineRule="auto"/>
      <w:ind w:left="880"/>
      <w:jc w:val="left"/>
    </w:pPr>
    <w:rPr>
      <w:rFonts w:asciiTheme="minorHAnsi" w:eastAsiaTheme="minorEastAsia" w:hAnsiTheme="minorHAnsi"/>
      <w:sz w:val="22"/>
      <w:lang w:eastAsia="da-DK"/>
    </w:rPr>
  </w:style>
  <w:style w:type="paragraph" w:styleId="Indholdsfortegnelse6">
    <w:name w:val="toc 6"/>
    <w:basedOn w:val="Normal"/>
    <w:next w:val="Normal"/>
    <w:autoRedefine/>
    <w:uiPriority w:val="39"/>
    <w:unhideWhenUsed/>
    <w:rsid w:val="00F97B6C"/>
    <w:pPr>
      <w:spacing w:after="100" w:line="259" w:lineRule="auto"/>
      <w:ind w:left="1100"/>
      <w:jc w:val="left"/>
    </w:pPr>
    <w:rPr>
      <w:rFonts w:asciiTheme="minorHAnsi" w:eastAsiaTheme="minorEastAsia" w:hAnsiTheme="minorHAnsi"/>
      <w:sz w:val="22"/>
      <w:lang w:eastAsia="da-DK"/>
    </w:rPr>
  </w:style>
  <w:style w:type="paragraph" w:styleId="Indholdsfortegnelse7">
    <w:name w:val="toc 7"/>
    <w:basedOn w:val="Normal"/>
    <w:next w:val="Normal"/>
    <w:autoRedefine/>
    <w:uiPriority w:val="39"/>
    <w:unhideWhenUsed/>
    <w:rsid w:val="00F97B6C"/>
    <w:pPr>
      <w:spacing w:after="100" w:line="259" w:lineRule="auto"/>
      <w:ind w:left="1320"/>
      <w:jc w:val="left"/>
    </w:pPr>
    <w:rPr>
      <w:rFonts w:asciiTheme="minorHAnsi" w:eastAsiaTheme="minorEastAsia" w:hAnsiTheme="minorHAnsi"/>
      <w:sz w:val="22"/>
      <w:lang w:eastAsia="da-DK"/>
    </w:rPr>
  </w:style>
  <w:style w:type="paragraph" w:styleId="Indholdsfortegnelse8">
    <w:name w:val="toc 8"/>
    <w:basedOn w:val="Normal"/>
    <w:next w:val="Normal"/>
    <w:autoRedefine/>
    <w:uiPriority w:val="39"/>
    <w:unhideWhenUsed/>
    <w:rsid w:val="00F97B6C"/>
    <w:pPr>
      <w:spacing w:after="100" w:line="259" w:lineRule="auto"/>
      <w:ind w:left="1540"/>
      <w:jc w:val="left"/>
    </w:pPr>
    <w:rPr>
      <w:rFonts w:asciiTheme="minorHAnsi" w:eastAsiaTheme="minorEastAsia" w:hAnsiTheme="minorHAnsi"/>
      <w:sz w:val="22"/>
      <w:lang w:eastAsia="da-DK"/>
    </w:rPr>
  </w:style>
  <w:style w:type="paragraph" w:styleId="Indholdsfortegnelse9">
    <w:name w:val="toc 9"/>
    <w:basedOn w:val="Normal"/>
    <w:next w:val="Normal"/>
    <w:autoRedefine/>
    <w:uiPriority w:val="39"/>
    <w:unhideWhenUsed/>
    <w:rsid w:val="00F97B6C"/>
    <w:pPr>
      <w:spacing w:after="100" w:line="259" w:lineRule="auto"/>
      <w:ind w:left="1760"/>
      <w:jc w:val="left"/>
    </w:pPr>
    <w:rPr>
      <w:rFonts w:asciiTheme="minorHAnsi" w:eastAsiaTheme="minorEastAsia" w:hAnsiTheme="minorHAnsi"/>
      <w:sz w:val="22"/>
      <w:lang w:eastAsia="da-DK"/>
    </w:rPr>
  </w:style>
  <w:style w:type="character" w:customStyle="1" w:styleId="paragrafnr1">
    <w:name w:val="paragrafnr1"/>
    <w:basedOn w:val="Standardskrifttypeiafsnit"/>
    <w:rsid w:val="00EE6031"/>
    <w:rPr>
      <w:rFonts w:ascii="Tahoma" w:hAnsi="Tahoma" w:cs="Tahoma" w:hint="default"/>
      <w:b/>
      <w:bCs/>
      <w:color w:val="000000"/>
      <w:sz w:val="24"/>
      <w:szCs w:val="24"/>
      <w:shd w:val="clear" w:color="auto" w:fill="auto"/>
    </w:rPr>
  </w:style>
  <w:style w:type="paragraph" w:customStyle="1" w:styleId="liste3">
    <w:name w:val="liste3"/>
    <w:basedOn w:val="Normal"/>
    <w:rsid w:val="00D21AAF"/>
    <w:pPr>
      <w:spacing w:line="240" w:lineRule="auto"/>
      <w:ind w:left="840"/>
      <w:jc w:val="left"/>
    </w:pPr>
    <w:rPr>
      <w:rFonts w:ascii="Tahoma" w:eastAsia="Times New Roman" w:hAnsi="Tahoma" w:cs="Tahoma"/>
      <w:color w:val="000000"/>
      <w:sz w:val="24"/>
      <w:szCs w:val="24"/>
      <w:lang w:eastAsia="da-DK"/>
    </w:rPr>
  </w:style>
  <w:style w:type="character" w:customStyle="1" w:styleId="liste3nr1">
    <w:name w:val="liste3nr1"/>
    <w:basedOn w:val="Standardskrifttypeiafsnit"/>
    <w:rsid w:val="00D21AAF"/>
    <w:rPr>
      <w:rFonts w:ascii="Tahoma" w:hAnsi="Tahoma" w:cs="Tahoma" w:hint="default"/>
      <w:color w:val="000000"/>
      <w:sz w:val="24"/>
      <w:szCs w:val="24"/>
      <w:shd w:val="clear" w:color="auto" w:fill="auto"/>
    </w:rPr>
  </w:style>
  <w:style w:type="character" w:customStyle="1" w:styleId="Overskrift4Tegn">
    <w:name w:val="Overskrift 4 Tegn"/>
    <w:basedOn w:val="Standardskrifttypeiafsnit"/>
    <w:link w:val="Overskrift4"/>
    <w:uiPriority w:val="9"/>
    <w:rsid w:val="00616F21"/>
    <w:rPr>
      <w:rFonts w:asciiTheme="majorHAnsi" w:eastAsiaTheme="majorEastAsia" w:hAnsiTheme="majorHAnsi" w:cstheme="majorBidi"/>
      <w:i/>
      <w:iCs/>
      <w:color w:val="720000" w:themeColor="accent1" w:themeShade="BF"/>
    </w:rPr>
  </w:style>
  <w:style w:type="character" w:styleId="Pladsholdertekst">
    <w:name w:val="Placeholder Text"/>
    <w:basedOn w:val="Standardskrifttypeiafsnit"/>
    <w:uiPriority w:val="99"/>
    <w:semiHidden/>
    <w:rsid w:val="00B77EA1"/>
    <w:rPr>
      <w:color w:val="808080"/>
    </w:rPr>
  </w:style>
  <w:style w:type="paragraph" w:customStyle="1" w:styleId="Underoverskrift">
    <w:name w:val="Underoverskrift"/>
    <w:basedOn w:val="Overskrift1"/>
    <w:next w:val="Normal"/>
    <w:qFormat/>
    <w:rsid w:val="00B77EA1"/>
    <w:pPr>
      <w:keepLines w:val="0"/>
      <w:numPr>
        <w:numId w:val="2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line="300" w:lineRule="exact"/>
      <w:ind w:left="425" w:hanging="425"/>
    </w:pPr>
    <w:rPr>
      <w:rFonts w:cs="Arial"/>
      <w:color w:val="auto"/>
      <w:kern w:val="32"/>
      <w:sz w:val="22"/>
      <w:szCs w:val="21"/>
    </w:rPr>
  </w:style>
  <w:style w:type="paragraph" w:customStyle="1" w:styleId="ListeTal">
    <w:name w:val="ListeTal"/>
    <w:basedOn w:val="Normal"/>
    <w:uiPriority w:val="3"/>
    <w:qFormat/>
    <w:rsid w:val="00B77EA1"/>
    <w:pPr>
      <w:numPr>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left="426" w:hanging="426"/>
    </w:pPr>
    <w:rPr>
      <w:rFonts w:eastAsia="Calibri" w:cs="Arial"/>
      <w:szCs w:val="21"/>
    </w:rPr>
  </w:style>
  <w:style w:type="paragraph" w:customStyle="1" w:styleId="ListeBogstaver">
    <w:name w:val="ListeBogstaver"/>
    <w:basedOn w:val="Normal"/>
    <w:uiPriority w:val="3"/>
    <w:qFormat/>
    <w:rsid w:val="00B77EA1"/>
    <w:pPr>
      <w:numPr>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left="425" w:hanging="425"/>
    </w:pPr>
    <w:rPr>
      <w:rFonts w:eastAsia="Calibri" w:cs="Times New Roman"/>
    </w:rPr>
  </w:style>
  <w:style w:type="paragraph" w:styleId="Billedtekst">
    <w:name w:val="caption"/>
    <w:basedOn w:val="Normal"/>
    <w:next w:val="Normal"/>
    <w:uiPriority w:val="35"/>
    <w:unhideWhenUsed/>
    <w:qFormat/>
    <w:rsid w:val="00994B08"/>
    <w:pPr>
      <w:spacing w:after="200" w:line="240" w:lineRule="auto"/>
    </w:pPr>
    <w:rPr>
      <w:i/>
      <w:iCs/>
      <w:color w:val="5F1A15" w:themeColor="text2"/>
      <w:sz w:val="18"/>
      <w:szCs w:val="18"/>
    </w:rPr>
  </w:style>
  <w:style w:type="paragraph" w:styleId="Korrektur">
    <w:name w:val="Revision"/>
    <w:hidden/>
    <w:uiPriority w:val="99"/>
    <w:semiHidden/>
    <w:rsid w:val="00B77EA1"/>
    <w:pPr>
      <w:spacing w:after="0" w:line="240" w:lineRule="auto"/>
    </w:pPr>
    <w:rPr>
      <w:rFonts w:eastAsia="Calibri" w:cs="Times New Roman"/>
    </w:rPr>
  </w:style>
  <w:style w:type="paragraph" w:styleId="Opstilling-punkttegn">
    <w:name w:val="List Bullet"/>
    <w:basedOn w:val="Normal"/>
    <w:uiPriority w:val="99"/>
    <w:unhideWhenUsed/>
    <w:rsid w:val="00B77EA1"/>
    <w:pPr>
      <w:numPr>
        <w:numId w:val="2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contextualSpacing/>
    </w:pPr>
    <w:rPr>
      <w:rFonts w:eastAsia="Calibri" w:cs="Times New Roman"/>
    </w:rPr>
  </w:style>
  <w:style w:type="character" w:customStyle="1" w:styleId="italic1">
    <w:name w:val="italic1"/>
    <w:basedOn w:val="Standardskrifttypeiafsnit"/>
    <w:rsid w:val="00FA7264"/>
    <w:rPr>
      <w:i/>
      <w:iCs/>
    </w:rPr>
  </w:style>
  <w:style w:type="character" w:styleId="BesgtLink">
    <w:name w:val="FollowedHyperlink"/>
    <w:basedOn w:val="Standardskrifttypeiafsnit"/>
    <w:uiPriority w:val="99"/>
    <w:semiHidden/>
    <w:unhideWhenUsed/>
    <w:rsid w:val="00325473"/>
    <w:rPr>
      <w:color w:val="FF9933" w:themeColor="followedHyperlink"/>
      <w:u w:val="single"/>
    </w:rPr>
  </w:style>
  <w:style w:type="paragraph" w:customStyle="1" w:styleId="CM1">
    <w:name w:val="CM1"/>
    <w:basedOn w:val="Default"/>
    <w:next w:val="Default"/>
    <w:uiPriority w:val="99"/>
    <w:rsid w:val="00EC3CC7"/>
    <w:rPr>
      <w:rFonts w:ascii="EUAlbertina" w:hAnsi="EUAlbertina" w:cstheme="minorBidi"/>
      <w:color w:val="auto"/>
    </w:rPr>
  </w:style>
  <w:style w:type="paragraph" w:customStyle="1" w:styleId="CM3">
    <w:name w:val="CM3"/>
    <w:basedOn w:val="Default"/>
    <w:next w:val="Default"/>
    <w:uiPriority w:val="99"/>
    <w:rsid w:val="00EC3CC7"/>
    <w:rPr>
      <w:rFonts w:ascii="EUAlbertina" w:hAnsi="EUAlbertina" w:cstheme="minorBidi"/>
      <w:color w:val="auto"/>
    </w:rPr>
  </w:style>
  <w:style w:type="paragraph" w:customStyle="1" w:styleId="CM4">
    <w:name w:val="CM4"/>
    <w:basedOn w:val="Default"/>
    <w:next w:val="Default"/>
    <w:uiPriority w:val="99"/>
    <w:rsid w:val="00EC3CC7"/>
    <w:rPr>
      <w:rFonts w:ascii="EUAlbertina" w:hAnsi="EUAlbertina" w:cstheme="minorBidi"/>
      <w:color w:val="auto"/>
    </w:rPr>
  </w:style>
  <w:style w:type="paragraph" w:customStyle="1" w:styleId="doc-ti2">
    <w:name w:val="doc-ti2"/>
    <w:basedOn w:val="Normal"/>
    <w:rsid w:val="00586899"/>
    <w:pPr>
      <w:spacing w:before="240" w:after="120" w:line="312" w:lineRule="atLeast"/>
      <w:jc w:val="center"/>
    </w:pPr>
    <w:rPr>
      <w:rFonts w:ascii="Times New Roman" w:eastAsia="Times New Roman" w:hAnsi="Times New Roman" w:cs="Times New Roman"/>
      <w:b/>
      <w:bCs/>
      <w:sz w:val="24"/>
      <w:szCs w:val="24"/>
      <w:lang w:eastAsia="da-DK"/>
    </w:rPr>
  </w:style>
  <w:style w:type="character" w:customStyle="1" w:styleId="Overskrift5Tegn">
    <w:name w:val="Overskrift 5 Tegn"/>
    <w:basedOn w:val="Standardskrifttypeiafsnit"/>
    <w:link w:val="Overskrift5"/>
    <w:uiPriority w:val="9"/>
    <w:semiHidden/>
    <w:rsid w:val="00616F21"/>
    <w:rPr>
      <w:rFonts w:asciiTheme="majorHAnsi" w:eastAsiaTheme="majorEastAsia" w:hAnsiTheme="majorHAnsi" w:cstheme="majorBidi"/>
      <w:color w:val="720000" w:themeColor="accent1" w:themeShade="BF"/>
    </w:rPr>
  </w:style>
  <w:style w:type="character" w:customStyle="1" w:styleId="Overskrift6Tegn">
    <w:name w:val="Overskrift 6 Tegn"/>
    <w:basedOn w:val="Standardskrifttypeiafsnit"/>
    <w:link w:val="Overskrift6"/>
    <w:uiPriority w:val="9"/>
    <w:semiHidden/>
    <w:rsid w:val="00616F21"/>
    <w:rPr>
      <w:rFonts w:asciiTheme="majorHAnsi" w:eastAsiaTheme="majorEastAsia" w:hAnsiTheme="majorHAnsi" w:cstheme="majorBidi"/>
      <w:color w:val="4C0000" w:themeColor="accent1" w:themeShade="7F"/>
    </w:rPr>
  </w:style>
  <w:style w:type="character" w:customStyle="1" w:styleId="Overskrift7Tegn">
    <w:name w:val="Overskrift 7 Tegn"/>
    <w:basedOn w:val="Standardskrifttypeiafsnit"/>
    <w:link w:val="Overskrift7"/>
    <w:uiPriority w:val="9"/>
    <w:semiHidden/>
    <w:rsid w:val="00616F21"/>
    <w:rPr>
      <w:rFonts w:asciiTheme="majorHAnsi" w:eastAsiaTheme="majorEastAsia" w:hAnsiTheme="majorHAnsi" w:cstheme="majorBidi"/>
      <w:i/>
      <w:iCs/>
      <w:color w:val="4C0000" w:themeColor="accent1" w:themeShade="7F"/>
    </w:rPr>
  </w:style>
  <w:style w:type="character" w:customStyle="1" w:styleId="Overskrift8Tegn">
    <w:name w:val="Overskrift 8 Tegn"/>
    <w:basedOn w:val="Standardskrifttypeiafsnit"/>
    <w:link w:val="Overskrift8"/>
    <w:uiPriority w:val="9"/>
    <w:semiHidden/>
    <w:rsid w:val="00616F21"/>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616F21"/>
    <w:rPr>
      <w:rFonts w:asciiTheme="majorHAnsi" w:eastAsiaTheme="majorEastAsia" w:hAnsiTheme="majorHAnsi" w:cstheme="majorBidi"/>
      <w:i/>
      <w:iCs/>
      <w:color w:val="272727" w:themeColor="text1" w:themeTint="D8"/>
      <w:szCs w:val="21"/>
    </w:rPr>
  </w:style>
  <w:style w:type="paragraph" w:styleId="Titel">
    <w:name w:val="Title"/>
    <w:basedOn w:val="Normal"/>
    <w:next w:val="Normal"/>
    <w:link w:val="TitelTegn"/>
    <w:uiPriority w:val="10"/>
    <w:rsid w:val="00616F21"/>
    <w:rPr>
      <w:rFonts w:asciiTheme="majorHAnsi" w:eastAsiaTheme="majorEastAsia" w:hAnsiTheme="majorHAnsi" w:cstheme="majorBidi"/>
      <w:caps/>
      <w:color w:val="990000" w:themeColor="accent1"/>
      <w:spacing w:val="10"/>
      <w:sz w:val="52"/>
      <w:szCs w:val="52"/>
    </w:rPr>
  </w:style>
  <w:style w:type="character" w:customStyle="1" w:styleId="TitelTegn">
    <w:name w:val="Titel Tegn"/>
    <w:basedOn w:val="Standardskrifttypeiafsnit"/>
    <w:link w:val="Titel"/>
    <w:uiPriority w:val="10"/>
    <w:rsid w:val="00616F21"/>
    <w:rPr>
      <w:rFonts w:asciiTheme="majorHAnsi" w:eastAsiaTheme="majorEastAsia" w:hAnsiTheme="majorHAnsi" w:cstheme="majorBidi"/>
      <w:caps/>
      <w:color w:val="990000" w:themeColor="accent1"/>
      <w:spacing w:val="10"/>
      <w:sz w:val="52"/>
      <w:szCs w:val="52"/>
    </w:rPr>
  </w:style>
  <w:style w:type="paragraph" w:styleId="Undertitel">
    <w:name w:val="Subtitle"/>
    <w:basedOn w:val="Normal"/>
    <w:next w:val="Normal"/>
    <w:link w:val="UndertitelTegn"/>
    <w:uiPriority w:val="11"/>
    <w:rsid w:val="00616F21"/>
    <w:pPr>
      <w:spacing w:after="500" w:line="240" w:lineRule="auto"/>
    </w:pPr>
    <w:rPr>
      <w:caps/>
      <w:color w:val="595959" w:themeColor="text1" w:themeTint="A6"/>
      <w:spacing w:val="10"/>
      <w:szCs w:val="21"/>
    </w:rPr>
  </w:style>
  <w:style w:type="character" w:customStyle="1" w:styleId="UndertitelTegn">
    <w:name w:val="Undertitel Tegn"/>
    <w:basedOn w:val="Standardskrifttypeiafsnit"/>
    <w:link w:val="Undertitel"/>
    <w:uiPriority w:val="11"/>
    <w:rsid w:val="00616F21"/>
    <w:rPr>
      <w:caps/>
      <w:color w:val="595959" w:themeColor="text1" w:themeTint="A6"/>
      <w:spacing w:val="10"/>
      <w:sz w:val="21"/>
      <w:szCs w:val="21"/>
    </w:rPr>
  </w:style>
  <w:style w:type="character" w:styleId="Strk">
    <w:name w:val="Strong"/>
    <w:uiPriority w:val="22"/>
    <w:rsid w:val="00616F21"/>
    <w:rPr>
      <w:b/>
      <w:bCs/>
    </w:rPr>
  </w:style>
  <w:style w:type="character" w:styleId="Fremhv">
    <w:name w:val="Emphasis"/>
    <w:uiPriority w:val="20"/>
    <w:rsid w:val="00616F21"/>
    <w:rPr>
      <w:caps/>
      <w:color w:val="4C0000" w:themeColor="accent1" w:themeShade="7F"/>
      <w:spacing w:val="5"/>
    </w:rPr>
  </w:style>
  <w:style w:type="paragraph" w:styleId="Citat">
    <w:name w:val="Quote"/>
    <w:basedOn w:val="Normal"/>
    <w:next w:val="Normal"/>
    <w:link w:val="CitatTegn"/>
    <w:uiPriority w:val="29"/>
    <w:rsid w:val="00616F21"/>
    <w:rPr>
      <w:i/>
      <w:iCs/>
      <w:sz w:val="24"/>
      <w:szCs w:val="24"/>
    </w:rPr>
  </w:style>
  <w:style w:type="character" w:customStyle="1" w:styleId="CitatTegn">
    <w:name w:val="Citat Tegn"/>
    <w:basedOn w:val="Standardskrifttypeiafsnit"/>
    <w:link w:val="Citat"/>
    <w:uiPriority w:val="29"/>
    <w:rsid w:val="00616F21"/>
    <w:rPr>
      <w:i/>
      <w:iCs/>
      <w:sz w:val="24"/>
      <w:szCs w:val="24"/>
    </w:rPr>
  </w:style>
  <w:style w:type="paragraph" w:styleId="Strktcitat">
    <w:name w:val="Intense Quote"/>
    <w:basedOn w:val="Normal"/>
    <w:next w:val="Normal"/>
    <w:link w:val="StrktcitatTegn"/>
    <w:uiPriority w:val="30"/>
    <w:rsid w:val="00616F21"/>
    <w:pPr>
      <w:spacing w:before="240" w:after="240" w:line="240" w:lineRule="auto"/>
      <w:ind w:left="1080" w:right="1080"/>
      <w:jc w:val="center"/>
    </w:pPr>
    <w:rPr>
      <w:color w:val="990000" w:themeColor="accent1"/>
      <w:sz w:val="24"/>
      <w:szCs w:val="24"/>
    </w:rPr>
  </w:style>
  <w:style w:type="character" w:customStyle="1" w:styleId="StrktcitatTegn">
    <w:name w:val="Stærkt citat Tegn"/>
    <w:basedOn w:val="Standardskrifttypeiafsnit"/>
    <w:link w:val="Strktcitat"/>
    <w:uiPriority w:val="30"/>
    <w:rsid w:val="00616F21"/>
    <w:rPr>
      <w:color w:val="990000" w:themeColor="accent1"/>
      <w:sz w:val="24"/>
      <w:szCs w:val="24"/>
    </w:rPr>
  </w:style>
  <w:style w:type="character" w:styleId="Svagfremhvning">
    <w:name w:val="Subtle Emphasis"/>
    <w:uiPriority w:val="19"/>
    <w:rsid w:val="00616F21"/>
    <w:rPr>
      <w:i/>
      <w:iCs/>
      <w:color w:val="4C0000" w:themeColor="accent1" w:themeShade="7F"/>
    </w:rPr>
  </w:style>
  <w:style w:type="character" w:styleId="Kraftigfremhvning">
    <w:name w:val="Intense Emphasis"/>
    <w:uiPriority w:val="21"/>
    <w:rsid w:val="00616F21"/>
    <w:rPr>
      <w:b/>
      <w:bCs/>
      <w:caps/>
      <w:color w:val="4C0000" w:themeColor="accent1" w:themeShade="7F"/>
      <w:spacing w:val="10"/>
    </w:rPr>
  </w:style>
  <w:style w:type="character" w:styleId="Svaghenvisning">
    <w:name w:val="Subtle Reference"/>
    <w:uiPriority w:val="31"/>
    <w:rsid w:val="00616F21"/>
    <w:rPr>
      <w:b/>
      <w:bCs/>
      <w:color w:val="990000" w:themeColor="accent1"/>
    </w:rPr>
  </w:style>
  <w:style w:type="character" w:styleId="Kraftighenvisning">
    <w:name w:val="Intense Reference"/>
    <w:uiPriority w:val="32"/>
    <w:rsid w:val="00616F21"/>
    <w:rPr>
      <w:b/>
      <w:bCs/>
      <w:i/>
      <w:iCs/>
      <w:caps/>
      <w:color w:val="990000" w:themeColor="accent1"/>
    </w:rPr>
  </w:style>
  <w:style w:type="character" w:styleId="Bogenstitel">
    <w:name w:val="Book Title"/>
    <w:uiPriority w:val="33"/>
    <w:rsid w:val="00616F21"/>
    <w:rPr>
      <w:b/>
      <w:bCs/>
      <w:i/>
      <w:iCs/>
      <w:spacing w:val="0"/>
    </w:rPr>
  </w:style>
  <w:style w:type="character" w:customStyle="1" w:styleId="ListeafsnitTegn">
    <w:name w:val="Listeafsnit Tegn"/>
    <w:aliases w:val="zListeafsnit Tegn"/>
    <w:basedOn w:val="Standardskrifttypeiafsnit"/>
    <w:link w:val="Listeafsnit"/>
    <w:uiPriority w:val="49"/>
    <w:rsid w:val="00195151"/>
  </w:style>
  <w:style w:type="table" w:styleId="Gittertabel1-lys-farve1">
    <w:name w:val="Grid Table 1 Light Accent 1"/>
    <w:basedOn w:val="Tabel-Normal"/>
    <w:uiPriority w:val="46"/>
    <w:rsid w:val="00521548"/>
    <w:pPr>
      <w:spacing w:after="0" w:line="240" w:lineRule="auto"/>
    </w:pPr>
    <w:tblPr>
      <w:tblStyleRowBandSize w:val="1"/>
      <w:tblStyleColBandSize w:val="1"/>
      <w:tblBorders>
        <w:top w:val="single" w:sz="4" w:space="0" w:color="FF7070" w:themeColor="accent1" w:themeTint="66"/>
        <w:left w:val="single" w:sz="4" w:space="0" w:color="FF7070" w:themeColor="accent1" w:themeTint="66"/>
        <w:bottom w:val="single" w:sz="4" w:space="0" w:color="FF7070" w:themeColor="accent1" w:themeTint="66"/>
        <w:right w:val="single" w:sz="4" w:space="0" w:color="FF7070" w:themeColor="accent1" w:themeTint="66"/>
        <w:insideH w:val="single" w:sz="4" w:space="0" w:color="FF7070" w:themeColor="accent1" w:themeTint="66"/>
        <w:insideV w:val="single" w:sz="4" w:space="0" w:color="FF7070" w:themeColor="accent1" w:themeTint="66"/>
      </w:tblBorders>
    </w:tblPr>
    <w:tblStylePr w:type="firstRow">
      <w:rPr>
        <w:b/>
        <w:bCs/>
      </w:rPr>
      <w:tblPr/>
      <w:tcPr>
        <w:tcBorders>
          <w:bottom w:val="single" w:sz="12" w:space="0" w:color="FF2828" w:themeColor="accent1" w:themeTint="99"/>
        </w:tcBorders>
      </w:tcPr>
    </w:tblStylePr>
    <w:tblStylePr w:type="lastRow">
      <w:rPr>
        <w:b/>
        <w:bCs/>
      </w:rPr>
      <w:tblPr/>
      <w:tcPr>
        <w:tcBorders>
          <w:top w:val="double" w:sz="2" w:space="0" w:color="FF2828" w:themeColor="accent1" w:themeTint="99"/>
        </w:tcBorders>
      </w:tcPr>
    </w:tblStylePr>
    <w:tblStylePr w:type="firstCol">
      <w:rPr>
        <w:b/>
        <w:bCs/>
      </w:rPr>
    </w:tblStylePr>
    <w:tblStylePr w:type="lastCol">
      <w:rPr>
        <w:b/>
        <w:bCs/>
      </w:rPr>
    </w:tblStylePr>
  </w:style>
  <w:style w:type="table" w:styleId="Gittertabel1-lys">
    <w:name w:val="Grid Table 1 Light"/>
    <w:basedOn w:val="Tabel-Normal"/>
    <w:uiPriority w:val="46"/>
    <w:rsid w:val="0052154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4-farve1">
    <w:name w:val="Grid Table 4 Accent 1"/>
    <w:basedOn w:val="Tabel-Normal"/>
    <w:uiPriority w:val="49"/>
    <w:rsid w:val="00521548"/>
    <w:pPr>
      <w:spacing w:after="0" w:line="240" w:lineRule="auto"/>
    </w:pPr>
    <w:tblPr>
      <w:tblStyleRowBandSize w:val="1"/>
      <w:tblStyleColBandSize w:val="1"/>
      <w:tblBorders>
        <w:top w:val="single" w:sz="4" w:space="0" w:color="FF2828" w:themeColor="accent1" w:themeTint="99"/>
        <w:left w:val="single" w:sz="4" w:space="0" w:color="FF2828" w:themeColor="accent1" w:themeTint="99"/>
        <w:bottom w:val="single" w:sz="4" w:space="0" w:color="FF2828" w:themeColor="accent1" w:themeTint="99"/>
        <w:right w:val="single" w:sz="4" w:space="0" w:color="FF2828" w:themeColor="accent1" w:themeTint="99"/>
        <w:insideH w:val="single" w:sz="4" w:space="0" w:color="FF2828" w:themeColor="accent1" w:themeTint="99"/>
        <w:insideV w:val="single" w:sz="4" w:space="0" w:color="FF2828" w:themeColor="accent1" w:themeTint="99"/>
      </w:tblBorders>
    </w:tblPr>
    <w:tblStylePr w:type="firstRow">
      <w:rPr>
        <w:b/>
        <w:bCs/>
        <w:color w:val="FFFFFF" w:themeColor="background1"/>
      </w:rPr>
      <w:tblPr/>
      <w:tcPr>
        <w:tcBorders>
          <w:top w:val="single" w:sz="4" w:space="0" w:color="990000" w:themeColor="accent1"/>
          <w:left w:val="single" w:sz="4" w:space="0" w:color="990000" w:themeColor="accent1"/>
          <w:bottom w:val="single" w:sz="4" w:space="0" w:color="990000" w:themeColor="accent1"/>
          <w:right w:val="single" w:sz="4" w:space="0" w:color="990000" w:themeColor="accent1"/>
          <w:insideH w:val="nil"/>
          <w:insideV w:val="nil"/>
        </w:tcBorders>
        <w:shd w:val="clear" w:color="auto" w:fill="990000" w:themeFill="accent1"/>
      </w:tcPr>
    </w:tblStylePr>
    <w:tblStylePr w:type="lastRow">
      <w:rPr>
        <w:b/>
        <w:bCs/>
      </w:rPr>
      <w:tblPr/>
      <w:tcPr>
        <w:tcBorders>
          <w:top w:val="double" w:sz="4" w:space="0" w:color="990000" w:themeColor="accent1"/>
        </w:tcBorders>
      </w:tcPr>
    </w:tblStylePr>
    <w:tblStylePr w:type="firstCol">
      <w:rPr>
        <w:b/>
        <w:bCs/>
      </w:rPr>
    </w:tblStylePr>
    <w:tblStylePr w:type="lastCol">
      <w:rPr>
        <w:b/>
        <w:bCs/>
      </w:rPr>
    </w:tblStylePr>
    <w:tblStylePr w:type="band1Vert">
      <w:tblPr/>
      <w:tcPr>
        <w:shd w:val="clear" w:color="auto" w:fill="FFB7B7" w:themeFill="accent1" w:themeFillTint="33"/>
      </w:tcPr>
    </w:tblStylePr>
    <w:tblStylePr w:type="band1Horz">
      <w:tblPr/>
      <w:tcPr>
        <w:shd w:val="clear" w:color="auto" w:fill="FFB7B7" w:themeFill="accent1" w:themeFillTint="33"/>
      </w:tcPr>
    </w:tblStylePr>
  </w:style>
  <w:style w:type="table" w:styleId="Gittertabel5-mrk-farve1">
    <w:name w:val="Grid Table 5 Dark Accent 1"/>
    <w:basedOn w:val="Tabel-Normal"/>
    <w:uiPriority w:val="50"/>
    <w:rsid w:val="005215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7B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0000" w:themeFill="accent1"/>
      </w:tcPr>
    </w:tblStylePr>
    <w:tblStylePr w:type="band1Vert">
      <w:tblPr/>
      <w:tcPr>
        <w:shd w:val="clear" w:color="auto" w:fill="FF7070" w:themeFill="accent1" w:themeFillTint="66"/>
      </w:tcPr>
    </w:tblStylePr>
    <w:tblStylePr w:type="band1Horz">
      <w:tblPr/>
      <w:tcPr>
        <w:shd w:val="clear" w:color="auto" w:fill="FF7070" w:themeFill="accent1" w:themeFillTint="66"/>
      </w:tcPr>
    </w:tblStylePr>
  </w:style>
  <w:style w:type="character" w:customStyle="1" w:styleId="temph">
    <w:name w:val="temph"/>
    <w:basedOn w:val="Standardskrifttypeiafsnit"/>
    <w:rsid w:val="00CC51F8"/>
  </w:style>
  <w:style w:type="character" w:customStyle="1" w:styleId="kortnavn2">
    <w:name w:val="kortnavn2"/>
    <w:basedOn w:val="Standardskrifttypeiafsnit"/>
    <w:rsid w:val="000D1011"/>
    <w:rPr>
      <w:rFonts w:ascii="Tahoma" w:hAnsi="Tahoma" w:cs="Tahoma" w:hint="default"/>
      <w:color w:val="000000"/>
      <w:sz w:val="24"/>
      <w:szCs w:val="24"/>
      <w:shd w:val="clear" w:color="auto" w:fill="auto"/>
    </w:rPr>
  </w:style>
  <w:style w:type="paragraph" w:styleId="Brdtekst">
    <w:name w:val="Body Text"/>
    <w:basedOn w:val="Normal"/>
    <w:link w:val="BrdtekstTegn"/>
    <w:rsid w:val="00000990"/>
    <w:rPr>
      <w:rFonts w:eastAsia="Times New Roman" w:cs="Times New Roman"/>
      <w:szCs w:val="20"/>
      <w:lang w:eastAsia="da-DK"/>
    </w:rPr>
  </w:style>
  <w:style w:type="character" w:customStyle="1" w:styleId="BrdtekstTegn">
    <w:name w:val="Brødtekst Tegn"/>
    <w:basedOn w:val="Standardskrifttypeiafsnit"/>
    <w:link w:val="Brdtekst"/>
    <w:rsid w:val="00000990"/>
    <w:rPr>
      <w:rFonts w:eastAsia="Times New Roman" w:cs="Times New Roman"/>
      <w:szCs w:val="20"/>
      <w:lang w:eastAsia="da-DK"/>
    </w:rPr>
  </w:style>
  <w:style w:type="character" w:customStyle="1" w:styleId="paragrafnr2">
    <w:name w:val="paragrafnr2"/>
    <w:basedOn w:val="Standardskrifttypeiafsnit"/>
    <w:rsid w:val="002E0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6875">
      <w:bodyDiv w:val="1"/>
      <w:marLeft w:val="0"/>
      <w:marRight w:val="0"/>
      <w:marTop w:val="0"/>
      <w:marBottom w:val="0"/>
      <w:divBdr>
        <w:top w:val="none" w:sz="0" w:space="0" w:color="auto"/>
        <w:left w:val="none" w:sz="0" w:space="0" w:color="auto"/>
        <w:bottom w:val="none" w:sz="0" w:space="0" w:color="auto"/>
        <w:right w:val="none" w:sz="0" w:space="0" w:color="auto"/>
      </w:divBdr>
    </w:div>
    <w:div w:id="39212663">
      <w:bodyDiv w:val="1"/>
      <w:marLeft w:val="0"/>
      <w:marRight w:val="0"/>
      <w:marTop w:val="0"/>
      <w:marBottom w:val="0"/>
      <w:divBdr>
        <w:top w:val="none" w:sz="0" w:space="0" w:color="auto"/>
        <w:left w:val="none" w:sz="0" w:space="0" w:color="auto"/>
        <w:bottom w:val="none" w:sz="0" w:space="0" w:color="auto"/>
        <w:right w:val="none" w:sz="0" w:space="0" w:color="auto"/>
      </w:divBdr>
    </w:div>
    <w:div w:id="41104168">
      <w:bodyDiv w:val="1"/>
      <w:marLeft w:val="0"/>
      <w:marRight w:val="0"/>
      <w:marTop w:val="0"/>
      <w:marBottom w:val="0"/>
      <w:divBdr>
        <w:top w:val="none" w:sz="0" w:space="0" w:color="auto"/>
        <w:left w:val="none" w:sz="0" w:space="0" w:color="auto"/>
        <w:bottom w:val="none" w:sz="0" w:space="0" w:color="auto"/>
        <w:right w:val="none" w:sz="0" w:space="0" w:color="auto"/>
      </w:divBdr>
    </w:div>
    <w:div w:id="42143967">
      <w:bodyDiv w:val="1"/>
      <w:marLeft w:val="0"/>
      <w:marRight w:val="0"/>
      <w:marTop w:val="0"/>
      <w:marBottom w:val="0"/>
      <w:divBdr>
        <w:top w:val="none" w:sz="0" w:space="0" w:color="auto"/>
        <w:left w:val="none" w:sz="0" w:space="0" w:color="auto"/>
        <w:bottom w:val="none" w:sz="0" w:space="0" w:color="auto"/>
        <w:right w:val="none" w:sz="0" w:space="0" w:color="auto"/>
      </w:divBdr>
    </w:div>
    <w:div w:id="45420654">
      <w:bodyDiv w:val="1"/>
      <w:marLeft w:val="0"/>
      <w:marRight w:val="0"/>
      <w:marTop w:val="0"/>
      <w:marBottom w:val="0"/>
      <w:divBdr>
        <w:top w:val="none" w:sz="0" w:space="0" w:color="auto"/>
        <w:left w:val="none" w:sz="0" w:space="0" w:color="auto"/>
        <w:bottom w:val="none" w:sz="0" w:space="0" w:color="auto"/>
        <w:right w:val="none" w:sz="0" w:space="0" w:color="auto"/>
      </w:divBdr>
    </w:div>
    <w:div w:id="52237742">
      <w:bodyDiv w:val="1"/>
      <w:marLeft w:val="0"/>
      <w:marRight w:val="0"/>
      <w:marTop w:val="0"/>
      <w:marBottom w:val="0"/>
      <w:divBdr>
        <w:top w:val="none" w:sz="0" w:space="0" w:color="auto"/>
        <w:left w:val="none" w:sz="0" w:space="0" w:color="auto"/>
        <w:bottom w:val="none" w:sz="0" w:space="0" w:color="auto"/>
        <w:right w:val="none" w:sz="0" w:space="0" w:color="auto"/>
      </w:divBdr>
    </w:div>
    <w:div w:id="77020019">
      <w:bodyDiv w:val="1"/>
      <w:marLeft w:val="0"/>
      <w:marRight w:val="0"/>
      <w:marTop w:val="0"/>
      <w:marBottom w:val="0"/>
      <w:divBdr>
        <w:top w:val="none" w:sz="0" w:space="0" w:color="auto"/>
        <w:left w:val="none" w:sz="0" w:space="0" w:color="auto"/>
        <w:bottom w:val="none" w:sz="0" w:space="0" w:color="auto"/>
        <w:right w:val="none" w:sz="0" w:space="0" w:color="auto"/>
      </w:divBdr>
    </w:div>
    <w:div w:id="91630096">
      <w:bodyDiv w:val="1"/>
      <w:marLeft w:val="0"/>
      <w:marRight w:val="0"/>
      <w:marTop w:val="0"/>
      <w:marBottom w:val="0"/>
      <w:divBdr>
        <w:top w:val="none" w:sz="0" w:space="0" w:color="auto"/>
        <w:left w:val="none" w:sz="0" w:space="0" w:color="auto"/>
        <w:bottom w:val="none" w:sz="0" w:space="0" w:color="auto"/>
        <w:right w:val="none" w:sz="0" w:space="0" w:color="auto"/>
      </w:divBdr>
    </w:div>
    <w:div w:id="128860325">
      <w:bodyDiv w:val="1"/>
      <w:marLeft w:val="0"/>
      <w:marRight w:val="0"/>
      <w:marTop w:val="0"/>
      <w:marBottom w:val="0"/>
      <w:divBdr>
        <w:top w:val="none" w:sz="0" w:space="0" w:color="auto"/>
        <w:left w:val="none" w:sz="0" w:space="0" w:color="auto"/>
        <w:bottom w:val="none" w:sz="0" w:space="0" w:color="auto"/>
        <w:right w:val="none" w:sz="0" w:space="0" w:color="auto"/>
      </w:divBdr>
    </w:div>
    <w:div w:id="147290135">
      <w:bodyDiv w:val="1"/>
      <w:marLeft w:val="0"/>
      <w:marRight w:val="0"/>
      <w:marTop w:val="0"/>
      <w:marBottom w:val="0"/>
      <w:divBdr>
        <w:top w:val="none" w:sz="0" w:space="0" w:color="auto"/>
        <w:left w:val="none" w:sz="0" w:space="0" w:color="auto"/>
        <w:bottom w:val="none" w:sz="0" w:space="0" w:color="auto"/>
        <w:right w:val="none" w:sz="0" w:space="0" w:color="auto"/>
      </w:divBdr>
    </w:div>
    <w:div w:id="149905603">
      <w:bodyDiv w:val="1"/>
      <w:marLeft w:val="0"/>
      <w:marRight w:val="0"/>
      <w:marTop w:val="0"/>
      <w:marBottom w:val="0"/>
      <w:divBdr>
        <w:top w:val="none" w:sz="0" w:space="0" w:color="auto"/>
        <w:left w:val="none" w:sz="0" w:space="0" w:color="auto"/>
        <w:bottom w:val="none" w:sz="0" w:space="0" w:color="auto"/>
        <w:right w:val="none" w:sz="0" w:space="0" w:color="auto"/>
      </w:divBdr>
    </w:div>
    <w:div w:id="169028258">
      <w:bodyDiv w:val="1"/>
      <w:marLeft w:val="0"/>
      <w:marRight w:val="0"/>
      <w:marTop w:val="0"/>
      <w:marBottom w:val="0"/>
      <w:divBdr>
        <w:top w:val="none" w:sz="0" w:space="0" w:color="auto"/>
        <w:left w:val="none" w:sz="0" w:space="0" w:color="auto"/>
        <w:bottom w:val="none" w:sz="0" w:space="0" w:color="auto"/>
        <w:right w:val="none" w:sz="0" w:space="0" w:color="auto"/>
      </w:divBdr>
    </w:div>
    <w:div w:id="211305516">
      <w:bodyDiv w:val="1"/>
      <w:marLeft w:val="0"/>
      <w:marRight w:val="0"/>
      <w:marTop w:val="0"/>
      <w:marBottom w:val="0"/>
      <w:divBdr>
        <w:top w:val="none" w:sz="0" w:space="0" w:color="auto"/>
        <w:left w:val="none" w:sz="0" w:space="0" w:color="auto"/>
        <w:bottom w:val="none" w:sz="0" w:space="0" w:color="auto"/>
        <w:right w:val="none" w:sz="0" w:space="0" w:color="auto"/>
      </w:divBdr>
    </w:div>
    <w:div w:id="251208539">
      <w:bodyDiv w:val="1"/>
      <w:marLeft w:val="0"/>
      <w:marRight w:val="0"/>
      <w:marTop w:val="0"/>
      <w:marBottom w:val="0"/>
      <w:divBdr>
        <w:top w:val="none" w:sz="0" w:space="0" w:color="auto"/>
        <w:left w:val="none" w:sz="0" w:space="0" w:color="auto"/>
        <w:bottom w:val="none" w:sz="0" w:space="0" w:color="auto"/>
        <w:right w:val="none" w:sz="0" w:space="0" w:color="auto"/>
      </w:divBdr>
      <w:divsChild>
        <w:div w:id="401804583">
          <w:marLeft w:val="0"/>
          <w:marRight w:val="0"/>
          <w:marTop w:val="0"/>
          <w:marBottom w:val="0"/>
          <w:divBdr>
            <w:top w:val="none" w:sz="0" w:space="0" w:color="auto"/>
            <w:left w:val="none" w:sz="0" w:space="0" w:color="auto"/>
            <w:bottom w:val="none" w:sz="0" w:space="0" w:color="auto"/>
            <w:right w:val="none" w:sz="0" w:space="0" w:color="auto"/>
          </w:divBdr>
          <w:divsChild>
            <w:div w:id="1434981685">
              <w:marLeft w:val="0"/>
              <w:marRight w:val="0"/>
              <w:marTop w:val="0"/>
              <w:marBottom w:val="0"/>
              <w:divBdr>
                <w:top w:val="none" w:sz="0" w:space="0" w:color="auto"/>
                <w:left w:val="none" w:sz="0" w:space="0" w:color="auto"/>
                <w:bottom w:val="none" w:sz="0" w:space="0" w:color="auto"/>
                <w:right w:val="none" w:sz="0" w:space="0" w:color="auto"/>
              </w:divBdr>
              <w:divsChild>
                <w:div w:id="1468358958">
                  <w:marLeft w:val="0"/>
                  <w:marRight w:val="0"/>
                  <w:marTop w:val="0"/>
                  <w:marBottom w:val="0"/>
                  <w:divBdr>
                    <w:top w:val="none" w:sz="0" w:space="0" w:color="auto"/>
                    <w:left w:val="none" w:sz="0" w:space="0" w:color="auto"/>
                    <w:bottom w:val="none" w:sz="0" w:space="0" w:color="auto"/>
                    <w:right w:val="none" w:sz="0" w:space="0" w:color="auto"/>
                  </w:divBdr>
                  <w:divsChild>
                    <w:div w:id="214700292">
                      <w:marLeft w:val="1"/>
                      <w:marRight w:val="1"/>
                      <w:marTop w:val="0"/>
                      <w:marBottom w:val="0"/>
                      <w:divBdr>
                        <w:top w:val="none" w:sz="0" w:space="0" w:color="auto"/>
                        <w:left w:val="none" w:sz="0" w:space="0" w:color="auto"/>
                        <w:bottom w:val="none" w:sz="0" w:space="0" w:color="auto"/>
                        <w:right w:val="none" w:sz="0" w:space="0" w:color="auto"/>
                      </w:divBdr>
                      <w:divsChild>
                        <w:div w:id="910848712">
                          <w:marLeft w:val="0"/>
                          <w:marRight w:val="0"/>
                          <w:marTop w:val="0"/>
                          <w:marBottom w:val="0"/>
                          <w:divBdr>
                            <w:top w:val="none" w:sz="0" w:space="0" w:color="auto"/>
                            <w:left w:val="none" w:sz="0" w:space="0" w:color="auto"/>
                            <w:bottom w:val="none" w:sz="0" w:space="0" w:color="auto"/>
                            <w:right w:val="none" w:sz="0" w:space="0" w:color="auto"/>
                          </w:divBdr>
                          <w:divsChild>
                            <w:div w:id="166214264">
                              <w:marLeft w:val="0"/>
                              <w:marRight w:val="0"/>
                              <w:marTop w:val="0"/>
                              <w:marBottom w:val="360"/>
                              <w:divBdr>
                                <w:top w:val="none" w:sz="0" w:space="0" w:color="auto"/>
                                <w:left w:val="none" w:sz="0" w:space="0" w:color="auto"/>
                                <w:bottom w:val="none" w:sz="0" w:space="0" w:color="auto"/>
                                <w:right w:val="none" w:sz="0" w:space="0" w:color="auto"/>
                              </w:divBdr>
                              <w:divsChild>
                                <w:div w:id="1971668840">
                                  <w:marLeft w:val="0"/>
                                  <w:marRight w:val="0"/>
                                  <w:marTop w:val="0"/>
                                  <w:marBottom w:val="0"/>
                                  <w:divBdr>
                                    <w:top w:val="none" w:sz="0" w:space="0" w:color="auto"/>
                                    <w:left w:val="none" w:sz="0" w:space="0" w:color="auto"/>
                                    <w:bottom w:val="none" w:sz="0" w:space="0" w:color="auto"/>
                                    <w:right w:val="none" w:sz="0" w:space="0" w:color="auto"/>
                                  </w:divBdr>
                                  <w:divsChild>
                                    <w:div w:id="1028213361">
                                      <w:marLeft w:val="0"/>
                                      <w:marRight w:val="0"/>
                                      <w:marTop w:val="0"/>
                                      <w:marBottom w:val="0"/>
                                      <w:divBdr>
                                        <w:top w:val="none" w:sz="0" w:space="0" w:color="auto"/>
                                        <w:left w:val="none" w:sz="0" w:space="0" w:color="auto"/>
                                        <w:bottom w:val="none" w:sz="0" w:space="0" w:color="auto"/>
                                        <w:right w:val="none" w:sz="0" w:space="0" w:color="auto"/>
                                      </w:divBdr>
                                      <w:divsChild>
                                        <w:div w:id="936910995">
                                          <w:marLeft w:val="0"/>
                                          <w:marRight w:val="0"/>
                                          <w:marTop w:val="0"/>
                                          <w:marBottom w:val="0"/>
                                          <w:divBdr>
                                            <w:top w:val="none" w:sz="0" w:space="0" w:color="auto"/>
                                            <w:left w:val="none" w:sz="0" w:space="0" w:color="auto"/>
                                            <w:bottom w:val="none" w:sz="0" w:space="0" w:color="auto"/>
                                            <w:right w:val="none" w:sz="0" w:space="0" w:color="auto"/>
                                          </w:divBdr>
                                          <w:divsChild>
                                            <w:div w:id="1478261883">
                                              <w:marLeft w:val="0"/>
                                              <w:marRight w:val="0"/>
                                              <w:marTop w:val="0"/>
                                              <w:marBottom w:val="0"/>
                                              <w:divBdr>
                                                <w:top w:val="none" w:sz="0" w:space="0" w:color="auto"/>
                                                <w:left w:val="none" w:sz="0" w:space="0" w:color="auto"/>
                                                <w:bottom w:val="none" w:sz="0" w:space="0" w:color="auto"/>
                                                <w:right w:val="none" w:sz="0" w:space="0" w:color="auto"/>
                                              </w:divBdr>
                                              <w:divsChild>
                                                <w:div w:id="2679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458166">
      <w:bodyDiv w:val="1"/>
      <w:marLeft w:val="0"/>
      <w:marRight w:val="0"/>
      <w:marTop w:val="0"/>
      <w:marBottom w:val="0"/>
      <w:divBdr>
        <w:top w:val="none" w:sz="0" w:space="0" w:color="auto"/>
        <w:left w:val="none" w:sz="0" w:space="0" w:color="auto"/>
        <w:bottom w:val="none" w:sz="0" w:space="0" w:color="auto"/>
        <w:right w:val="none" w:sz="0" w:space="0" w:color="auto"/>
      </w:divBdr>
    </w:div>
    <w:div w:id="260340705">
      <w:bodyDiv w:val="1"/>
      <w:marLeft w:val="0"/>
      <w:marRight w:val="0"/>
      <w:marTop w:val="0"/>
      <w:marBottom w:val="0"/>
      <w:divBdr>
        <w:top w:val="none" w:sz="0" w:space="0" w:color="auto"/>
        <w:left w:val="none" w:sz="0" w:space="0" w:color="auto"/>
        <w:bottom w:val="none" w:sz="0" w:space="0" w:color="auto"/>
        <w:right w:val="none" w:sz="0" w:space="0" w:color="auto"/>
      </w:divBdr>
    </w:div>
    <w:div w:id="262806251">
      <w:bodyDiv w:val="1"/>
      <w:marLeft w:val="0"/>
      <w:marRight w:val="0"/>
      <w:marTop w:val="0"/>
      <w:marBottom w:val="0"/>
      <w:divBdr>
        <w:top w:val="none" w:sz="0" w:space="0" w:color="auto"/>
        <w:left w:val="none" w:sz="0" w:space="0" w:color="auto"/>
        <w:bottom w:val="none" w:sz="0" w:space="0" w:color="auto"/>
        <w:right w:val="none" w:sz="0" w:space="0" w:color="auto"/>
      </w:divBdr>
      <w:divsChild>
        <w:div w:id="1564410850">
          <w:marLeft w:val="0"/>
          <w:marRight w:val="0"/>
          <w:marTop w:val="0"/>
          <w:marBottom w:val="0"/>
          <w:divBdr>
            <w:top w:val="none" w:sz="0" w:space="0" w:color="auto"/>
            <w:left w:val="none" w:sz="0" w:space="0" w:color="auto"/>
            <w:bottom w:val="none" w:sz="0" w:space="0" w:color="auto"/>
            <w:right w:val="none" w:sz="0" w:space="0" w:color="auto"/>
          </w:divBdr>
          <w:divsChild>
            <w:div w:id="485825550">
              <w:marLeft w:val="0"/>
              <w:marRight w:val="0"/>
              <w:marTop w:val="0"/>
              <w:marBottom w:val="0"/>
              <w:divBdr>
                <w:top w:val="none" w:sz="0" w:space="0" w:color="auto"/>
                <w:left w:val="none" w:sz="0" w:space="0" w:color="auto"/>
                <w:bottom w:val="none" w:sz="0" w:space="0" w:color="auto"/>
                <w:right w:val="none" w:sz="0" w:space="0" w:color="auto"/>
              </w:divBdr>
              <w:divsChild>
                <w:div w:id="1309480045">
                  <w:marLeft w:val="0"/>
                  <w:marRight w:val="0"/>
                  <w:marTop w:val="0"/>
                  <w:marBottom w:val="0"/>
                  <w:divBdr>
                    <w:top w:val="none" w:sz="0" w:space="0" w:color="auto"/>
                    <w:left w:val="none" w:sz="0" w:space="0" w:color="auto"/>
                    <w:bottom w:val="none" w:sz="0" w:space="0" w:color="auto"/>
                    <w:right w:val="none" w:sz="0" w:space="0" w:color="auto"/>
                  </w:divBdr>
                  <w:divsChild>
                    <w:div w:id="1504779174">
                      <w:marLeft w:val="0"/>
                      <w:marRight w:val="0"/>
                      <w:marTop w:val="0"/>
                      <w:marBottom w:val="0"/>
                      <w:divBdr>
                        <w:top w:val="none" w:sz="0" w:space="0" w:color="auto"/>
                        <w:left w:val="none" w:sz="0" w:space="0" w:color="auto"/>
                        <w:bottom w:val="none" w:sz="0" w:space="0" w:color="auto"/>
                        <w:right w:val="none" w:sz="0" w:space="0" w:color="auto"/>
                      </w:divBdr>
                      <w:divsChild>
                        <w:div w:id="20295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25602">
      <w:bodyDiv w:val="1"/>
      <w:marLeft w:val="0"/>
      <w:marRight w:val="0"/>
      <w:marTop w:val="0"/>
      <w:marBottom w:val="0"/>
      <w:divBdr>
        <w:top w:val="none" w:sz="0" w:space="0" w:color="auto"/>
        <w:left w:val="none" w:sz="0" w:space="0" w:color="auto"/>
        <w:bottom w:val="none" w:sz="0" w:space="0" w:color="auto"/>
        <w:right w:val="none" w:sz="0" w:space="0" w:color="auto"/>
      </w:divBdr>
    </w:div>
    <w:div w:id="281959053">
      <w:bodyDiv w:val="1"/>
      <w:marLeft w:val="0"/>
      <w:marRight w:val="0"/>
      <w:marTop w:val="0"/>
      <w:marBottom w:val="0"/>
      <w:divBdr>
        <w:top w:val="none" w:sz="0" w:space="0" w:color="auto"/>
        <w:left w:val="none" w:sz="0" w:space="0" w:color="auto"/>
        <w:bottom w:val="none" w:sz="0" w:space="0" w:color="auto"/>
        <w:right w:val="none" w:sz="0" w:space="0" w:color="auto"/>
      </w:divBdr>
    </w:div>
    <w:div w:id="288753428">
      <w:bodyDiv w:val="1"/>
      <w:marLeft w:val="0"/>
      <w:marRight w:val="0"/>
      <w:marTop w:val="0"/>
      <w:marBottom w:val="0"/>
      <w:divBdr>
        <w:top w:val="none" w:sz="0" w:space="0" w:color="auto"/>
        <w:left w:val="none" w:sz="0" w:space="0" w:color="auto"/>
        <w:bottom w:val="none" w:sz="0" w:space="0" w:color="auto"/>
        <w:right w:val="none" w:sz="0" w:space="0" w:color="auto"/>
      </w:divBdr>
    </w:div>
    <w:div w:id="301815952">
      <w:bodyDiv w:val="1"/>
      <w:marLeft w:val="0"/>
      <w:marRight w:val="0"/>
      <w:marTop w:val="0"/>
      <w:marBottom w:val="0"/>
      <w:divBdr>
        <w:top w:val="none" w:sz="0" w:space="0" w:color="auto"/>
        <w:left w:val="none" w:sz="0" w:space="0" w:color="auto"/>
        <w:bottom w:val="none" w:sz="0" w:space="0" w:color="auto"/>
        <w:right w:val="none" w:sz="0" w:space="0" w:color="auto"/>
      </w:divBdr>
    </w:div>
    <w:div w:id="304362217">
      <w:bodyDiv w:val="1"/>
      <w:marLeft w:val="0"/>
      <w:marRight w:val="0"/>
      <w:marTop w:val="0"/>
      <w:marBottom w:val="0"/>
      <w:divBdr>
        <w:top w:val="none" w:sz="0" w:space="0" w:color="auto"/>
        <w:left w:val="none" w:sz="0" w:space="0" w:color="auto"/>
        <w:bottom w:val="none" w:sz="0" w:space="0" w:color="auto"/>
        <w:right w:val="none" w:sz="0" w:space="0" w:color="auto"/>
      </w:divBdr>
    </w:div>
    <w:div w:id="309477606">
      <w:bodyDiv w:val="1"/>
      <w:marLeft w:val="0"/>
      <w:marRight w:val="0"/>
      <w:marTop w:val="0"/>
      <w:marBottom w:val="0"/>
      <w:divBdr>
        <w:top w:val="none" w:sz="0" w:space="0" w:color="auto"/>
        <w:left w:val="none" w:sz="0" w:space="0" w:color="auto"/>
        <w:bottom w:val="none" w:sz="0" w:space="0" w:color="auto"/>
        <w:right w:val="none" w:sz="0" w:space="0" w:color="auto"/>
      </w:divBdr>
    </w:div>
    <w:div w:id="340163859">
      <w:bodyDiv w:val="1"/>
      <w:marLeft w:val="0"/>
      <w:marRight w:val="0"/>
      <w:marTop w:val="0"/>
      <w:marBottom w:val="0"/>
      <w:divBdr>
        <w:top w:val="none" w:sz="0" w:space="0" w:color="auto"/>
        <w:left w:val="none" w:sz="0" w:space="0" w:color="auto"/>
        <w:bottom w:val="none" w:sz="0" w:space="0" w:color="auto"/>
        <w:right w:val="none" w:sz="0" w:space="0" w:color="auto"/>
      </w:divBdr>
    </w:div>
    <w:div w:id="355077724">
      <w:bodyDiv w:val="1"/>
      <w:marLeft w:val="0"/>
      <w:marRight w:val="0"/>
      <w:marTop w:val="0"/>
      <w:marBottom w:val="0"/>
      <w:divBdr>
        <w:top w:val="none" w:sz="0" w:space="0" w:color="auto"/>
        <w:left w:val="none" w:sz="0" w:space="0" w:color="auto"/>
        <w:bottom w:val="none" w:sz="0" w:space="0" w:color="auto"/>
        <w:right w:val="none" w:sz="0" w:space="0" w:color="auto"/>
      </w:divBdr>
    </w:div>
    <w:div w:id="356348443">
      <w:bodyDiv w:val="1"/>
      <w:marLeft w:val="0"/>
      <w:marRight w:val="0"/>
      <w:marTop w:val="0"/>
      <w:marBottom w:val="0"/>
      <w:divBdr>
        <w:top w:val="none" w:sz="0" w:space="0" w:color="auto"/>
        <w:left w:val="none" w:sz="0" w:space="0" w:color="auto"/>
        <w:bottom w:val="none" w:sz="0" w:space="0" w:color="auto"/>
        <w:right w:val="none" w:sz="0" w:space="0" w:color="auto"/>
      </w:divBdr>
    </w:div>
    <w:div w:id="400837675">
      <w:bodyDiv w:val="1"/>
      <w:marLeft w:val="0"/>
      <w:marRight w:val="0"/>
      <w:marTop w:val="0"/>
      <w:marBottom w:val="0"/>
      <w:divBdr>
        <w:top w:val="none" w:sz="0" w:space="0" w:color="auto"/>
        <w:left w:val="none" w:sz="0" w:space="0" w:color="auto"/>
        <w:bottom w:val="none" w:sz="0" w:space="0" w:color="auto"/>
        <w:right w:val="none" w:sz="0" w:space="0" w:color="auto"/>
      </w:divBdr>
      <w:divsChild>
        <w:div w:id="42799129">
          <w:marLeft w:val="0"/>
          <w:marRight w:val="0"/>
          <w:marTop w:val="0"/>
          <w:marBottom w:val="300"/>
          <w:divBdr>
            <w:top w:val="none" w:sz="0" w:space="0" w:color="auto"/>
            <w:left w:val="none" w:sz="0" w:space="0" w:color="auto"/>
            <w:bottom w:val="none" w:sz="0" w:space="0" w:color="auto"/>
            <w:right w:val="none" w:sz="0" w:space="0" w:color="auto"/>
          </w:divBdr>
          <w:divsChild>
            <w:div w:id="753282708">
              <w:marLeft w:val="0"/>
              <w:marRight w:val="0"/>
              <w:marTop w:val="0"/>
              <w:marBottom w:val="0"/>
              <w:divBdr>
                <w:top w:val="none" w:sz="0" w:space="0" w:color="auto"/>
                <w:left w:val="single" w:sz="6" w:space="1" w:color="FFFFFF"/>
                <w:bottom w:val="none" w:sz="0" w:space="0" w:color="auto"/>
                <w:right w:val="single" w:sz="6" w:space="1" w:color="FFFFFF"/>
              </w:divBdr>
              <w:divsChild>
                <w:div w:id="1386828984">
                  <w:marLeft w:val="0"/>
                  <w:marRight w:val="0"/>
                  <w:marTop w:val="0"/>
                  <w:marBottom w:val="0"/>
                  <w:divBdr>
                    <w:top w:val="none" w:sz="0" w:space="0" w:color="auto"/>
                    <w:left w:val="none" w:sz="0" w:space="0" w:color="auto"/>
                    <w:bottom w:val="none" w:sz="0" w:space="0" w:color="auto"/>
                    <w:right w:val="none" w:sz="0" w:space="0" w:color="auto"/>
                  </w:divBdr>
                  <w:divsChild>
                    <w:div w:id="1695157815">
                      <w:marLeft w:val="0"/>
                      <w:marRight w:val="0"/>
                      <w:marTop w:val="0"/>
                      <w:marBottom w:val="0"/>
                      <w:divBdr>
                        <w:top w:val="none" w:sz="0" w:space="0" w:color="auto"/>
                        <w:left w:val="none" w:sz="0" w:space="0" w:color="auto"/>
                        <w:bottom w:val="none" w:sz="0" w:space="0" w:color="auto"/>
                        <w:right w:val="none" w:sz="0" w:space="0" w:color="auto"/>
                      </w:divBdr>
                      <w:divsChild>
                        <w:div w:id="848376748">
                          <w:marLeft w:val="0"/>
                          <w:marRight w:val="0"/>
                          <w:marTop w:val="0"/>
                          <w:marBottom w:val="0"/>
                          <w:divBdr>
                            <w:top w:val="none" w:sz="0" w:space="0" w:color="auto"/>
                            <w:left w:val="none" w:sz="0" w:space="0" w:color="auto"/>
                            <w:bottom w:val="none" w:sz="0" w:space="0" w:color="auto"/>
                            <w:right w:val="none" w:sz="0" w:space="0" w:color="auto"/>
                          </w:divBdr>
                          <w:divsChild>
                            <w:div w:id="1236476261">
                              <w:marLeft w:val="0"/>
                              <w:marRight w:val="0"/>
                              <w:marTop w:val="0"/>
                              <w:marBottom w:val="0"/>
                              <w:divBdr>
                                <w:top w:val="none" w:sz="0" w:space="0" w:color="auto"/>
                                <w:left w:val="none" w:sz="0" w:space="0" w:color="auto"/>
                                <w:bottom w:val="none" w:sz="0" w:space="0" w:color="auto"/>
                                <w:right w:val="none" w:sz="0" w:space="0" w:color="auto"/>
                              </w:divBdr>
                              <w:divsChild>
                                <w:div w:id="921060382">
                                  <w:marLeft w:val="0"/>
                                  <w:marRight w:val="0"/>
                                  <w:marTop w:val="0"/>
                                  <w:marBottom w:val="0"/>
                                  <w:divBdr>
                                    <w:top w:val="none" w:sz="0" w:space="0" w:color="auto"/>
                                    <w:left w:val="none" w:sz="0" w:space="0" w:color="auto"/>
                                    <w:bottom w:val="none" w:sz="0" w:space="0" w:color="auto"/>
                                    <w:right w:val="none" w:sz="0" w:space="0" w:color="auto"/>
                                  </w:divBdr>
                                  <w:divsChild>
                                    <w:div w:id="8744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719513">
      <w:bodyDiv w:val="1"/>
      <w:marLeft w:val="0"/>
      <w:marRight w:val="0"/>
      <w:marTop w:val="0"/>
      <w:marBottom w:val="0"/>
      <w:divBdr>
        <w:top w:val="none" w:sz="0" w:space="0" w:color="auto"/>
        <w:left w:val="none" w:sz="0" w:space="0" w:color="auto"/>
        <w:bottom w:val="none" w:sz="0" w:space="0" w:color="auto"/>
        <w:right w:val="none" w:sz="0" w:space="0" w:color="auto"/>
      </w:divBdr>
      <w:divsChild>
        <w:div w:id="1331719126">
          <w:marLeft w:val="0"/>
          <w:marRight w:val="0"/>
          <w:marTop w:val="0"/>
          <w:marBottom w:val="300"/>
          <w:divBdr>
            <w:top w:val="none" w:sz="0" w:space="0" w:color="auto"/>
            <w:left w:val="none" w:sz="0" w:space="0" w:color="auto"/>
            <w:bottom w:val="none" w:sz="0" w:space="0" w:color="auto"/>
            <w:right w:val="none" w:sz="0" w:space="0" w:color="auto"/>
          </w:divBdr>
          <w:divsChild>
            <w:div w:id="1332172197">
              <w:marLeft w:val="0"/>
              <w:marRight w:val="0"/>
              <w:marTop w:val="0"/>
              <w:marBottom w:val="0"/>
              <w:divBdr>
                <w:top w:val="none" w:sz="0" w:space="0" w:color="auto"/>
                <w:left w:val="single" w:sz="6" w:space="1" w:color="FFFFFF"/>
                <w:bottom w:val="none" w:sz="0" w:space="0" w:color="auto"/>
                <w:right w:val="single" w:sz="6" w:space="1" w:color="FFFFFF"/>
              </w:divBdr>
              <w:divsChild>
                <w:div w:id="1978953694">
                  <w:marLeft w:val="0"/>
                  <w:marRight w:val="0"/>
                  <w:marTop w:val="0"/>
                  <w:marBottom w:val="0"/>
                  <w:divBdr>
                    <w:top w:val="none" w:sz="0" w:space="0" w:color="auto"/>
                    <w:left w:val="none" w:sz="0" w:space="0" w:color="auto"/>
                    <w:bottom w:val="none" w:sz="0" w:space="0" w:color="auto"/>
                    <w:right w:val="none" w:sz="0" w:space="0" w:color="auto"/>
                  </w:divBdr>
                  <w:divsChild>
                    <w:div w:id="732696373">
                      <w:marLeft w:val="0"/>
                      <w:marRight w:val="0"/>
                      <w:marTop w:val="0"/>
                      <w:marBottom w:val="0"/>
                      <w:divBdr>
                        <w:top w:val="none" w:sz="0" w:space="0" w:color="auto"/>
                        <w:left w:val="none" w:sz="0" w:space="0" w:color="auto"/>
                        <w:bottom w:val="none" w:sz="0" w:space="0" w:color="auto"/>
                        <w:right w:val="none" w:sz="0" w:space="0" w:color="auto"/>
                      </w:divBdr>
                      <w:divsChild>
                        <w:div w:id="1178927165">
                          <w:marLeft w:val="0"/>
                          <w:marRight w:val="0"/>
                          <w:marTop w:val="0"/>
                          <w:marBottom w:val="0"/>
                          <w:divBdr>
                            <w:top w:val="none" w:sz="0" w:space="0" w:color="auto"/>
                            <w:left w:val="none" w:sz="0" w:space="0" w:color="auto"/>
                            <w:bottom w:val="none" w:sz="0" w:space="0" w:color="auto"/>
                            <w:right w:val="none" w:sz="0" w:space="0" w:color="auto"/>
                          </w:divBdr>
                          <w:divsChild>
                            <w:div w:id="1186942096">
                              <w:marLeft w:val="0"/>
                              <w:marRight w:val="0"/>
                              <w:marTop w:val="0"/>
                              <w:marBottom w:val="0"/>
                              <w:divBdr>
                                <w:top w:val="none" w:sz="0" w:space="0" w:color="auto"/>
                                <w:left w:val="none" w:sz="0" w:space="0" w:color="auto"/>
                                <w:bottom w:val="none" w:sz="0" w:space="0" w:color="auto"/>
                                <w:right w:val="none" w:sz="0" w:space="0" w:color="auto"/>
                              </w:divBdr>
                              <w:divsChild>
                                <w:div w:id="989603945">
                                  <w:marLeft w:val="0"/>
                                  <w:marRight w:val="0"/>
                                  <w:marTop w:val="0"/>
                                  <w:marBottom w:val="0"/>
                                  <w:divBdr>
                                    <w:top w:val="none" w:sz="0" w:space="0" w:color="auto"/>
                                    <w:left w:val="none" w:sz="0" w:space="0" w:color="auto"/>
                                    <w:bottom w:val="none" w:sz="0" w:space="0" w:color="auto"/>
                                    <w:right w:val="none" w:sz="0" w:space="0" w:color="auto"/>
                                  </w:divBdr>
                                  <w:divsChild>
                                    <w:div w:id="17848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443966">
      <w:bodyDiv w:val="1"/>
      <w:marLeft w:val="0"/>
      <w:marRight w:val="0"/>
      <w:marTop w:val="0"/>
      <w:marBottom w:val="0"/>
      <w:divBdr>
        <w:top w:val="none" w:sz="0" w:space="0" w:color="auto"/>
        <w:left w:val="none" w:sz="0" w:space="0" w:color="auto"/>
        <w:bottom w:val="none" w:sz="0" w:space="0" w:color="auto"/>
        <w:right w:val="none" w:sz="0" w:space="0" w:color="auto"/>
      </w:divBdr>
    </w:div>
    <w:div w:id="433406848">
      <w:bodyDiv w:val="1"/>
      <w:marLeft w:val="0"/>
      <w:marRight w:val="0"/>
      <w:marTop w:val="0"/>
      <w:marBottom w:val="0"/>
      <w:divBdr>
        <w:top w:val="none" w:sz="0" w:space="0" w:color="auto"/>
        <w:left w:val="none" w:sz="0" w:space="0" w:color="auto"/>
        <w:bottom w:val="none" w:sz="0" w:space="0" w:color="auto"/>
        <w:right w:val="none" w:sz="0" w:space="0" w:color="auto"/>
      </w:divBdr>
    </w:div>
    <w:div w:id="440302710">
      <w:bodyDiv w:val="1"/>
      <w:marLeft w:val="0"/>
      <w:marRight w:val="0"/>
      <w:marTop w:val="0"/>
      <w:marBottom w:val="0"/>
      <w:divBdr>
        <w:top w:val="none" w:sz="0" w:space="0" w:color="auto"/>
        <w:left w:val="none" w:sz="0" w:space="0" w:color="auto"/>
        <w:bottom w:val="none" w:sz="0" w:space="0" w:color="auto"/>
        <w:right w:val="none" w:sz="0" w:space="0" w:color="auto"/>
      </w:divBdr>
    </w:div>
    <w:div w:id="446892005">
      <w:bodyDiv w:val="1"/>
      <w:marLeft w:val="0"/>
      <w:marRight w:val="0"/>
      <w:marTop w:val="0"/>
      <w:marBottom w:val="0"/>
      <w:divBdr>
        <w:top w:val="none" w:sz="0" w:space="0" w:color="auto"/>
        <w:left w:val="none" w:sz="0" w:space="0" w:color="auto"/>
        <w:bottom w:val="none" w:sz="0" w:space="0" w:color="auto"/>
        <w:right w:val="none" w:sz="0" w:space="0" w:color="auto"/>
      </w:divBdr>
    </w:div>
    <w:div w:id="464466986">
      <w:bodyDiv w:val="1"/>
      <w:marLeft w:val="0"/>
      <w:marRight w:val="0"/>
      <w:marTop w:val="0"/>
      <w:marBottom w:val="0"/>
      <w:divBdr>
        <w:top w:val="none" w:sz="0" w:space="0" w:color="auto"/>
        <w:left w:val="none" w:sz="0" w:space="0" w:color="auto"/>
        <w:bottom w:val="none" w:sz="0" w:space="0" w:color="auto"/>
        <w:right w:val="none" w:sz="0" w:space="0" w:color="auto"/>
      </w:divBdr>
    </w:div>
    <w:div w:id="486670431">
      <w:bodyDiv w:val="1"/>
      <w:marLeft w:val="0"/>
      <w:marRight w:val="0"/>
      <w:marTop w:val="0"/>
      <w:marBottom w:val="0"/>
      <w:divBdr>
        <w:top w:val="none" w:sz="0" w:space="0" w:color="auto"/>
        <w:left w:val="none" w:sz="0" w:space="0" w:color="auto"/>
        <w:bottom w:val="none" w:sz="0" w:space="0" w:color="auto"/>
        <w:right w:val="none" w:sz="0" w:space="0" w:color="auto"/>
      </w:divBdr>
    </w:div>
    <w:div w:id="490101332">
      <w:bodyDiv w:val="1"/>
      <w:marLeft w:val="0"/>
      <w:marRight w:val="0"/>
      <w:marTop w:val="0"/>
      <w:marBottom w:val="0"/>
      <w:divBdr>
        <w:top w:val="none" w:sz="0" w:space="0" w:color="auto"/>
        <w:left w:val="none" w:sz="0" w:space="0" w:color="auto"/>
        <w:bottom w:val="none" w:sz="0" w:space="0" w:color="auto"/>
        <w:right w:val="none" w:sz="0" w:space="0" w:color="auto"/>
      </w:divBdr>
    </w:div>
    <w:div w:id="522672689">
      <w:bodyDiv w:val="1"/>
      <w:marLeft w:val="0"/>
      <w:marRight w:val="0"/>
      <w:marTop w:val="0"/>
      <w:marBottom w:val="0"/>
      <w:divBdr>
        <w:top w:val="none" w:sz="0" w:space="0" w:color="auto"/>
        <w:left w:val="none" w:sz="0" w:space="0" w:color="auto"/>
        <w:bottom w:val="none" w:sz="0" w:space="0" w:color="auto"/>
        <w:right w:val="none" w:sz="0" w:space="0" w:color="auto"/>
      </w:divBdr>
    </w:div>
    <w:div w:id="529684414">
      <w:bodyDiv w:val="1"/>
      <w:marLeft w:val="0"/>
      <w:marRight w:val="0"/>
      <w:marTop w:val="0"/>
      <w:marBottom w:val="0"/>
      <w:divBdr>
        <w:top w:val="none" w:sz="0" w:space="0" w:color="auto"/>
        <w:left w:val="none" w:sz="0" w:space="0" w:color="auto"/>
        <w:bottom w:val="none" w:sz="0" w:space="0" w:color="auto"/>
        <w:right w:val="none" w:sz="0" w:space="0" w:color="auto"/>
      </w:divBdr>
    </w:div>
    <w:div w:id="535393244">
      <w:bodyDiv w:val="1"/>
      <w:marLeft w:val="0"/>
      <w:marRight w:val="0"/>
      <w:marTop w:val="0"/>
      <w:marBottom w:val="0"/>
      <w:divBdr>
        <w:top w:val="none" w:sz="0" w:space="0" w:color="auto"/>
        <w:left w:val="none" w:sz="0" w:space="0" w:color="auto"/>
        <w:bottom w:val="none" w:sz="0" w:space="0" w:color="auto"/>
        <w:right w:val="none" w:sz="0" w:space="0" w:color="auto"/>
      </w:divBdr>
    </w:div>
    <w:div w:id="540477697">
      <w:bodyDiv w:val="1"/>
      <w:marLeft w:val="0"/>
      <w:marRight w:val="0"/>
      <w:marTop w:val="0"/>
      <w:marBottom w:val="0"/>
      <w:divBdr>
        <w:top w:val="none" w:sz="0" w:space="0" w:color="auto"/>
        <w:left w:val="none" w:sz="0" w:space="0" w:color="auto"/>
        <w:bottom w:val="none" w:sz="0" w:space="0" w:color="auto"/>
        <w:right w:val="none" w:sz="0" w:space="0" w:color="auto"/>
      </w:divBdr>
    </w:div>
    <w:div w:id="576405573">
      <w:bodyDiv w:val="1"/>
      <w:marLeft w:val="0"/>
      <w:marRight w:val="0"/>
      <w:marTop w:val="0"/>
      <w:marBottom w:val="0"/>
      <w:divBdr>
        <w:top w:val="none" w:sz="0" w:space="0" w:color="auto"/>
        <w:left w:val="none" w:sz="0" w:space="0" w:color="auto"/>
        <w:bottom w:val="none" w:sz="0" w:space="0" w:color="auto"/>
        <w:right w:val="none" w:sz="0" w:space="0" w:color="auto"/>
      </w:divBdr>
    </w:div>
    <w:div w:id="587734726">
      <w:bodyDiv w:val="1"/>
      <w:marLeft w:val="0"/>
      <w:marRight w:val="0"/>
      <w:marTop w:val="0"/>
      <w:marBottom w:val="0"/>
      <w:divBdr>
        <w:top w:val="none" w:sz="0" w:space="0" w:color="auto"/>
        <w:left w:val="none" w:sz="0" w:space="0" w:color="auto"/>
        <w:bottom w:val="none" w:sz="0" w:space="0" w:color="auto"/>
        <w:right w:val="none" w:sz="0" w:space="0" w:color="auto"/>
      </w:divBdr>
    </w:div>
    <w:div w:id="621155078">
      <w:bodyDiv w:val="1"/>
      <w:marLeft w:val="0"/>
      <w:marRight w:val="0"/>
      <w:marTop w:val="0"/>
      <w:marBottom w:val="0"/>
      <w:divBdr>
        <w:top w:val="none" w:sz="0" w:space="0" w:color="auto"/>
        <w:left w:val="none" w:sz="0" w:space="0" w:color="auto"/>
        <w:bottom w:val="none" w:sz="0" w:space="0" w:color="auto"/>
        <w:right w:val="none" w:sz="0" w:space="0" w:color="auto"/>
      </w:divBdr>
    </w:div>
    <w:div w:id="622806618">
      <w:bodyDiv w:val="1"/>
      <w:marLeft w:val="0"/>
      <w:marRight w:val="0"/>
      <w:marTop w:val="0"/>
      <w:marBottom w:val="0"/>
      <w:divBdr>
        <w:top w:val="none" w:sz="0" w:space="0" w:color="auto"/>
        <w:left w:val="none" w:sz="0" w:space="0" w:color="auto"/>
        <w:bottom w:val="none" w:sz="0" w:space="0" w:color="auto"/>
        <w:right w:val="none" w:sz="0" w:space="0" w:color="auto"/>
      </w:divBdr>
    </w:div>
    <w:div w:id="642779727">
      <w:bodyDiv w:val="1"/>
      <w:marLeft w:val="0"/>
      <w:marRight w:val="0"/>
      <w:marTop w:val="0"/>
      <w:marBottom w:val="0"/>
      <w:divBdr>
        <w:top w:val="none" w:sz="0" w:space="0" w:color="auto"/>
        <w:left w:val="none" w:sz="0" w:space="0" w:color="auto"/>
        <w:bottom w:val="none" w:sz="0" w:space="0" w:color="auto"/>
        <w:right w:val="none" w:sz="0" w:space="0" w:color="auto"/>
      </w:divBdr>
    </w:div>
    <w:div w:id="654188730">
      <w:bodyDiv w:val="1"/>
      <w:marLeft w:val="0"/>
      <w:marRight w:val="0"/>
      <w:marTop w:val="0"/>
      <w:marBottom w:val="0"/>
      <w:divBdr>
        <w:top w:val="none" w:sz="0" w:space="0" w:color="auto"/>
        <w:left w:val="none" w:sz="0" w:space="0" w:color="auto"/>
        <w:bottom w:val="none" w:sz="0" w:space="0" w:color="auto"/>
        <w:right w:val="none" w:sz="0" w:space="0" w:color="auto"/>
      </w:divBdr>
    </w:div>
    <w:div w:id="658463214">
      <w:bodyDiv w:val="1"/>
      <w:marLeft w:val="0"/>
      <w:marRight w:val="0"/>
      <w:marTop w:val="0"/>
      <w:marBottom w:val="0"/>
      <w:divBdr>
        <w:top w:val="none" w:sz="0" w:space="0" w:color="auto"/>
        <w:left w:val="none" w:sz="0" w:space="0" w:color="auto"/>
        <w:bottom w:val="none" w:sz="0" w:space="0" w:color="auto"/>
        <w:right w:val="none" w:sz="0" w:space="0" w:color="auto"/>
      </w:divBdr>
    </w:div>
    <w:div w:id="674116100">
      <w:bodyDiv w:val="1"/>
      <w:marLeft w:val="0"/>
      <w:marRight w:val="0"/>
      <w:marTop w:val="0"/>
      <w:marBottom w:val="0"/>
      <w:divBdr>
        <w:top w:val="none" w:sz="0" w:space="0" w:color="auto"/>
        <w:left w:val="none" w:sz="0" w:space="0" w:color="auto"/>
        <w:bottom w:val="none" w:sz="0" w:space="0" w:color="auto"/>
        <w:right w:val="none" w:sz="0" w:space="0" w:color="auto"/>
      </w:divBdr>
      <w:divsChild>
        <w:div w:id="1654220301">
          <w:marLeft w:val="0"/>
          <w:marRight w:val="0"/>
          <w:marTop w:val="0"/>
          <w:marBottom w:val="300"/>
          <w:divBdr>
            <w:top w:val="none" w:sz="0" w:space="0" w:color="auto"/>
            <w:left w:val="none" w:sz="0" w:space="0" w:color="auto"/>
            <w:bottom w:val="none" w:sz="0" w:space="0" w:color="auto"/>
            <w:right w:val="none" w:sz="0" w:space="0" w:color="auto"/>
          </w:divBdr>
          <w:divsChild>
            <w:div w:id="1401975952">
              <w:marLeft w:val="0"/>
              <w:marRight w:val="0"/>
              <w:marTop w:val="0"/>
              <w:marBottom w:val="0"/>
              <w:divBdr>
                <w:top w:val="none" w:sz="0" w:space="0" w:color="auto"/>
                <w:left w:val="single" w:sz="6" w:space="1" w:color="FFFFFF"/>
                <w:bottom w:val="none" w:sz="0" w:space="0" w:color="auto"/>
                <w:right w:val="single" w:sz="6" w:space="1" w:color="FFFFFF"/>
              </w:divBdr>
              <w:divsChild>
                <w:div w:id="497692807">
                  <w:marLeft w:val="0"/>
                  <w:marRight w:val="0"/>
                  <w:marTop w:val="0"/>
                  <w:marBottom w:val="0"/>
                  <w:divBdr>
                    <w:top w:val="none" w:sz="0" w:space="0" w:color="auto"/>
                    <w:left w:val="none" w:sz="0" w:space="0" w:color="auto"/>
                    <w:bottom w:val="none" w:sz="0" w:space="0" w:color="auto"/>
                    <w:right w:val="none" w:sz="0" w:space="0" w:color="auto"/>
                  </w:divBdr>
                  <w:divsChild>
                    <w:div w:id="181019337">
                      <w:marLeft w:val="0"/>
                      <w:marRight w:val="0"/>
                      <w:marTop w:val="0"/>
                      <w:marBottom w:val="0"/>
                      <w:divBdr>
                        <w:top w:val="none" w:sz="0" w:space="0" w:color="auto"/>
                        <w:left w:val="none" w:sz="0" w:space="0" w:color="auto"/>
                        <w:bottom w:val="none" w:sz="0" w:space="0" w:color="auto"/>
                        <w:right w:val="none" w:sz="0" w:space="0" w:color="auto"/>
                      </w:divBdr>
                      <w:divsChild>
                        <w:div w:id="192380640">
                          <w:marLeft w:val="0"/>
                          <w:marRight w:val="0"/>
                          <w:marTop w:val="0"/>
                          <w:marBottom w:val="0"/>
                          <w:divBdr>
                            <w:top w:val="none" w:sz="0" w:space="0" w:color="auto"/>
                            <w:left w:val="none" w:sz="0" w:space="0" w:color="auto"/>
                            <w:bottom w:val="none" w:sz="0" w:space="0" w:color="auto"/>
                            <w:right w:val="none" w:sz="0" w:space="0" w:color="auto"/>
                          </w:divBdr>
                          <w:divsChild>
                            <w:div w:id="2024436314">
                              <w:marLeft w:val="0"/>
                              <w:marRight w:val="0"/>
                              <w:marTop w:val="0"/>
                              <w:marBottom w:val="0"/>
                              <w:divBdr>
                                <w:top w:val="none" w:sz="0" w:space="0" w:color="auto"/>
                                <w:left w:val="none" w:sz="0" w:space="0" w:color="auto"/>
                                <w:bottom w:val="none" w:sz="0" w:space="0" w:color="auto"/>
                                <w:right w:val="none" w:sz="0" w:space="0" w:color="auto"/>
                              </w:divBdr>
                              <w:divsChild>
                                <w:div w:id="2115517491">
                                  <w:marLeft w:val="0"/>
                                  <w:marRight w:val="0"/>
                                  <w:marTop w:val="0"/>
                                  <w:marBottom w:val="0"/>
                                  <w:divBdr>
                                    <w:top w:val="none" w:sz="0" w:space="0" w:color="auto"/>
                                    <w:left w:val="none" w:sz="0" w:space="0" w:color="auto"/>
                                    <w:bottom w:val="none" w:sz="0" w:space="0" w:color="auto"/>
                                    <w:right w:val="none" w:sz="0" w:space="0" w:color="auto"/>
                                  </w:divBdr>
                                  <w:divsChild>
                                    <w:div w:id="13633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811685">
      <w:bodyDiv w:val="1"/>
      <w:marLeft w:val="0"/>
      <w:marRight w:val="0"/>
      <w:marTop w:val="0"/>
      <w:marBottom w:val="0"/>
      <w:divBdr>
        <w:top w:val="none" w:sz="0" w:space="0" w:color="auto"/>
        <w:left w:val="none" w:sz="0" w:space="0" w:color="auto"/>
        <w:bottom w:val="none" w:sz="0" w:space="0" w:color="auto"/>
        <w:right w:val="none" w:sz="0" w:space="0" w:color="auto"/>
      </w:divBdr>
    </w:div>
    <w:div w:id="696810597">
      <w:bodyDiv w:val="1"/>
      <w:marLeft w:val="0"/>
      <w:marRight w:val="0"/>
      <w:marTop w:val="0"/>
      <w:marBottom w:val="0"/>
      <w:divBdr>
        <w:top w:val="none" w:sz="0" w:space="0" w:color="auto"/>
        <w:left w:val="none" w:sz="0" w:space="0" w:color="auto"/>
        <w:bottom w:val="none" w:sz="0" w:space="0" w:color="auto"/>
        <w:right w:val="none" w:sz="0" w:space="0" w:color="auto"/>
      </w:divBdr>
    </w:div>
    <w:div w:id="726340893">
      <w:bodyDiv w:val="1"/>
      <w:marLeft w:val="0"/>
      <w:marRight w:val="0"/>
      <w:marTop w:val="0"/>
      <w:marBottom w:val="0"/>
      <w:divBdr>
        <w:top w:val="none" w:sz="0" w:space="0" w:color="auto"/>
        <w:left w:val="none" w:sz="0" w:space="0" w:color="auto"/>
        <w:bottom w:val="none" w:sz="0" w:space="0" w:color="auto"/>
        <w:right w:val="none" w:sz="0" w:space="0" w:color="auto"/>
      </w:divBdr>
    </w:div>
    <w:div w:id="750197277">
      <w:bodyDiv w:val="1"/>
      <w:marLeft w:val="0"/>
      <w:marRight w:val="0"/>
      <w:marTop w:val="0"/>
      <w:marBottom w:val="0"/>
      <w:divBdr>
        <w:top w:val="none" w:sz="0" w:space="0" w:color="auto"/>
        <w:left w:val="none" w:sz="0" w:space="0" w:color="auto"/>
        <w:bottom w:val="none" w:sz="0" w:space="0" w:color="auto"/>
        <w:right w:val="none" w:sz="0" w:space="0" w:color="auto"/>
      </w:divBdr>
    </w:div>
    <w:div w:id="766080363">
      <w:bodyDiv w:val="1"/>
      <w:marLeft w:val="0"/>
      <w:marRight w:val="0"/>
      <w:marTop w:val="0"/>
      <w:marBottom w:val="0"/>
      <w:divBdr>
        <w:top w:val="none" w:sz="0" w:space="0" w:color="auto"/>
        <w:left w:val="none" w:sz="0" w:space="0" w:color="auto"/>
        <w:bottom w:val="none" w:sz="0" w:space="0" w:color="auto"/>
        <w:right w:val="none" w:sz="0" w:space="0" w:color="auto"/>
      </w:divBdr>
      <w:divsChild>
        <w:div w:id="372971256">
          <w:marLeft w:val="0"/>
          <w:marRight w:val="0"/>
          <w:marTop w:val="0"/>
          <w:marBottom w:val="0"/>
          <w:divBdr>
            <w:top w:val="none" w:sz="0" w:space="0" w:color="auto"/>
            <w:left w:val="none" w:sz="0" w:space="0" w:color="auto"/>
            <w:bottom w:val="none" w:sz="0" w:space="0" w:color="auto"/>
            <w:right w:val="none" w:sz="0" w:space="0" w:color="auto"/>
          </w:divBdr>
          <w:divsChild>
            <w:div w:id="1317102916">
              <w:marLeft w:val="0"/>
              <w:marRight w:val="0"/>
              <w:marTop w:val="0"/>
              <w:marBottom w:val="0"/>
              <w:divBdr>
                <w:top w:val="none" w:sz="0" w:space="0" w:color="auto"/>
                <w:left w:val="none" w:sz="0" w:space="0" w:color="auto"/>
                <w:bottom w:val="none" w:sz="0" w:space="0" w:color="auto"/>
                <w:right w:val="none" w:sz="0" w:space="0" w:color="auto"/>
              </w:divBdr>
              <w:divsChild>
                <w:div w:id="746265851">
                  <w:marLeft w:val="0"/>
                  <w:marRight w:val="0"/>
                  <w:marTop w:val="0"/>
                  <w:marBottom w:val="0"/>
                  <w:divBdr>
                    <w:top w:val="none" w:sz="0" w:space="0" w:color="auto"/>
                    <w:left w:val="none" w:sz="0" w:space="0" w:color="auto"/>
                    <w:bottom w:val="none" w:sz="0" w:space="0" w:color="auto"/>
                    <w:right w:val="none" w:sz="0" w:space="0" w:color="auto"/>
                  </w:divBdr>
                  <w:divsChild>
                    <w:div w:id="2045980183">
                      <w:marLeft w:val="0"/>
                      <w:marRight w:val="0"/>
                      <w:marTop w:val="0"/>
                      <w:marBottom w:val="0"/>
                      <w:divBdr>
                        <w:top w:val="none" w:sz="0" w:space="0" w:color="auto"/>
                        <w:left w:val="none" w:sz="0" w:space="0" w:color="auto"/>
                        <w:bottom w:val="none" w:sz="0" w:space="0" w:color="auto"/>
                        <w:right w:val="none" w:sz="0" w:space="0" w:color="auto"/>
                      </w:divBdr>
                      <w:divsChild>
                        <w:div w:id="670447449">
                          <w:marLeft w:val="0"/>
                          <w:marRight w:val="0"/>
                          <w:marTop w:val="0"/>
                          <w:marBottom w:val="0"/>
                          <w:divBdr>
                            <w:top w:val="none" w:sz="0" w:space="0" w:color="auto"/>
                            <w:left w:val="none" w:sz="0" w:space="0" w:color="auto"/>
                            <w:bottom w:val="none" w:sz="0" w:space="0" w:color="auto"/>
                            <w:right w:val="none" w:sz="0" w:space="0" w:color="auto"/>
                          </w:divBdr>
                          <w:divsChild>
                            <w:div w:id="705250980">
                              <w:marLeft w:val="0"/>
                              <w:marRight w:val="0"/>
                              <w:marTop w:val="0"/>
                              <w:marBottom w:val="0"/>
                              <w:divBdr>
                                <w:top w:val="none" w:sz="0" w:space="0" w:color="auto"/>
                                <w:left w:val="none" w:sz="0" w:space="0" w:color="auto"/>
                                <w:bottom w:val="none" w:sz="0" w:space="0" w:color="auto"/>
                                <w:right w:val="none" w:sz="0" w:space="0" w:color="auto"/>
                              </w:divBdr>
                              <w:divsChild>
                                <w:div w:id="499202480">
                                  <w:marLeft w:val="0"/>
                                  <w:marRight w:val="0"/>
                                  <w:marTop w:val="0"/>
                                  <w:marBottom w:val="0"/>
                                  <w:divBdr>
                                    <w:top w:val="none" w:sz="0" w:space="0" w:color="auto"/>
                                    <w:left w:val="none" w:sz="0" w:space="0" w:color="auto"/>
                                    <w:bottom w:val="none" w:sz="0" w:space="0" w:color="auto"/>
                                    <w:right w:val="none" w:sz="0" w:space="0" w:color="auto"/>
                                  </w:divBdr>
                                  <w:divsChild>
                                    <w:div w:id="2056923597">
                                      <w:marLeft w:val="0"/>
                                      <w:marRight w:val="0"/>
                                      <w:marTop w:val="0"/>
                                      <w:marBottom w:val="0"/>
                                      <w:divBdr>
                                        <w:top w:val="none" w:sz="0" w:space="0" w:color="auto"/>
                                        <w:left w:val="none" w:sz="0" w:space="0" w:color="auto"/>
                                        <w:bottom w:val="none" w:sz="0" w:space="0" w:color="auto"/>
                                        <w:right w:val="none" w:sz="0" w:space="0" w:color="auto"/>
                                      </w:divBdr>
                                    </w:div>
                                    <w:div w:id="10604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021572">
      <w:bodyDiv w:val="1"/>
      <w:marLeft w:val="0"/>
      <w:marRight w:val="0"/>
      <w:marTop w:val="0"/>
      <w:marBottom w:val="0"/>
      <w:divBdr>
        <w:top w:val="none" w:sz="0" w:space="0" w:color="auto"/>
        <w:left w:val="none" w:sz="0" w:space="0" w:color="auto"/>
        <w:bottom w:val="none" w:sz="0" w:space="0" w:color="auto"/>
        <w:right w:val="none" w:sz="0" w:space="0" w:color="auto"/>
      </w:divBdr>
    </w:div>
    <w:div w:id="817765183">
      <w:bodyDiv w:val="1"/>
      <w:marLeft w:val="0"/>
      <w:marRight w:val="0"/>
      <w:marTop w:val="0"/>
      <w:marBottom w:val="0"/>
      <w:divBdr>
        <w:top w:val="none" w:sz="0" w:space="0" w:color="auto"/>
        <w:left w:val="none" w:sz="0" w:space="0" w:color="auto"/>
        <w:bottom w:val="none" w:sz="0" w:space="0" w:color="auto"/>
        <w:right w:val="none" w:sz="0" w:space="0" w:color="auto"/>
      </w:divBdr>
    </w:div>
    <w:div w:id="829909538">
      <w:bodyDiv w:val="1"/>
      <w:marLeft w:val="0"/>
      <w:marRight w:val="0"/>
      <w:marTop w:val="0"/>
      <w:marBottom w:val="0"/>
      <w:divBdr>
        <w:top w:val="none" w:sz="0" w:space="0" w:color="auto"/>
        <w:left w:val="none" w:sz="0" w:space="0" w:color="auto"/>
        <w:bottom w:val="none" w:sz="0" w:space="0" w:color="auto"/>
        <w:right w:val="none" w:sz="0" w:space="0" w:color="auto"/>
      </w:divBdr>
    </w:div>
    <w:div w:id="838277374">
      <w:bodyDiv w:val="1"/>
      <w:marLeft w:val="0"/>
      <w:marRight w:val="0"/>
      <w:marTop w:val="0"/>
      <w:marBottom w:val="0"/>
      <w:divBdr>
        <w:top w:val="none" w:sz="0" w:space="0" w:color="auto"/>
        <w:left w:val="none" w:sz="0" w:space="0" w:color="auto"/>
        <w:bottom w:val="none" w:sz="0" w:space="0" w:color="auto"/>
        <w:right w:val="none" w:sz="0" w:space="0" w:color="auto"/>
      </w:divBdr>
    </w:div>
    <w:div w:id="921334450">
      <w:bodyDiv w:val="1"/>
      <w:marLeft w:val="0"/>
      <w:marRight w:val="0"/>
      <w:marTop w:val="0"/>
      <w:marBottom w:val="0"/>
      <w:divBdr>
        <w:top w:val="none" w:sz="0" w:space="0" w:color="auto"/>
        <w:left w:val="none" w:sz="0" w:space="0" w:color="auto"/>
        <w:bottom w:val="none" w:sz="0" w:space="0" w:color="auto"/>
        <w:right w:val="none" w:sz="0" w:space="0" w:color="auto"/>
      </w:divBdr>
    </w:div>
    <w:div w:id="929856156">
      <w:bodyDiv w:val="1"/>
      <w:marLeft w:val="0"/>
      <w:marRight w:val="0"/>
      <w:marTop w:val="0"/>
      <w:marBottom w:val="0"/>
      <w:divBdr>
        <w:top w:val="none" w:sz="0" w:space="0" w:color="auto"/>
        <w:left w:val="none" w:sz="0" w:space="0" w:color="auto"/>
        <w:bottom w:val="none" w:sz="0" w:space="0" w:color="auto"/>
        <w:right w:val="none" w:sz="0" w:space="0" w:color="auto"/>
      </w:divBdr>
    </w:div>
    <w:div w:id="946935916">
      <w:bodyDiv w:val="1"/>
      <w:marLeft w:val="0"/>
      <w:marRight w:val="0"/>
      <w:marTop w:val="0"/>
      <w:marBottom w:val="0"/>
      <w:divBdr>
        <w:top w:val="none" w:sz="0" w:space="0" w:color="auto"/>
        <w:left w:val="none" w:sz="0" w:space="0" w:color="auto"/>
        <w:bottom w:val="none" w:sz="0" w:space="0" w:color="auto"/>
        <w:right w:val="none" w:sz="0" w:space="0" w:color="auto"/>
      </w:divBdr>
      <w:divsChild>
        <w:div w:id="1193688974">
          <w:marLeft w:val="0"/>
          <w:marRight w:val="0"/>
          <w:marTop w:val="0"/>
          <w:marBottom w:val="0"/>
          <w:divBdr>
            <w:top w:val="none" w:sz="0" w:space="0" w:color="auto"/>
            <w:left w:val="none" w:sz="0" w:space="0" w:color="auto"/>
            <w:bottom w:val="none" w:sz="0" w:space="0" w:color="auto"/>
            <w:right w:val="none" w:sz="0" w:space="0" w:color="auto"/>
          </w:divBdr>
          <w:divsChild>
            <w:div w:id="241793334">
              <w:marLeft w:val="0"/>
              <w:marRight w:val="0"/>
              <w:marTop w:val="0"/>
              <w:marBottom w:val="0"/>
              <w:divBdr>
                <w:top w:val="none" w:sz="0" w:space="0" w:color="auto"/>
                <w:left w:val="none" w:sz="0" w:space="0" w:color="auto"/>
                <w:bottom w:val="none" w:sz="0" w:space="0" w:color="auto"/>
                <w:right w:val="none" w:sz="0" w:space="0" w:color="auto"/>
              </w:divBdr>
              <w:divsChild>
                <w:div w:id="53508792">
                  <w:marLeft w:val="0"/>
                  <w:marRight w:val="0"/>
                  <w:marTop w:val="0"/>
                  <w:marBottom w:val="0"/>
                  <w:divBdr>
                    <w:top w:val="none" w:sz="0" w:space="0" w:color="auto"/>
                    <w:left w:val="none" w:sz="0" w:space="0" w:color="auto"/>
                    <w:bottom w:val="none" w:sz="0" w:space="0" w:color="auto"/>
                    <w:right w:val="none" w:sz="0" w:space="0" w:color="auto"/>
                  </w:divBdr>
                  <w:divsChild>
                    <w:div w:id="14156543">
                      <w:marLeft w:val="0"/>
                      <w:marRight w:val="0"/>
                      <w:marTop w:val="0"/>
                      <w:marBottom w:val="0"/>
                      <w:divBdr>
                        <w:top w:val="none" w:sz="0" w:space="0" w:color="auto"/>
                        <w:left w:val="none" w:sz="0" w:space="0" w:color="auto"/>
                        <w:bottom w:val="none" w:sz="0" w:space="0" w:color="auto"/>
                        <w:right w:val="none" w:sz="0" w:space="0" w:color="auto"/>
                      </w:divBdr>
                      <w:divsChild>
                        <w:div w:id="1015156353">
                          <w:marLeft w:val="0"/>
                          <w:marRight w:val="0"/>
                          <w:marTop w:val="0"/>
                          <w:marBottom w:val="0"/>
                          <w:divBdr>
                            <w:top w:val="none" w:sz="0" w:space="0" w:color="auto"/>
                            <w:left w:val="none" w:sz="0" w:space="0" w:color="auto"/>
                            <w:bottom w:val="none" w:sz="0" w:space="0" w:color="auto"/>
                            <w:right w:val="none" w:sz="0" w:space="0" w:color="auto"/>
                          </w:divBdr>
                          <w:divsChild>
                            <w:div w:id="480926448">
                              <w:marLeft w:val="0"/>
                              <w:marRight w:val="0"/>
                              <w:marTop w:val="0"/>
                              <w:marBottom w:val="0"/>
                              <w:divBdr>
                                <w:top w:val="none" w:sz="0" w:space="0" w:color="auto"/>
                                <w:left w:val="none" w:sz="0" w:space="0" w:color="auto"/>
                                <w:bottom w:val="none" w:sz="0" w:space="0" w:color="auto"/>
                                <w:right w:val="none" w:sz="0" w:space="0" w:color="auto"/>
                              </w:divBdr>
                              <w:divsChild>
                                <w:div w:id="645017664">
                                  <w:marLeft w:val="0"/>
                                  <w:marRight w:val="0"/>
                                  <w:marTop w:val="0"/>
                                  <w:marBottom w:val="0"/>
                                  <w:divBdr>
                                    <w:top w:val="none" w:sz="0" w:space="0" w:color="auto"/>
                                    <w:left w:val="none" w:sz="0" w:space="0" w:color="auto"/>
                                    <w:bottom w:val="none" w:sz="0" w:space="0" w:color="auto"/>
                                    <w:right w:val="none" w:sz="0" w:space="0" w:color="auto"/>
                                  </w:divBdr>
                                  <w:divsChild>
                                    <w:div w:id="14731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757167">
      <w:bodyDiv w:val="1"/>
      <w:marLeft w:val="0"/>
      <w:marRight w:val="0"/>
      <w:marTop w:val="0"/>
      <w:marBottom w:val="0"/>
      <w:divBdr>
        <w:top w:val="none" w:sz="0" w:space="0" w:color="auto"/>
        <w:left w:val="none" w:sz="0" w:space="0" w:color="auto"/>
        <w:bottom w:val="none" w:sz="0" w:space="0" w:color="auto"/>
        <w:right w:val="none" w:sz="0" w:space="0" w:color="auto"/>
      </w:divBdr>
    </w:div>
    <w:div w:id="958806349">
      <w:bodyDiv w:val="1"/>
      <w:marLeft w:val="0"/>
      <w:marRight w:val="0"/>
      <w:marTop w:val="0"/>
      <w:marBottom w:val="0"/>
      <w:divBdr>
        <w:top w:val="none" w:sz="0" w:space="0" w:color="auto"/>
        <w:left w:val="none" w:sz="0" w:space="0" w:color="auto"/>
        <w:bottom w:val="none" w:sz="0" w:space="0" w:color="auto"/>
        <w:right w:val="none" w:sz="0" w:space="0" w:color="auto"/>
      </w:divBdr>
    </w:div>
    <w:div w:id="975984479">
      <w:bodyDiv w:val="1"/>
      <w:marLeft w:val="0"/>
      <w:marRight w:val="0"/>
      <w:marTop w:val="0"/>
      <w:marBottom w:val="0"/>
      <w:divBdr>
        <w:top w:val="none" w:sz="0" w:space="0" w:color="auto"/>
        <w:left w:val="none" w:sz="0" w:space="0" w:color="auto"/>
        <w:bottom w:val="none" w:sz="0" w:space="0" w:color="auto"/>
        <w:right w:val="none" w:sz="0" w:space="0" w:color="auto"/>
      </w:divBdr>
    </w:div>
    <w:div w:id="982852017">
      <w:bodyDiv w:val="1"/>
      <w:marLeft w:val="0"/>
      <w:marRight w:val="0"/>
      <w:marTop w:val="0"/>
      <w:marBottom w:val="0"/>
      <w:divBdr>
        <w:top w:val="none" w:sz="0" w:space="0" w:color="auto"/>
        <w:left w:val="none" w:sz="0" w:space="0" w:color="auto"/>
        <w:bottom w:val="none" w:sz="0" w:space="0" w:color="auto"/>
        <w:right w:val="none" w:sz="0" w:space="0" w:color="auto"/>
      </w:divBdr>
    </w:div>
    <w:div w:id="987127089">
      <w:bodyDiv w:val="1"/>
      <w:marLeft w:val="0"/>
      <w:marRight w:val="0"/>
      <w:marTop w:val="0"/>
      <w:marBottom w:val="0"/>
      <w:divBdr>
        <w:top w:val="none" w:sz="0" w:space="0" w:color="auto"/>
        <w:left w:val="none" w:sz="0" w:space="0" w:color="auto"/>
        <w:bottom w:val="none" w:sz="0" w:space="0" w:color="auto"/>
        <w:right w:val="none" w:sz="0" w:space="0" w:color="auto"/>
      </w:divBdr>
    </w:div>
    <w:div w:id="1018196101">
      <w:bodyDiv w:val="1"/>
      <w:marLeft w:val="0"/>
      <w:marRight w:val="0"/>
      <w:marTop w:val="0"/>
      <w:marBottom w:val="0"/>
      <w:divBdr>
        <w:top w:val="none" w:sz="0" w:space="0" w:color="auto"/>
        <w:left w:val="none" w:sz="0" w:space="0" w:color="auto"/>
        <w:bottom w:val="none" w:sz="0" w:space="0" w:color="auto"/>
        <w:right w:val="none" w:sz="0" w:space="0" w:color="auto"/>
      </w:divBdr>
    </w:div>
    <w:div w:id="1051228078">
      <w:bodyDiv w:val="1"/>
      <w:marLeft w:val="0"/>
      <w:marRight w:val="0"/>
      <w:marTop w:val="0"/>
      <w:marBottom w:val="0"/>
      <w:divBdr>
        <w:top w:val="none" w:sz="0" w:space="0" w:color="auto"/>
        <w:left w:val="none" w:sz="0" w:space="0" w:color="auto"/>
        <w:bottom w:val="none" w:sz="0" w:space="0" w:color="auto"/>
        <w:right w:val="none" w:sz="0" w:space="0" w:color="auto"/>
      </w:divBdr>
    </w:div>
    <w:div w:id="1063601340">
      <w:bodyDiv w:val="1"/>
      <w:marLeft w:val="0"/>
      <w:marRight w:val="0"/>
      <w:marTop w:val="0"/>
      <w:marBottom w:val="0"/>
      <w:divBdr>
        <w:top w:val="none" w:sz="0" w:space="0" w:color="auto"/>
        <w:left w:val="none" w:sz="0" w:space="0" w:color="auto"/>
        <w:bottom w:val="none" w:sz="0" w:space="0" w:color="auto"/>
        <w:right w:val="none" w:sz="0" w:space="0" w:color="auto"/>
      </w:divBdr>
    </w:div>
    <w:div w:id="1068116263">
      <w:bodyDiv w:val="1"/>
      <w:marLeft w:val="0"/>
      <w:marRight w:val="0"/>
      <w:marTop w:val="0"/>
      <w:marBottom w:val="0"/>
      <w:divBdr>
        <w:top w:val="none" w:sz="0" w:space="0" w:color="auto"/>
        <w:left w:val="none" w:sz="0" w:space="0" w:color="auto"/>
        <w:bottom w:val="none" w:sz="0" w:space="0" w:color="auto"/>
        <w:right w:val="none" w:sz="0" w:space="0" w:color="auto"/>
      </w:divBdr>
    </w:div>
    <w:div w:id="1073820757">
      <w:bodyDiv w:val="1"/>
      <w:marLeft w:val="0"/>
      <w:marRight w:val="0"/>
      <w:marTop w:val="0"/>
      <w:marBottom w:val="0"/>
      <w:divBdr>
        <w:top w:val="none" w:sz="0" w:space="0" w:color="auto"/>
        <w:left w:val="none" w:sz="0" w:space="0" w:color="auto"/>
        <w:bottom w:val="none" w:sz="0" w:space="0" w:color="auto"/>
        <w:right w:val="none" w:sz="0" w:space="0" w:color="auto"/>
      </w:divBdr>
    </w:div>
    <w:div w:id="1090539216">
      <w:bodyDiv w:val="1"/>
      <w:marLeft w:val="0"/>
      <w:marRight w:val="0"/>
      <w:marTop w:val="0"/>
      <w:marBottom w:val="0"/>
      <w:divBdr>
        <w:top w:val="none" w:sz="0" w:space="0" w:color="auto"/>
        <w:left w:val="none" w:sz="0" w:space="0" w:color="auto"/>
        <w:bottom w:val="none" w:sz="0" w:space="0" w:color="auto"/>
        <w:right w:val="none" w:sz="0" w:space="0" w:color="auto"/>
      </w:divBdr>
    </w:div>
    <w:div w:id="1091392821">
      <w:bodyDiv w:val="1"/>
      <w:marLeft w:val="0"/>
      <w:marRight w:val="0"/>
      <w:marTop w:val="0"/>
      <w:marBottom w:val="0"/>
      <w:divBdr>
        <w:top w:val="none" w:sz="0" w:space="0" w:color="auto"/>
        <w:left w:val="none" w:sz="0" w:space="0" w:color="auto"/>
        <w:bottom w:val="none" w:sz="0" w:space="0" w:color="auto"/>
        <w:right w:val="none" w:sz="0" w:space="0" w:color="auto"/>
      </w:divBdr>
    </w:div>
    <w:div w:id="1091969392">
      <w:bodyDiv w:val="1"/>
      <w:marLeft w:val="0"/>
      <w:marRight w:val="0"/>
      <w:marTop w:val="0"/>
      <w:marBottom w:val="0"/>
      <w:divBdr>
        <w:top w:val="none" w:sz="0" w:space="0" w:color="auto"/>
        <w:left w:val="none" w:sz="0" w:space="0" w:color="auto"/>
        <w:bottom w:val="none" w:sz="0" w:space="0" w:color="auto"/>
        <w:right w:val="none" w:sz="0" w:space="0" w:color="auto"/>
      </w:divBdr>
    </w:div>
    <w:div w:id="1097167996">
      <w:bodyDiv w:val="1"/>
      <w:marLeft w:val="0"/>
      <w:marRight w:val="0"/>
      <w:marTop w:val="0"/>
      <w:marBottom w:val="0"/>
      <w:divBdr>
        <w:top w:val="none" w:sz="0" w:space="0" w:color="auto"/>
        <w:left w:val="none" w:sz="0" w:space="0" w:color="auto"/>
        <w:bottom w:val="none" w:sz="0" w:space="0" w:color="auto"/>
        <w:right w:val="none" w:sz="0" w:space="0" w:color="auto"/>
      </w:divBdr>
      <w:divsChild>
        <w:div w:id="349987905">
          <w:marLeft w:val="0"/>
          <w:marRight w:val="0"/>
          <w:marTop w:val="0"/>
          <w:marBottom w:val="300"/>
          <w:divBdr>
            <w:top w:val="none" w:sz="0" w:space="0" w:color="auto"/>
            <w:left w:val="none" w:sz="0" w:space="0" w:color="auto"/>
            <w:bottom w:val="none" w:sz="0" w:space="0" w:color="auto"/>
            <w:right w:val="none" w:sz="0" w:space="0" w:color="auto"/>
          </w:divBdr>
          <w:divsChild>
            <w:div w:id="1148014041">
              <w:marLeft w:val="0"/>
              <w:marRight w:val="0"/>
              <w:marTop w:val="0"/>
              <w:marBottom w:val="0"/>
              <w:divBdr>
                <w:top w:val="none" w:sz="0" w:space="0" w:color="auto"/>
                <w:left w:val="single" w:sz="6" w:space="1" w:color="FFFFFF"/>
                <w:bottom w:val="none" w:sz="0" w:space="0" w:color="auto"/>
                <w:right w:val="single" w:sz="6" w:space="1" w:color="FFFFFF"/>
              </w:divBdr>
              <w:divsChild>
                <w:div w:id="2114206325">
                  <w:marLeft w:val="0"/>
                  <w:marRight w:val="0"/>
                  <w:marTop w:val="0"/>
                  <w:marBottom w:val="0"/>
                  <w:divBdr>
                    <w:top w:val="none" w:sz="0" w:space="0" w:color="auto"/>
                    <w:left w:val="none" w:sz="0" w:space="0" w:color="auto"/>
                    <w:bottom w:val="none" w:sz="0" w:space="0" w:color="auto"/>
                    <w:right w:val="none" w:sz="0" w:space="0" w:color="auto"/>
                  </w:divBdr>
                  <w:divsChild>
                    <w:div w:id="1428161930">
                      <w:marLeft w:val="0"/>
                      <w:marRight w:val="0"/>
                      <w:marTop w:val="0"/>
                      <w:marBottom w:val="0"/>
                      <w:divBdr>
                        <w:top w:val="none" w:sz="0" w:space="0" w:color="auto"/>
                        <w:left w:val="none" w:sz="0" w:space="0" w:color="auto"/>
                        <w:bottom w:val="none" w:sz="0" w:space="0" w:color="auto"/>
                        <w:right w:val="none" w:sz="0" w:space="0" w:color="auto"/>
                      </w:divBdr>
                      <w:divsChild>
                        <w:div w:id="694430428">
                          <w:marLeft w:val="0"/>
                          <w:marRight w:val="0"/>
                          <w:marTop w:val="0"/>
                          <w:marBottom w:val="0"/>
                          <w:divBdr>
                            <w:top w:val="none" w:sz="0" w:space="0" w:color="auto"/>
                            <w:left w:val="none" w:sz="0" w:space="0" w:color="auto"/>
                            <w:bottom w:val="none" w:sz="0" w:space="0" w:color="auto"/>
                            <w:right w:val="none" w:sz="0" w:space="0" w:color="auto"/>
                          </w:divBdr>
                          <w:divsChild>
                            <w:div w:id="2108236176">
                              <w:marLeft w:val="0"/>
                              <w:marRight w:val="0"/>
                              <w:marTop w:val="0"/>
                              <w:marBottom w:val="0"/>
                              <w:divBdr>
                                <w:top w:val="none" w:sz="0" w:space="0" w:color="auto"/>
                                <w:left w:val="none" w:sz="0" w:space="0" w:color="auto"/>
                                <w:bottom w:val="none" w:sz="0" w:space="0" w:color="auto"/>
                                <w:right w:val="none" w:sz="0" w:space="0" w:color="auto"/>
                              </w:divBdr>
                              <w:divsChild>
                                <w:div w:id="821039355">
                                  <w:marLeft w:val="0"/>
                                  <w:marRight w:val="0"/>
                                  <w:marTop w:val="0"/>
                                  <w:marBottom w:val="0"/>
                                  <w:divBdr>
                                    <w:top w:val="none" w:sz="0" w:space="0" w:color="auto"/>
                                    <w:left w:val="none" w:sz="0" w:space="0" w:color="auto"/>
                                    <w:bottom w:val="none" w:sz="0" w:space="0" w:color="auto"/>
                                    <w:right w:val="none" w:sz="0" w:space="0" w:color="auto"/>
                                  </w:divBdr>
                                  <w:divsChild>
                                    <w:div w:id="770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642349">
      <w:bodyDiv w:val="1"/>
      <w:marLeft w:val="0"/>
      <w:marRight w:val="0"/>
      <w:marTop w:val="0"/>
      <w:marBottom w:val="0"/>
      <w:divBdr>
        <w:top w:val="none" w:sz="0" w:space="0" w:color="auto"/>
        <w:left w:val="none" w:sz="0" w:space="0" w:color="auto"/>
        <w:bottom w:val="none" w:sz="0" w:space="0" w:color="auto"/>
        <w:right w:val="none" w:sz="0" w:space="0" w:color="auto"/>
      </w:divBdr>
    </w:div>
    <w:div w:id="1140265282">
      <w:bodyDiv w:val="1"/>
      <w:marLeft w:val="0"/>
      <w:marRight w:val="0"/>
      <w:marTop w:val="0"/>
      <w:marBottom w:val="0"/>
      <w:divBdr>
        <w:top w:val="none" w:sz="0" w:space="0" w:color="auto"/>
        <w:left w:val="none" w:sz="0" w:space="0" w:color="auto"/>
        <w:bottom w:val="none" w:sz="0" w:space="0" w:color="auto"/>
        <w:right w:val="none" w:sz="0" w:space="0" w:color="auto"/>
      </w:divBdr>
    </w:div>
    <w:div w:id="1148397459">
      <w:bodyDiv w:val="1"/>
      <w:marLeft w:val="0"/>
      <w:marRight w:val="0"/>
      <w:marTop w:val="0"/>
      <w:marBottom w:val="0"/>
      <w:divBdr>
        <w:top w:val="none" w:sz="0" w:space="0" w:color="auto"/>
        <w:left w:val="none" w:sz="0" w:space="0" w:color="auto"/>
        <w:bottom w:val="none" w:sz="0" w:space="0" w:color="auto"/>
        <w:right w:val="none" w:sz="0" w:space="0" w:color="auto"/>
      </w:divBdr>
    </w:div>
    <w:div w:id="1164391194">
      <w:bodyDiv w:val="1"/>
      <w:marLeft w:val="0"/>
      <w:marRight w:val="0"/>
      <w:marTop w:val="0"/>
      <w:marBottom w:val="0"/>
      <w:divBdr>
        <w:top w:val="none" w:sz="0" w:space="0" w:color="auto"/>
        <w:left w:val="none" w:sz="0" w:space="0" w:color="auto"/>
        <w:bottom w:val="none" w:sz="0" w:space="0" w:color="auto"/>
        <w:right w:val="none" w:sz="0" w:space="0" w:color="auto"/>
      </w:divBdr>
    </w:div>
    <w:div w:id="1175726378">
      <w:bodyDiv w:val="1"/>
      <w:marLeft w:val="0"/>
      <w:marRight w:val="0"/>
      <w:marTop w:val="0"/>
      <w:marBottom w:val="0"/>
      <w:divBdr>
        <w:top w:val="none" w:sz="0" w:space="0" w:color="auto"/>
        <w:left w:val="none" w:sz="0" w:space="0" w:color="auto"/>
        <w:bottom w:val="none" w:sz="0" w:space="0" w:color="auto"/>
        <w:right w:val="none" w:sz="0" w:space="0" w:color="auto"/>
      </w:divBdr>
    </w:div>
    <w:div w:id="1194922072">
      <w:bodyDiv w:val="1"/>
      <w:marLeft w:val="0"/>
      <w:marRight w:val="0"/>
      <w:marTop w:val="0"/>
      <w:marBottom w:val="0"/>
      <w:divBdr>
        <w:top w:val="none" w:sz="0" w:space="0" w:color="auto"/>
        <w:left w:val="none" w:sz="0" w:space="0" w:color="auto"/>
        <w:bottom w:val="none" w:sz="0" w:space="0" w:color="auto"/>
        <w:right w:val="none" w:sz="0" w:space="0" w:color="auto"/>
      </w:divBdr>
    </w:div>
    <w:div w:id="1208033759">
      <w:bodyDiv w:val="1"/>
      <w:marLeft w:val="0"/>
      <w:marRight w:val="0"/>
      <w:marTop w:val="0"/>
      <w:marBottom w:val="0"/>
      <w:divBdr>
        <w:top w:val="none" w:sz="0" w:space="0" w:color="auto"/>
        <w:left w:val="none" w:sz="0" w:space="0" w:color="auto"/>
        <w:bottom w:val="none" w:sz="0" w:space="0" w:color="auto"/>
        <w:right w:val="none" w:sz="0" w:space="0" w:color="auto"/>
      </w:divBdr>
      <w:divsChild>
        <w:div w:id="1194686130">
          <w:marLeft w:val="0"/>
          <w:marRight w:val="0"/>
          <w:marTop w:val="0"/>
          <w:marBottom w:val="0"/>
          <w:divBdr>
            <w:top w:val="none" w:sz="0" w:space="0" w:color="auto"/>
            <w:left w:val="none" w:sz="0" w:space="0" w:color="auto"/>
            <w:bottom w:val="none" w:sz="0" w:space="0" w:color="auto"/>
            <w:right w:val="none" w:sz="0" w:space="0" w:color="auto"/>
          </w:divBdr>
          <w:divsChild>
            <w:div w:id="1765103707">
              <w:marLeft w:val="0"/>
              <w:marRight w:val="0"/>
              <w:marTop w:val="0"/>
              <w:marBottom w:val="0"/>
              <w:divBdr>
                <w:top w:val="none" w:sz="0" w:space="0" w:color="auto"/>
                <w:left w:val="none" w:sz="0" w:space="0" w:color="auto"/>
                <w:bottom w:val="none" w:sz="0" w:space="0" w:color="auto"/>
                <w:right w:val="none" w:sz="0" w:space="0" w:color="auto"/>
              </w:divBdr>
              <w:divsChild>
                <w:div w:id="1264652358">
                  <w:marLeft w:val="0"/>
                  <w:marRight w:val="0"/>
                  <w:marTop w:val="0"/>
                  <w:marBottom w:val="0"/>
                  <w:divBdr>
                    <w:top w:val="none" w:sz="0" w:space="0" w:color="auto"/>
                    <w:left w:val="none" w:sz="0" w:space="0" w:color="auto"/>
                    <w:bottom w:val="none" w:sz="0" w:space="0" w:color="auto"/>
                    <w:right w:val="none" w:sz="0" w:space="0" w:color="auto"/>
                  </w:divBdr>
                  <w:divsChild>
                    <w:div w:id="885143701">
                      <w:marLeft w:val="0"/>
                      <w:marRight w:val="0"/>
                      <w:marTop w:val="0"/>
                      <w:marBottom w:val="0"/>
                      <w:divBdr>
                        <w:top w:val="none" w:sz="0" w:space="0" w:color="auto"/>
                        <w:left w:val="none" w:sz="0" w:space="0" w:color="auto"/>
                        <w:bottom w:val="none" w:sz="0" w:space="0" w:color="auto"/>
                        <w:right w:val="none" w:sz="0" w:space="0" w:color="auto"/>
                      </w:divBdr>
                      <w:divsChild>
                        <w:div w:id="251666122">
                          <w:marLeft w:val="0"/>
                          <w:marRight w:val="0"/>
                          <w:marTop w:val="0"/>
                          <w:marBottom w:val="0"/>
                          <w:divBdr>
                            <w:top w:val="none" w:sz="0" w:space="0" w:color="auto"/>
                            <w:left w:val="none" w:sz="0" w:space="0" w:color="auto"/>
                            <w:bottom w:val="none" w:sz="0" w:space="0" w:color="auto"/>
                            <w:right w:val="none" w:sz="0" w:space="0" w:color="auto"/>
                          </w:divBdr>
                          <w:divsChild>
                            <w:div w:id="171726377">
                              <w:marLeft w:val="0"/>
                              <w:marRight w:val="0"/>
                              <w:marTop w:val="0"/>
                              <w:marBottom w:val="0"/>
                              <w:divBdr>
                                <w:top w:val="none" w:sz="0" w:space="0" w:color="auto"/>
                                <w:left w:val="none" w:sz="0" w:space="0" w:color="auto"/>
                                <w:bottom w:val="none" w:sz="0" w:space="0" w:color="auto"/>
                                <w:right w:val="none" w:sz="0" w:space="0" w:color="auto"/>
                              </w:divBdr>
                              <w:divsChild>
                                <w:div w:id="331446481">
                                  <w:marLeft w:val="0"/>
                                  <w:marRight w:val="0"/>
                                  <w:marTop w:val="0"/>
                                  <w:marBottom w:val="0"/>
                                  <w:divBdr>
                                    <w:top w:val="none" w:sz="0" w:space="0" w:color="auto"/>
                                    <w:left w:val="none" w:sz="0" w:space="0" w:color="auto"/>
                                    <w:bottom w:val="none" w:sz="0" w:space="0" w:color="auto"/>
                                    <w:right w:val="none" w:sz="0" w:space="0" w:color="auto"/>
                                  </w:divBdr>
                                  <w:divsChild>
                                    <w:div w:id="743256285">
                                      <w:marLeft w:val="0"/>
                                      <w:marRight w:val="0"/>
                                      <w:marTop w:val="0"/>
                                      <w:marBottom w:val="0"/>
                                      <w:divBdr>
                                        <w:top w:val="none" w:sz="0" w:space="0" w:color="auto"/>
                                        <w:left w:val="none" w:sz="0" w:space="0" w:color="auto"/>
                                        <w:bottom w:val="none" w:sz="0" w:space="0" w:color="auto"/>
                                        <w:right w:val="none" w:sz="0" w:space="0" w:color="auto"/>
                                      </w:divBdr>
                                    </w:div>
                                    <w:div w:id="356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799764">
      <w:bodyDiv w:val="1"/>
      <w:marLeft w:val="0"/>
      <w:marRight w:val="0"/>
      <w:marTop w:val="0"/>
      <w:marBottom w:val="0"/>
      <w:divBdr>
        <w:top w:val="none" w:sz="0" w:space="0" w:color="auto"/>
        <w:left w:val="none" w:sz="0" w:space="0" w:color="auto"/>
        <w:bottom w:val="none" w:sz="0" w:space="0" w:color="auto"/>
        <w:right w:val="none" w:sz="0" w:space="0" w:color="auto"/>
      </w:divBdr>
    </w:div>
    <w:div w:id="1212039018">
      <w:bodyDiv w:val="1"/>
      <w:marLeft w:val="0"/>
      <w:marRight w:val="0"/>
      <w:marTop w:val="0"/>
      <w:marBottom w:val="0"/>
      <w:divBdr>
        <w:top w:val="none" w:sz="0" w:space="0" w:color="auto"/>
        <w:left w:val="none" w:sz="0" w:space="0" w:color="auto"/>
        <w:bottom w:val="none" w:sz="0" w:space="0" w:color="auto"/>
        <w:right w:val="none" w:sz="0" w:space="0" w:color="auto"/>
      </w:divBdr>
    </w:div>
    <w:div w:id="1234511655">
      <w:bodyDiv w:val="1"/>
      <w:marLeft w:val="0"/>
      <w:marRight w:val="0"/>
      <w:marTop w:val="0"/>
      <w:marBottom w:val="0"/>
      <w:divBdr>
        <w:top w:val="none" w:sz="0" w:space="0" w:color="auto"/>
        <w:left w:val="none" w:sz="0" w:space="0" w:color="auto"/>
        <w:bottom w:val="none" w:sz="0" w:space="0" w:color="auto"/>
        <w:right w:val="none" w:sz="0" w:space="0" w:color="auto"/>
      </w:divBdr>
    </w:div>
    <w:div w:id="1258832213">
      <w:bodyDiv w:val="1"/>
      <w:marLeft w:val="0"/>
      <w:marRight w:val="0"/>
      <w:marTop w:val="0"/>
      <w:marBottom w:val="0"/>
      <w:divBdr>
        <w:top w:val="none" w:sz="0" w:space="0" w:color="auto"/>
        <w:left w:val="none" w:sz="0" w:space="0" w:color="auto"/>
        <w:bottom w:val="none" w:sz="0" w:space="0" w:color="auto"/>
        <w:right w:val="none" w:sz="0" w:space="0" w:color="auto"/>
      </w:divBdr>
      <w:divsChild>
        <w:div w:id="220604804">
          <w:marLeft w:val="0"/>
          <w:marRight w:val="0"/>
          <w:marTop w:val="0"/>
          <w:marBottom w:val="300"/>
          <w:divBdr>
            <w:top w:val="none" w:sz="0" w:space="0" w:color="auto"/>
            <w:left w:val="none" w:sz="0" w:space="0" w:color="auto"/>
            <w:bottom w:val="none" w:sz="0" w:space="0" w:color="auto"/>
            <w:right w:val="none" w:sz="0" w:space="0" w:color="auto"/>
          </w:divBdr>
          <w:divsChild>
            <w:div w:id="1393239089">
              <w:marLeft w:val="0"/>
              <w:marRight w:val="0"/>
              <w:marTop w:val="0"/>
              <w:marBottom w:val="0"/>
              <w:divBdr>
                <w:top w:val="none" w:sz="0" w:space="0" w:color="auto"/>
                <w:left w:val="single" w:sz="6" w:space="1" w:color="FFFFFF"/>
                <w:bottom w:val="none" w:sz="0" w:space="0" w:color="auto"/>
                <w:right w:val="single" w:sz="6" w:space="1" w:color="FFFFFF"/>
              </w:divBdr>
              <w:divsChild>
                <w:div w:id="1512451931">
                  <w:marLeft w:val="0"/>
                  <w:marRight w:val="0"/>
                  <w:marTop w:val="0"/>
                  <w:marBottom w:val="0"/>
                  <w:divBdr>
                    <w:top w:val="none" w:sz="0" w:space="0" w:color="auto"/>
                    <w:left w:val="none" w:sz="0" w:space="0" w:color="auto"/>
                    <w:bottom w:val="none" w:sz="0" w:space="0" w:color="auto"/>
                    <w:right w:val="none" w:sz="0" w:space="0" w:color="auto"/>
                  </w:divBdr>
                  <w:divsChild>
                    <w:div w:id="2024043027">
                      <w:marLeft w:val="0"/>
                      <w:marRight w:val="0"/>
                      <w:marTop w:val="0"/>
                      <w:marBottom w:val="0"/>
                      <w:divBdr>
                        <w:top w:val="none" w:sz="0" w:space="0" w:color="auto"/>
                        <w:left w:val="none" w:sz="0" w:space="0" w:color="auto"/>
                        <w:bottom w:val="none" w:sz="0" w:space="0" w:color="auto"/>
                        <w:right w:val="none" w:sz="0" w:space="0" w:color="auto"/>
                      </w:divBdr>
                      <w:divsChild>
                        <w:div w:id="1695305957">
                          <w:marLeft w:val="0"/>
                          <w:marRight w:val="0"/>
                          <w:marTop w:val="0"/>
                          <w:marBottom w:val="0"/>
                          <w:divBdr>
                            <w:top w:val="none" w:sz="0" w:space="0" w:color="auto"/>
                            <w:left w:val="none" w:sz="0" w:space="0" w:color="auto"/>
                            <w:bottom w:val="none" w:sz="0" w:space="0" w:color="auto"/>
                            <w:right w:val="none" w:sz="0" w:space="0" w:color="auto"/>
                          </w:divBdr>
                          <w:divsChild>
                            <w:div w:id="1271282855">
                              <w:marLeft w:val="0"/>
                              <w:marRight w:val="0"/>
                              <w:marTop w:val="0"/>
                              <w:marBottom w:val="0"/>
                              <w:divBdr>
                                <w:top w:val="none" w:sz="0" w:space="0" w:color="auto"/>
                                <w:left w:val="none" w:sz="0" w:space="0" w:color="auto"/>
                                <w:bottom w:val="none" w:sz="0" w:space="0" w:color="auto"/>
                                <w:right w:val="none" w:sz="0" w:space="0" w:color="auto"/>
                              </w:divBdr>
                              <w:divsChild>
                                <w:div w:id="167410291">
                                  <w:marLeft w:val="0"/>
                                  <w:marRight w:val="0"/>
                                  <w:marTop w:val="0"/>
                                  <w:marBottom w:val="0"/>
                                  <w:divBdr>
                                    <w:top w:val="none" w:sz="0" w:space="0" w:color="auto"/>
                                    <w:left w:val="none" w:sz="0" w:space="0" w:color="auto"/>
                                    <w:bottom w:val="none" w:sz="0" w:space="0" w:color="auto"/>
                                    <w:right w:val="none" w:sz="0" w:space="0" w:color="auto"/>
                                  </w:divBdr>
                                  <w:divsChild>
                                    <w:div w:id="6588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42569">
      <w:bodyDiv w:val="1"/>
      <w:marLeft w:val="0"/>
      <w:marRight w:val="0"/>
      <w:marTop w:val="0"/>
      <w:marBottom w:val="0"/>
      <w:divBdr>
        <w:top w:val="none" w:sz="0" w:space="0" w:color="auto"/>
        <w:left w:val="none" w:sz="0" w:space="0" w:color="auto"/>
        <w:bottom w:val="none" w:sz="0" w:space="0" w:color="auto"/>
        <w:right w:val="none" w:sz="0" w:space="0" w:color="auto"/>
      </w:divBdr>
    </w:div>
    <w:div w:id="1316105009">
      <w:bodyDiv w:val="1"/>
      <w:marLeft w:val="0"/>
      <w:marRight w:val="0"/>
      <w:marTop w:val="0"/>
      <w:marBottom w:val="0"/>
      <w:divBdr>
        <w:top w:val="none" w:sz="0" w:space="0" w:color="auto"/>
        <w:left w:val="none" w:sz="0" w:space="0" w:color="auto"/>
        <w:bottom w:val="none" w:sz="0" w:space="0" w:color="auto"/>
        <w:right w:val="none" w:sz="0" w:space="0" w:color="auto"/>
      </w:divBdr>
    </w:div>
    <w:div w:id="1324430516">
      <w:bodyDiv w:val="1"/>
      <w:marLeft w:val="0"/>
      <w:marRight w:val="0"/>
      <w:marTop w:val="0"/>
      <w:marBottom w:val="0"/>
      <w:divBdr>
        <w:top w:val="none" w:sz="0" w:space="0" w:color="auto"/>
        <w:left w:val="none" w:sz="0" w:space="0" w:color="auto"/>
        <w:bottom w:val="none" w:sz="0" w:space="0" w:color="auto"/>
        <w:right w:val="none" w:sz="0" w:space="0" w:color="auto"/>
      </w:divBdr>
    </w:div>
    <w:div w:id="1344819041">
      <w:bodyDiv w:val="1"/>
      <w:marLeft w:val="0"/>
      <w:marRight w:val="0"/>
      <w:marTop w:val="0"/>
      <w:marBottom w:val="0"/>
      <w:divBdr>
        <w:top w:val="none" w:sz="0" w:space="0" w:color="auto"/>
        <w:left w:val="none" w:sz="0" w:space="0" w:color="auto"/>
        <w:bottom w:val="none" w:sz="0" w:space="0" w:color="auto"/>
        <w:right w:val="none" w:sz="0" w:space="0" w:color="auto"/>
      </w:divBdr>
      <w:divsChild>
        <w:div w:id="1231959379">
          <w:marLeft w:val="0"/>
          <w:marRight w:val="0"/>
          <w:marTop w:val="0"/>
          <w:marBottom w:val="0"/>
          <w:divBdr>
            <w:top w:val="none" w:sz="0" w:space="0" w:color="auto"/>
            <w:left w:val="none" w:sz="0" w:space="0" w:color="auto"/>
            <w:bottom w:val="none" w:sz="0" w:space="0" w:color="auto"/>
            <w:right w:val="none" w:sz="0" w:space="0" w:color="auto"/>
          </w:divBdr>
          <w:divsChild>
            <w:div w:id="17164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598">
      <w:bodyDiv w:val="1"/>
      <w:marLeft w:val="0"/>
      <w:marRight w:val="0"/>
      <w:marTop w:val="0"/>
      <w:marBottom w:val="0"/>
      <w:divBdr>
        <w:top w:val="none" w:sz="0" w:space="0" w:color="auto"/>
        <w:left w:val="none" w:sz="0" w:space="0" w:color="auto"/>
        <w:bottom w:val="none" w:sz="0" w:space="0" w:color="auto"/>
        <w:right w:val="none" w:sz="0" w:space="0" w:color="auto"/>
      </w:divBdr>
    </w:div>
    <w:div w:id="1370766660">
      <w:bodyDiv w:val="1"/>
      <w:marLeft w:val="0"/>
      <w:marRight w:val="0"/>
      <w:marTop w:val="0"/>
      <w:marBottom w:val="0"/>
      <w:divBdr>
        <w:top w:val="none" w:sz="0" w:space="0" w:color="auto"/>
        <w:left w:val="none" w:sz="0" w:space="0" w:color="auto"/>
        <w:bottom w:val="none" w:sz="0" w:space="0" w:color="auto"/>
        <w:right w:val="none" w:sz="0" w:space="0" w:color="auto"/>
      </w:divBdr>
    </w:div>
    <w:div w:id="1395154762">
      <w:bodyDiv w:val="1"/>
      <w:marLeft w:val="0"/>
      <w:marRight w:val="0"/>
      <w:marTop w:val="0"/>
      <w:marBottom w:val="0"/>
      <w:divBdr>
        <w:top w:val="none" w:sz="0" w:space="0" w:color="auto"/>
        <w:left w:val="none" w:sz="0" w:space="0" w:color="auto"/>
        <w:bottom w:val="none" w:sz="0" w:space="0" w:color="auto"/>
        <w:right w:val="none" w:sz="0" w:space="0" w:color="auto"/>
      </w:divBdr>
    </w:div>
    <w:div w:id="1417097950">
      <w:bodyDiv w:val="1"/>
      <w:marLeft w:val="0"/>
      <w:marRight w:val="0"/>
      <w:marTop w:val="0"/>
      <w:marBottom w:val="0"/>
      <w:divBdr>
        <w:top w:val="none" w:sz="0" w:space="0" w:color="auto"/>
        <w:left w:val="none" w:sz="0" w:space="0" w:color="auto"/>
        <w:bottom w:val="none" w:sz="0" w:space="0" w:color="auto"/>
        <w:right w:val="none" w:sz="0" w:space="0" w:color="auto"/>
      </w:divBdr>
    </w:div>
    <w:div w:id="1495023754">
      <w:bodyDiv w:val="1"/>
      <w:marLeft w:val="0"/>
      <w:marRight w:val="0"/>
      <w:marTop w:val="0"/>
      <w:marBottom w:val="0"/>
      <w:divBdr>
        <w:top w:val="none" w:sz="0" w:space="0" w:color="auto"/>
        <w:left w:val="none" w:sz="0" w:space="0" w:color="auto"/>
        <w:bottom w:val="none" w:sz="0" w:space="0" w:color="auto"/>
        <w:right w:val="none" w:sz="0" w:space="0" w:color="auto"/>
      </w:divBdr>
    </w:div>
    <w:div w:id="1506363166">
      <w:bodyDiv w:val="1"/>
      <w:marLeft w:val="0"/>
      <w:marRight w:val="0"/>
      <w:marTop w:val="0"/>
      <w:marBottom w:val="0"/>
      <w:divBdr>
        <w:top w:val="none" w:sz="0" w:space="0" w:color="auto"/>
        <w:left w:val="none" w:sz="0" w:space="0" w:color="auto"/>
        <w:bottom w:val="none" w:sz="0" w:space="0" w:color="auto"/>
        <w:right w:val="none" w:sz="0" w:space="0" w:color="auto"/>
      </w:divBdr>
    </w:div>
    <w:div w:id="1512182471">
      <w:bodyDiv w:val="1"/>
      <w:marLeft w:val="0"/>
      <w:marRight w:val="0"/>
      <w:marTop w:val="0"/>
      <w:marBottom w:val="0"/>
      <w:divBdr>
        <w:top w:val="none" w:sz="0" w:space="0" w:color="auto"/>
        <w:left w:val="none" w:sz="0" w:space="0" w:color="auto"/>
        <w:bottom w:val="none" w:sz="0" w:space="0" w:color="auto"/>
        <w:right w:val="none" w:sz="0" w:space="0" w:color="auto"/>
      </w:divBdr>
    </w:div>
    <w:div w:id="1532649037">
      <w:bodyDiv w:val="1"/>
      <w:marLeft w:val="0"/>
      <w:marRight w:val="0"/>
      <w:marTop w:val="0"/>
      <w:marBottom w:val="0"/>
      <w:divBdr>
        <w:top w:val="none" w:sz="0" w:space="0" w:color="auto"/>
        <w:left w:val="none" w:sz="0" w:space="0" w:color="auto"/>
        <w:bottom w:val="none" w:sz="0" w:space="0" w:color="auto"/>
        <w:right w:val="none" w:sz="0" w:space="0" w:color="auto"/>
      </w:divBdr>
    </w:div>
    <w:div w:id="1541429439">
      <w:bodyDiv w:val="1"/>
      <w:marLeft w:val="0"/>
      <w:marRight w:val="0"/>
      <w:marTop w:val="0"/>
      <w:marBottom w:val="0"/>
      <w:divBdr>
        <w:top w:val="none" w:sz="0" w:space="0" w:color="auto"/>
        <w:left w:val="none" w:sz="0" w:space="0" w:color="auto"/>
        <w:bottom w:val="none" w:sz="0" w:space="0" w:color="auto"/>
        <w:right w:val="none" w:sz="0" w:space="0" w:color="auto"/>
      </w:divBdr>
    </w:div>
    <w:div w:id="1547639729">
      <w:bodyDiv w:val="1"/>
      <w:marLeft w:val="0"/>
      <w:marRight w:val="0"/>
      <w:marTop w:val="0"/>
      <w:marBottom w:val="0"/>
      <w:divBdr>
        <w:top w:val="none" w:sz="0" w:space="0" w:color="auto"/>
        <w:left w:val="none" w:sz="0" w:space="0" w:color="auto"/>
        <w:bottom w:val="none" w:sz="0" w:space="0" w:color="auto"/>
        <w:right w:val="none" w:sz="0" w:space="0" w:color="auto"/>
      </w:divBdr>
    </w:div>
    <w:div w:id="1550070760">
      <w:bodyDiv w:val="1"/>
      <w:marLeft w:val="0"/>
      <w:marRight w:val="0"/>
      <w:marTop w:val="0"/>
      <w:marBottom w:val="0"/>
      <w:divBdr>
        <w:top w:val="none" w:sz="0" w:space="0" w:color="auto"/>
        <w:left w:val="none" w:sz="0" w:space="0" w:color="auto"/>
        <w:bottom w:val="none" w:sz="0" w:space="0" w:color="auto"/>
        <w:right w:val="none" w:sz="0" w:space="0" w:color="auto"/>
      </w:divBdr>
    </w:div>
    <w:div w:id="1562909330">
      <w:bodyDiv w:val="1"/>
      <w:marLeft w:val="0"/>
      <w:marRight w:val="0"/>
      <w:marTop w:val="0"/>
      <w:marBottom w:val="0"/>
      <w:divBdr>
        <w:top w:val="none" w:sz="0" w:space="0" w:color="auto"/>
        <w:left w:val="none" w:sz="0" w:space="0" w:color="auto"/>
        <w:bottom w:val="none" w:sz="0" w:space="0" w:color="auto"/>
        <w:right w:val="none" w:sz="0" w:space="0" w:color="auto"/>
      </w:divBdr>
    </w:div>
    <w:div w:id="1594047351">
      <w:bodyDiv w:val="1"/>
      <w:marLeft w:val="0"/>
      <w:marRight w:val="0"/>
      <w:marTop w:val="0"/>
      <w:marBottom w:val="0"/>
      <w:divBdr>
        <w:top w:val="none" w:sz="0" w:space="0" w:color="auto"/>
        <w:left w:val="none" w:sz="0" w:space="0" w:color="auto"/>
        <w:bottom w:val="none" w:sz="0" w:space="0" w:color="auto"/>
        <w:right w:val="none" w:sz="0" w:space="0" w:color="auto"/>
      </w:divBdr>
    </w:div>
    <w:div w:id="1602059686">
      <w:bodyDiv w:val="1"/>
      <w:marLeft w:val="0"/>
      <w:marRight w:val="0"/>
      <w:marTop w:val="0"/>
      <w:marBottom w:val="0"/>
      <w:divBdr>
        <w:top w:val="none" w:sz="0" w:space="0" w:color="auto"/>
        <w:left w:val="none" w:sz="0" w:space="0" w:color="auto"/>
        <w:bottom w:val="none" w:sz="0" w:space="0" w:color="auto"/>
        <w:right w:val="none" w:sz="0" w:space="0" w:color="auto"/>
      </w:divBdr>
    </w:div>
    <w:div w:id="1626808631">
      <w:bodyDiv w:val="1"/>
      <w:marLeft w:val="0"/>
      <w:marRight w:val="0"/>
      <w:marTop w:val="0"/>
      <w:marBottom w:val="0"/>
      <w:divBdr>
        <w:top w:val="none" w:sz="0" w:space="0" w:color="auto"/>
        <w:left w:val="none" w:sz="0" w:space="0" w:color="auto"/>
        <w:bottom w:val="none" w:sz="0" w:space="0" w:color="auto"/>
        <w:right w:val="none" w:sz="0" w:space="0" w:color="auto"/>
      </w:divBdr>
    </w:div>
    <w:div w:id="1670401189">
      <w:bodyDiv w:val="1"/>
      <w:marLeft w:val="0"/>
      <w:marRight w:val="0"/>
      <w:marTop w:val="0"/>
      <w:marBottom w:val="0"/>
      <w:divBdr>
        <w:top w:val="none" w:sz="0" w:space="0" w:color="auto"/>
        <w:left w:val="none" w:sz="0" w:space="0" w:color="auto"/>
        <w:bottom w:val="none" w:sz="0" w:space="0" w:color="auto"/>
        <w:right w:val="none" w:sz="0" w:space="0" w:color="auto"/>
      </w:divBdr>
    </w:div>
    <w:div w:id="1675914630">
      <w:bodyDiv w:val="1"/>
      <w:marLeft w:val="0"/>
      <w:marRight w:val="0"/>
      <w:marTop w:val="0"/>
      <w:marBottom w:val="0"/>
      <w:divBdr>
        <w:top w:val="none" w:sz="0" w:space="0" w:color="auto"/>
        <w:left w:val="none" w:sz="0" w:space="0" w:color="auto"/>
        <w:bottom w:val="none" w:sz="0" w:space="0" w:color="auto"/>
        <w:right w:val="none" w:sz="0" w:space="0" w:color="auto"/>
      </w:divBdr>
    </w:div>
    <w:div w:id="1678574339">
      <w:bodyDiv w:val="1"/>
      <w:marLeft w:val="0"/>
      <w:marRight w:val="0"/>
      <w:marTop w:val="0"/>
      <w:marBottom w:val="0"/>
      <w:divBdr>
        <w:top w:val="none" w:sz="0" w:space="0" w:color="auto"/>
        <w:left w:val="none" w:sz="0" w:space="0" w:color="auto"/>
        <w:bottom w:val="none" w:sz="0" w:space="0" w:color="auto"/>
        <w:right w:val="none" w:sz="0" w:space="0" w:color="auto"/>
      </w:divBdr>
    </w:div>
    <w:div w:id="1686512810">
      <w:bodyDiv w:val="1"/>
      <w:marLeft w:val="0"/>
      <w:marRight w:val="0"/>
      <w:marTop w:val="0"/>
      <w:marBottom w:val="0"/>
      <w:divBdr>
        <w:top w:val="none" w:sz="0" w:space="0" w:color="auto"/>
        <w:left w:val="none" w:sz="0" w:space="0" w:color="auto"/>
        <w:bottom w:val="none" w:sz="0" w:space="0" w:color="auto"/>
        <w:right w:val="none" w:sz="0" w:space="0" w:color="auto"/>
      </w:divBdr>
    </w:div>
    <w:div w:id="1687754814">
      <w:bodyDiv w:val="1"/>
      <w:marLeft w:val="0"/>
      <w:marRight w:val="0"/>
      <w:marTop w:val="0"/>
      <w:marBottom w:val="0"/>
      <w:divBdr>
        <w:top w:val="none" w:sz="0" w:space="0" w:color="auto"/>
        <w:left w:val="none" w:sz="0" w:space="0" w:color="auto"/>
        <w:bottom w:val="none" w:sz="0" w:space="0" w:color="auto"/>
        <w:right w:val="none" w:sz="0" w:space="0" w:color="auto"/>
      </w:divBdr>
      <w:divsChild>
        <w:div w:id="1392115958">
          <w:marLeft w:val="0"/>
          <w:marRight w:val="0"/>
          <w:marTop w:val="0"/>
          <w:marBottom w:val="0"/>
          <w:divBdr>
            <w:top w:val="none" w:sz="0" w:space="0" w:color="auto"/>
            <w:left w:val="none" w:sz="0" w:space="0" w:color="auto"/>
            <w:bottom w:val="none" w:sz="0" w:space="0" w:color="auto"/>
            <w:right w:val="none" w:sz="0" w:space="0" w:color="auto"/>
          </w:divBdr>
          <w:divsChild>
            <w:div w:id="244924012">
              <w:marLeft w:val="0"/>
              <w:marRight w:val="0"/>
              <w:marTop w:val="0"/>
              <w:marBottom w:val="0"/>
              <w:divBdr>
                <w:top w:val="none" w:sz="0" w:space="0" w:color="auto"/>
                <w:left w:val="none" w:sz="0" w:space="0" w:color="auto"/>
                <w:bottom w:val="none" w:sz="0" w:space="0" w:color="auto"/>
                <w:right w:val="none" w:sz="0" w:space="0" w:color="auto"/>
              </w:divBdr>
              <w:divsChild>
                <w:div w:id="1513031053">
                  <w:marLeft w:val="0"/>
                  <w:marRight w:val="0"/>
                  <w:marTop w:val="0"/>
                  <w:marBottom w:val="0"/>
                  <w:divBdr>
                    <w:top w:val="none" w:sz="0" w:space="0" w:color="auto"/>
                    <w:left w:val="none" w:sz="0" w:space="0" w:color="auto"/>
                    <w:bottom w:val="none" w:sz="0" w:space="0" w:color="auto"/>
                    <w:right w:val="none" w:sz="0" w:space="0" w:color="auto"/>
                  </w:divBdr>
                  <w:divsChild>
                    <w:div w:id="1089235264">
                      <w:marLeft w:val="0"/>
                      <w:marRight w:val="0"/>
                      <w:marTop w:val="0"/>
                      <w:marBottom w:val="0"/>
                      <w:divBdr>
                        <w:top w:val="none" w:sz="0" w:space="0" w:color="auto"/>
                        <w:left w:val="none" w:sz="0" w:space="0" w:color="auto"/>
                        <w:bottom w:val="none" w:sz="0" w:space="0" w:color="auto"/>
                        <w:right w:val="none" w:sz="0" w:space="0" w:color="auto"/>
                      </w:divBdr>
                      <w:divsChild>
                        <w:div w:id="1658536910">
                          <w:marLeft w:val="0"/>
                          <w:marRight w:val="0"/>
                          <w:marTop w:val="0"/>
                          <w:marBottom w:val="0"/>
                          <w:divBdr>
                            <w:top w:val="none" w:sz="0" w:space="0" w:color="auto"/>
                            <w:left w:val="none" w:sz="0" w:space="0" w:color="auto"/>
                            <w:bottom w:val="none" w:sz="0" w:space="0" w:color="auto"/>
                            <w:right w:val="none" w:sz="0" w:space="0" w:color="auto"/>
                          </w:divBdr>
                          <w:divsChild>
                            <w:div w:id="875969156">
                              <w:marLeft w:val="0"/>
                              <w:marRight w:val="0"/>
                              <w:marTop w:val="0"/>
                              <w:marBottom w:val="0"/>
                              <w:divBdr>
                                <w:top w:val="none" w:sz="0" w:space="0" w:color="auto"/>
                                <w:left w:val="none" w:sz="0" w:space="0" w:color="auto"/>
                                <w:bottom w:val="none" w:sz="0" w:space="0" w:color="auto"/>
                                <w:right w:val="none" w:sz="0" w:space="0" w:color="auto"/>
                              </w:divBdr>
                              <w:divsChild>
                                <w:div w:id="1821454994">
                                  <w:marLeft w:val="0"/>
                                  <w:marRight w:val="0"/>
                                  <w:marTop w:val="0"/>
                                  <w:marBottom w:val="0"/>
                                  <w:divBdr>
                                    <w:top w:val="none" w:sz="0" w:space="0" w:color="auto"/>
                                    <w:left w:val="none" w:sz="0" w:space="0" w:color="auto"/>
                                    <w:bottom w:val="none" w:sz="0" w:space="0" w:color="auto"/>
                                    <w:right w:val="none" w:sz="0" w:space="0" w:color="auto"/>
                                  </w:divBdr>
                                  <w:divsChild>
                                    <w:div w:id="1553224526">
                                      <w:marLeft w:val="0"/>
                                      <w:marRight w:val="0"/>
                                      <w:marTop w:val="0"/>
                                      <w:marBottom w:val="0"/>
                                      <w:divBdr>
                                        <w:top w:val="none" w:sz="0" w:space="0" w:color="auto"/>
                                        <w:left w:val="none" w:sz="0" w:space="0" w:color="auto"/>
                                        <w:bottom w:val="none" w:sz="0" w:space="0" w:color="auto"/>
                                        <w:right w:val="none" w:sz="0" w:space="0" w:color="auto"/>
                                      </w:divBdr>
                                      <w:divsChild>
                                        <w:div w:id="511335076">
                                          <w:marLeft w:val="0"/>
                                          <w:marRight w:val="0"/>
                                          <w:marTop w:val="0"/>
                                          <w:marBottom w:val="0"/>
                                          <w:divBdr>
                                            <w:top w:val="none" w:sz="0" w:space="0" w:color="auto"/>
                                            <w:left w:val="none" w:sz="0" w:space="0" w:color="auto"/>
                                            <w:bottom w:val="none" w:sz="0" w:space="0" w:color="auto"/>
                                            <w:right w:val="none" w:sz="0" w:space="0" w:color="auto"/>
                                          </w:divBdr>
                                          <w:divsChild>
                                            <w:div w:id="1770809799">
                                              <w:marLeft w:val="0"/>
                                              <w:marRight w:val="0"/>
                                              <w:marTop w:val="0"/>
                                              <w:marBottom w:val="495"/>
                                              <w:divBdr>
                                                <w:top w:val="none" w:sz="0" w:space="0" w:color="auto"/>
                                                <w:left w:val="none" w:sz="0" w:space="0" w:color="auto"/>
                                                <w:bottom w:val="none" w:sz="0" w:space="0" w:color="auto"/>
                                                <w:right w:val="none" w:sz="0" w:space="0" w:color="auto"/>
                                              </w:divBdr>
                                              <w:divsChild>
                                                <w:div w:id="2967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921085">
      <w:bodyDiv w:val="1"/>
      <w:marLeft w:val="0"/>
      <w:marRight w:val="0"/>
      <w:marTop w:val="0"/>
      <w:marBottom w:val="0"/>
      <w:divBdr>
        <w:top w:val="none" w:sz="0" w:space="0" w:color="auto"/>
        <w:left w:val="none" w:sz="0" w:space="0" w:color="auto"/>
        <w:bottom w:val="none" w:sz="0" w:space="0" w:color="auto"/>
        <w:right w:val="none" w:sz="0" w:space="0" w:color="auto"/>
      </w:divBdr>
    </w:div>
    <w:div w:id="1720670715">
      <w:bodyDiv w:val="1"/>
      <w:marLeft w:val="0"/>
      <w:marRight w:val="0"/>
      <w:marTop w:val="0"/>
      <w:marBottom w:val="0"/>
      <w:divBdr>
        <w:top w:val="none" w:sz="0" w:space="0" w:color="auto"/>
        <w:left w:val="none" w:sz="0" w:space="0" w:color="auto"/>
        <w:bottom w:val="none" w:sz="0" w:space="0" w:color="auto"/>
        <w:right w:val="none" w:sz="0" w:space="0" w:color="auto"/>
      </w:divBdr>
    </w:div>
    <w:div w:id="1725759793">
      <w:bodyDiv w:val="1"/>
      <w:marLeft w:val="0"/>
      <w:marRight w:val="0"/>
      <w:marTop w:val="0"/>
      <w:marBottom w:val="0"/>
      <w:divBdr>
        <w:top w:val="none" w:sz="0" w:space="0" w:color="auto"/>
        <w:left w:val="none" w:sz="0" w:space="0" w:color="auto"/>
        <w:bottom w:val="none" w:sz="0" w:space="0" w:color="auto"/>
        <w:right w:val="none" w:sz="0" w:space="0" w:color="auto"/>
      </w:divBdr>
      <w:divsChild>
        <w:div w:id="1308319043">
          <w:marLeft w:val="0"/>
          <w:marRight w:val="0"/>
          <w:marTop w:val="0"/>
          <w:marBottom w:val="0"/>
          <w:divBdr>
            <w:top w:val="none" w:sz="0" w:space="0" w:color="auto"/>
            <w:left w:val="none" w:sz="0" w:space="0" w:color="auto"/>
            <w:bottom w:val="none" w:sz="0" w:space="0" w:color="auto"/>
            <w:right w:val="none" w:sz="0" w:space="0" w:color="auto"/>
          </w:divBdr>
          <w:divsChild>
            <w:div w:id="12982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3993">
      <w:bodyDiv w:val="1"/>
      <w:marLeft w:val="0"/>
      <w:marRight w:val="0"/>
      <w:marTop w:val="0"/>
      <w:marBottom w:val="0"/>
      <w:divBdr>
        <w:top w:val="none" w:sz="0" w:space="0" w:color="auto"/>
        <w:left w:val="none" w:sz="0" w:space="0" w:color="auto"/>
        <w:bottom w:val="none" w:sz="0" w:space="0" w:color="auto"/>
        <w:right w:val="none" w:sz="0" w:space="0" w:color="auto"/>
      </w:divBdr>
      <w:divsChild>
        <w:div w:id="951129926">
          <w:marLeft w:val="0"/>
          <w:marRight w:val="0"/>
          <w:marTop w:val="0"/>
          <w:marBottom w:val="0"/>
          <w:divBdr>
            <w:top w:val="none" w:sz="0" w:space="0" w:color="auto"/>
            <w:left w:val="none" w:sz="0" w:space="0" w:color="auto"/>
            <w:bottom w:val="none" w:sz="0" w:space="0" w:color="auto"/>
            <w:right w:val="none" w:sz="0" w:space="0" w:color="auto"/>
          </w:divBdr>
          <w:divsChild>
            <w:div w:id="575867923">
              <w:marLeft w:val="0"/>
              <w:marRight w:val="0"/>
              <w:marTop w:val="0"/>
              <w:marBottom w:val="0"/>
              <w:divBdr>
                <w:top w:val="none" w:sz="0" w:space="0" w:color="auto"/>
                <w:left w:val="none" w:sz="0" w:space="0" w:color="auto"/>
                <w:bottom w:val="none" w:sz="0" w:space="0" w:color="auto"/>
                <w:right w:val="none" w:sz="0" w:space="0" w:color="auto"/>
              </w:divBdr>
              <w:divsChild>
                <w:div w:id="1944025451">
                  <w:marLeft w:val="0"/>
                  <w:marRight w:val="0"/>
                  <w:marTop w:val="0"/>
                  <w:marBottom w:val="0"/>
                  <w:divBdr>
                    <w:top w:val="none" w:sz="0" w:space="0" w:color="auto"/>
                    <w:left w:val="none" w:sz="0" w:space="0" w:color="auto"/>
                    <w:bottom w:val="none" w:sz="0" w:space="0" w:color="auto"/>
                    <w:right w:val="none" w:sz="0" w:space="0" w:color="auto"/>
                  </w:divBdr>
                  <w:divsChild>
                    <w:div w:id="2054649537">
                      <w:marLeft w:val="0"/>
                      <w:marRight w:val="0"/>
                      <w:marTop w:val="0"/>
                      <w:marBottom w:val="0"/>
                      <w:divBdr>
                        <w:top w:val="none" w:sz="0" w:space="0" w:color="auto"/>
                        <w:left w:val="none" w:sz="0" w:space="0" w:color="auto"/>
                        <w:bottom w:val="none" w:sz="0" w:space="0" w:color="auto"/>
                        <w:right w:val="none" w:sz="0" w:space="0" w:color="auto"/>
                      </w:divBdr>
                      <w:divsChild>
                        <w:div w:id="2120252731">
                          <w:marLeft w:val="0"/>
                          <w:marRight w:val="0"/>
                          <w:marTop w:val="0"/>
                          <w:marBottom w:val="0"/>
                          <w:divBdr>
                            <w:top w:val="none" w:sz="0" w:space="0" w:color="auto"/>
                            <w:left w:val="none" w:sz="0" w:space="0" w:color="auto"/>
                            <w:bottom w:val="none" w:sz="0" w:space="0" w:color="auto"/>
                            <w:right w:val="none" w:sz="0" w:space="0" w:color="auto"/>
                          </w:divBdr>
                          <w:divsChild>
                            <w:div w:id="1480197183">
                              <w:marLeft w:val="0"/>
                              <w:marRight w:val="0"/>
                              <w:marTop w:val="0"/>
                              <w:marBottom w:val="0"/>
                              <w:divBdr>
                                <w:top w:val="none" w:sz="0" w:space="0" w:color="auto"/>
                                <w:left w:val="none" w:sz="0" w:space="0" w:color="auto"/>
                                <w:bottom w:val="none" w:sz="0" w:space="0" w:color="auto"/>
                                <w:right w:val="none" w:sz="0" w:space="0" w:color="auto"/>
                              </w:divBdr>
                              <w:divsChild>
                                <w:div w:id="732309372">
                                  <w:marLeft w:val="-225"/>
                                  <w:marRight w:val="-225"/>
                                  <w:marTop w:val="0"/>
                                  <w:marBottom w:val="0"/>
                                  <w:divBdr>
                                    <w:top w:val="none" w:sz="0" w:space="0" w:color="auto"/>
                                    <w:left w:val="none" w:sz="0" w:space="0" w:color="auto"/>
                                    <w:bottom w:val="none" w:sz="0" w:space="0" w:color="auto"/>
                                    <w:right w:val="none" w:sz="0" w:space="0" w:color="auto"/>
                                  </w:divBdr>
                                  <w:divsChild>
                                    <w:div w:id="1949466220">
                                      <w:marLeft w:val="0"/>
                                      <w:marRight w:val="0"/>
                                      <w:marTop w:val="0"/>
                                      <w:marBottom w:val="0"/>
                                      <w:divBdr>
                                        <w:top w:val="none" w:sz="0" w:space="0" w:color="auto"/>
                                        <w:left w:val="none" w:sz="0" w:space="0" w:color="auto"/>
                                        <w:bottom w:val="none" w:sz="0" w:space="0" w:color="auto"/>
                                        <w:right w:val="none" w:sz="0" w:space="0" w:color="auto"/>
                                      </w:divBdr>
                                      <w:divsChild>
                                        <w:div w:id="855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354941">
      <w:bodyDiv w:val="1"/>
      <w:marLeft w:val="0"/>
      <w:marRight w:val="0"/>
      <w:marTop w:val="0"/>
      <w:marBottom w:val="0"/>
      <w:divBdr>
        <w:top w:val="none" w:sz="0" w:space="0" w:color="auto"/>
        <w:left w:val="none" w:sz="0" w:space="0" w:color="auto"/>
        <w:bottom w:val="none" w:sz="0" w:space="0" w:color="auto"/>
        <w:right w:val="none" w:sz="0" w:space="0" w:color="auto"/>
      </w:divBdr>
      <w:divsChild>
        <w:div w:id="715740372">
          <w:marLeft w:val="0"/>
          <w:marRight w:val="0"/>
          <w:marTop w:val="0"/>
          <w:marBottom w:val="300"/>
          <w:divBdr>
            <w:top w:val="none" w:sz="0" w:space="0" w:color="auto"/>
            <w:left w:val="none" w:sz="0" w:space="0" w:color="auto"/>
            <w:bottom w:val="none" w:sz="0" w:space="0" w:color="auto"/>
            <w:right w:val="none" w:sz="0" w:space="0" w:color="auto"/>
          </w:divBdr>
          <w:divsChild>
            <w:div w:id="1493450507">
              <w:marLeft w:val="0"/>
              <w:marRight w:val="0"/>
              <w:marTop w:val="0"/>
              <w:marBottom w:val="0"/>
              <w:divBdr>
                <w:top w:val="none" w:sz="0" w:space="0" w:color="auto"/>
                <w:left w:val="single" w:sz="6" w:space="1" w:color="FFFFFF"/>
                <w:bottom w:val="none" w:sz="0" w:space="0" w:color="auto"/>
                <w:right w:val="single" w:sz="6" w:space="1" w:color="FFFFFF"/>
              </w:divBdr>
              <w:divsChild>
                <w:div w:id="880553249">
                  <w:marLeft w:val="0"/>
                  <w:marRight w:val="0"/>
                  <w:marTop w:val="0"/>
                  <w:marBottom w:val="0"/>
                  <w:divBdr>
                    <w:top w:val="none" w:sz="0" w:space="0" w:color="auto"/>
                    <w:left w:val="none" w:sz="0" w:space="0" w:color="auto"/>
                    <w:bottom w:val="none" w:sz="0" w:space="0" w:color="auto"/>
                    <w:right w:val="none" w:sz="0" w:space="0" w:color="auto"/>
                  </w:divBdr>
                  <w:divsChild>
                    <w:div w:id="638732061">
                      <w:marLeft w:val="0"/>
                      <w:marRight w:val="0"/>
                      <w:marTop w:val="0"/>
                      <w:marBottom w:val="0"/>
                      <w:divBdr>
                        <w:top w:val="none" w:sz="0" w:space="0" w:color="auto"/>
                        <w:left w:val="none" w:sz="0" w:space="0" w:color="auto"/>
                        <w:bottom w:val="none" w:sz="0" w:space="0" w:color="auto"/>
                        <w:right w:val="none" w:sz="0" w:space="0" w:color="auto"/>
                      </w:divBdr>
                      <w:divsChild>
                        <w:div w:id="2052075844">
                          <w:marLeft w:val="0"/>
                          <w:marRight w:val="0"/>
                          <w:marTop w:val="0"/>
                          <w:marBottom w:val="0"/>
                          <w:divBdr>
                            <w:top w:val="none" w:sz="0" w:space="0" w:color="auto"/>
                            <w:left w:val="none" w:sz="0" w:space="0" w:color="auto"/>
                            <w:bottom w:val="none" w:sz="0" w:space="0" w:color="auto"/>
                            <w:right w:val="none" w:sz="0" w:space="0" w:color="auto"/>
                          </w:divBdr>
                          <w:divsChild>
                            <w:div w:id="395129809">
                              <w:marLeft w:val="0"/>
                              <w:marRight w:val="0"/>
                              <w:marTop w:val="0"/>
                              <w:marBottom w:val="0"/>
                              <w:divBdr>
                                <w:top w:val="none" w:sz="0" w:space="0" w:color="auto"/>
                                <w:left w:val="none" w:sz="0" w:space="0" w:color="auto"/>
                                <w:bottom w:val="none" w:sz="0" w:space="0" w:color="auto"/>
                                <w:right w:val="none" w:sz="0" w:space="0" w:color="auto"/>
                              </w:divBdr>
                              <w:divsChild>
                                <w:div w:id="1850289563">
                                  <w:marLeft w:val="0"/>
                                  <w:marRight w:val="0"/>
                                  <w:marTop w:val="0"/>
                                  <w:marBottom w:val="0"/>
                                  <w:divBdr>
                                    <w:top w:val="none" w:sz="0" w:space="0" w:color="auto"/>
                                    <w:left w:val="none" w:sz="0" w:space="0" w:color="auto"/>
                                    <w:bottom w:val="none" w:sz="0" w:space="0" w:color="auto"/>
                                    <w:right w:val="none" w:sz="0" w:space="0" w:color="auto"/>
                                  </w:divBdr>
                                  <w:divsChild>
                                    <w:div w:id="12446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010698">
      <w:bodyDiv w:val="1"/>
      <w:marLeft w:val="0"/>
      <w:marRight w:val="0"/>
      <w:marTop w:val="0"/>
      <w:marBottom w:val="0"/>
      <w:divBdr>
        <w:top w:val="none" w:sz="0" w:space="0" w:color="auto"/>
        <w:left w:val="none" w:sz="0" w:space="0" w:color="auto"/>
        <w:bottom w:val="none" w:sz="0" w:space="0" w:color="auto"/>
        <w:right w:val="none" w:sz="0" w:space="0" w:color="auto"/>
      </w:divBdr>
    </w:div>
    <w:div w:id="1766415195">
      <w:bodyDiv w:val="1"/>
      <w:marLeft w:val="0"/>
      <w:marRight w:val="0"/>
      <w:marTop w:val="0"/>
      <w:marBottom w:val="0"/>
      <w:divBdr>
        <w:top w:val="none" w:sz="0" w:space="0" w:color="auto"/>
        <w:left w:val="none" w:sz="0" w:space="0" w:color="auto"/>
        <w:bottom w:val="none" w:sz="0" w:space="0" w:color="auto"/>
        <w:right w:val="none" w:sz="0" w:space="0" w:color="auto"/>
      </w:divBdr>
    </w:div>
    <w:div w:id="1782334372">
      <w:bodyDiv w:val="1"/>
      <w:marLeft w:val="0"/>
      <w:marRight w:val="0"/>
      <w:marTop w:val="0"/>
      <w:marBottom w:val="0"/>
      <w:divBdr>
        <w:top w:val="none" w:sz="0" w:space="0" w:color="auto"/>
        <w:left w:val="none" w:sz="0" w:space="0" w:color="auto"/>
        <w:bottom w:val="none" w:sz="0" w:space="0" w:color="auto"/>
        <w:right w:val="none" w:sz="0" w:space="0" w:color="auto"/>
      </w:divBdr>
    </w:div>
    <w:div w:id="1790926761">
      <w:bodyDiv w:val="1"/>
      <w:marLeft w:val="0"/>
      <w:marRight w:val="0"/>
      <w:marTop w:val="0"/>
      <w:marBottom w:val="0"/>
      <w:divBdr>
        <w:top w:val="none" w:sz="0" w:space="0" w:color="auto"/>
        <w:left w:val="none" w:sz="0" w:space="0" w:color="auto"/>
        <w:bottom w:val="none" w:sz="0" w:space="0" w:color="auto"/>
        <w:right w:val="none" w:sz="0" w:space="0" w:color="auto"/>
      </w:divBdr>
    </w:div>
    <w:div w:id="1808156602">
      <w:bodyDiv w:val="1"/>
      <w:marLeft w:val="0"/>
      <w:marRight w:val="0"/>
      <w:marTop w:val="0"/>
      <w:marBottom w:val="0"/>
      <w:divBdr>
        <w:top w:val="none" w:sz="0" w:space="0" w:color="auto"/>
        <w:left w:val="none" w:sz="0" w:space="0" w:color="auto"/>
        <w:bottom w:val="none" w:sz="0" w:space="0" w:color="auto"/>
        <w:right w:val="none" w:sz="0" w:space="0" w:color="auto"/>
      </w:divBdr>
    </w:div>
    <w:div w:id="1818960214">
      <w:bodyDiv w:val="1"/>
      <w:marLeft w:val="0"/>
      <w:marRight w:val="0"/>
      <w:marTop w:val="0"/>
      <w:marBottom w:val="0"/>
      <w:divBdr>
        <w:top w:val="none" w:sz="0" w:space="0" w:color="auto"/>
        <w:left w:val="none" w:sz="0" w:space="0" w:color="auto"/>
        <w:bottom w:val="none" w:sz="0" w:space="0" w:color="auto"/>
        <w:right w:val="none" w:sz="0" w:space="0" w:color="auto"/>
      </w:divBdr>
    </w:div>
    <w:div w:id="1851338174">
      <w:bodyDiv w:val="1"/>
      <w:marLeft w:val="0"/>
      <w:marRight w:val="0"/>
      <w:marTop w:val="0"/>
      <w:marBottom w:val="0"/>
      <w:divBdr>
        <w:top w:val="none" w:sz="0" w:space="0" w:color="auto"/>
        <w:left w:val="none" w:sz="0" w:space="0" w:color="auto"/>
        <w:bottom w:val="none" w:sz="0" w:space="0" w:color="auto"/>
        <w:right w:val="none" w:sz="0" w:space="0" w:color="auto"/>
      </w:divBdr>
    </w:div>
    <w:div w:id="1858812113">
      <w:bodyDiv w:val="1"/>
      <w:marLeft w:val="0"/>
      <w:marRight w:val="0"/>
      <w:marTop w:val="0"/>
      <w:marBottom w:val="0"/>
      <w:divBdr>
        <w:top w:val="none" w:sz="0" w:space="0" w:color="auto"/>
        <w:left w:val="none" w:sz="0" w:space="0" w:color="auto"/>
        <w:bottom w:val="none" w:sz="0" w:space="0" w:color="auto"/>
        <w:right w:val="none" w:sz="0" w:space="0" w:color="auto"/>
      </w:divBdr>
    </w:div>
    <w:div w:id="1880121455">
      <w:bodyDiv w:val="1"/>
      <w:marLeft w:val="0"/>
      <w:marRight w:val="0"/>
      <w:marTop w:val="0"/>
      <w:marBottom w:val="0"/>
      <w:divBdr>
        <w:top w:val="none" w:sz="0" w:space="0" w:color="auto"/>
        <w:left w:val="none" w:sz="0" w:space="0" w:color="auto"/>
        <w:bottom w:val="none" w:sz="0" w:space="0" w:color="auto"/>
        <w:right w:val="none" w:sz="0" w:space="0" w:color="auto"/>
      </w:divBdr>
    </w:div>
    <w:div w:id="1918319966">
      <w:bodyDiv w:val="1"/>
      <w:marLeft w:val="0"/>
      <w:marRight w:val="0"/>
      <w:marTop w:val="0"/>
      <w:marBottom w:val="0"/>
      <w:divBdr>
        <w:top w:val="none" w:sz="0" w:space="0" w:color="auto"/>
        <w:left w:val="none" w:sz="0" w:space="0" w:color="auto"/>
        <w:bottom w:val="none" w:sz="0" w:space="0" w:color="auto"/>
        <w:right w:val="none" w:sz="0" w:space="0" w:color="auto"/>
      </w:divBdr>
    </w:div>
    <w:div w:id="1930000422">
      <w:bodyDiv w:val="1"/>
      <w:marLeft w:val="0"/>
      <w:marRight w:val="0"/>
      <w:marTop w:val="0"/>
      <w:marBottom w:val="0"/>
      <w:divBdr>
        <w:top w:val="none" w:sz="0" w:space="0" w:color="auto"/>
        <w:left w:val="none" w:sz="0" w:space="0" w:color="auto"/>
        <w:bottom w:val="none" w:sz="0" w:space="0" w:color="auto"/>
        <w:right w:val="none" w:sz="0" w:space="0" w:color="auto"/>
      </w:divBdr>
    </w:div>
    <w:div w:id="1931035569">
      <w:bodyDiv w:val="1"/>
      <w:marLeft w:val="0"/>
      <w:marRight w:val="0"/>
      <w:marTop w:val="0"/>
      <w:marBottom w:val="0"/>
      <w:divBdr>
        <w:top w:val="none" w:sz="0" w:space="0" w:color="auto"/>
        <w:left w:val="none" w:sz="0" w:space="0" w:color="auto"/>
        <w:bottom w:val="none" w:sz="0" w:space="0" w:color="auto"/>
        <w:right w:val="none" w:sz="0" w:space="0" w:color="auto"/>
      </w:divBdr>
    </w:div>
    <w:div w:id="2006013374">
      <w:bodyDiv w:val="1"/>
      <w:marLeft w:val="0"/>
      <w:marRight w:val="0"/>
      <w:marTop w:val="0"/>
      <w:marBottom w:val="0"/>
      <w:divBdr>
        <w:top w:val="none" w:sz="0" w:space="0" w:color="auto"/>
        <w:left w:val="none" w:sz="0" w:space="0" w:color="auto"/>
        <w:bottom w:val="none" w:sz="0" w:space="0" w:color="auto"/>
        <w:right w:val="none" w:sz="0" w:space="0" w:color="auto"/>
      </w:divBdr>
    </w:div>
    <w:div w:id="2039428381">
      <w:bodyDiv w:val="1"/>
      <w:marLeft w:val="0"/>
      <w:marRight w:val="0"/>
      <w:marTop w:val="0"/>
      <w:marBottom w:val="0"/>
      <w:divBdr>
        <w:top w:val="none" w:sz="0" w:space="0" w:color="auto"/>
        <w:left w:val="none" w:sz="0" w:space="0" w:color="auto"/>
        <w:bottom w:val="none" w:sz="0" w:space="0" w:color="auto"/>
        <w:right w:val="none" w:sz="0" w:space="0" w:color="auto"/>
      </w:divBdr>
    </w:div>
    <w:div w:id="2061396684">
      <w:bodyDiv w:val="1"/>
      <w:marLeft w:val="0"/>
      <w:marRight w:val="0"/>
      <w:marTop w:val="0"/>
      <w:marBottom w:val="0"/>
      <w:divBdr>
        <w:top w:val="none" w:sz="0" w:space="0" w:color="auto"/>
        <w:left w:val="none" w:sz="0" w:space="0" w:color="auto"/>
        <w:bottom w:val="none" w:sz="0" w:space="0" w:color="auto"/>
        <w:right w:val="none" w:sz="0" w:space="0" w:color="auto"/>
      </w:divBdr>
    </w:div>
    <w:div w:id="2068647830">
      <w:bodyDiv w:val="1"/>
      <w:marLeft w:val="0"/>
      <w:marRight w:val="0"/>
      <w:marTop w:val="0"/>
      <w:marBottom w:val="0"/>
      <w:divBdr>
        <w:top w:val="none" w:sz="0" w:space="0" w:color="auto"/>
        <w:left w:val="none" w:sz="0" w:space="0" w:color="auto"/>
        <w:bottom w:val="none" w:sz="0" w:space="0" w:color="auto"/>
        <w:right w:val="none" w:sz="0" w:space="0" w:color="auto"/>
      </w:divBdr>
    </w:div>
    <w:div w:id="2079279927">
      <w:bodyDiv w:val="1"/>
      <w:marLeft w:val="0"/>
      <w:marRight w:val="0"/>
      <w:marTop w:val="0"/>
      <w:marBottom w:val="0"/>
      <w:divBdr>
        <w:top w:val="none" w:sz="0" w:space="0" w:color="auto"/>
        <w:left w:val="none" w:sz="0" w:space="0" w:color="auto"/>
        <w:bottom w:val="none" w:sz="0" w:space="0" w:color="auto"/>
        <w:right w:val="none" w:sz="0" w:space="0" w:color="auto"/>
      </w:divBdr>
    </w:div>
    <w:div w:id="2110739635">
      <w:bodyDiv w:val="1"/>
      <w:marLeft w:val="0"/>
      <w:marRight w:val="0"/>
      <w:marTop w:val="0"/>
      <w:marBottom w:val="0"/>
      <w:divBdr>
        <w:top w:val="none" w:sz="0" w:space="0" w:color="auto"/>
        <w:left w:val="none" w:sz="0" w:space="0" w:color="auto"/>
        <w:bottom w:val="none" w:sz="0" w:space="0" w:color="auto"/>
        <w:right w:val="none" w:sz="0" w:space="0" w:color="auto"/>
      </w:divBdr>
    </w:div>
    <w:div w:id="2113818346">
      <w:bodyDiv w:val="1"/>
      <w:marLeft w:val="0"/>
      <w:marRight w:val="0"/>
      <w:marTop w:val="0"/>
      <w:marBottom w:val="0"/>
      <w:divBdr>
        <w:top w:val="none" w:sz="0" w:space="0" w:color="auto"/>
        <w:left w:val="none" w:sz="0" w:space="0" w:color="auto"/>
        <w:bottom w:val="none" w:sz="0" w:space="0" w:color="auto"/>
        <w:right w:val="none" w:sz="0" w:space="0" w:color="auto"/>
      </w:divBdr>
    </w:div>
    <w:div w:id="2120709954">
      <w:bodyDiv w:val="1"/>
      <w:marLeft w:val="0"/>
      <w:marRight w:val="0"/>
      <w:marTop w:val="0"/>
      <w:marBottom w:val="0"/>
      <w:divBdr>
        <w:top w:val="none" w:sz="0" w:space="0" w:color="auto"/>
        <w:left w:val="none" w:sz="0" w:space="0" w:color="auto"/>
        <w:bottom w:val="none" w:sz="0" w:space="0" w:color="auto"/>
        <w:right w:val="none" w:sz="0" w:space="0" w:color="auto"/>
      </w:divBdr>
    </w:div>
    <w:div w:id="2121796264">
      <w:bodyDiv w:val="1"/>
      <w:marLeft w:val="0"/>
      <w:marRight w:val="0"/>
      <w:marTop w:val="0"/>
      <w:marBottom w:val="0"/>
      <w:divBdr>
        <w:top w:val="none" w:sz="0" w:space="0" w:color="auto"/>
        <w:left w:val="none" w:sz="0" w:space="0" w:color="auto"/>
        <w:bottom w:val="none" w:sz="0" w:space="0" w:color="auto"/>
        <w:right w:val="none" w:sz="0" w:space="0" w:color="auto"/>
      </w:divBdr>
    </w:div>
    <w:div w:id="2124767372">
      <w:bodyDiv w:val="1"/>
      <w:marLeft w:val="0"/>
      <w:marRight w:val="0"/>
      <w:marTop w:val="0"/>
      <w:marBottom w:val="0"/>
      <w:divBdr>
        <w:top w:val="none" w:sz="0" w:space="0" w:color="auto"/>
        <w:left w:val="none" w:sz="0" w:space="0" w:color="auto"/>
        <w:bottom w:val="none" w:sz="0" w:space="0" w:color="auto"/>
        <w:right w:val="none" w:sz="0" w:space="0" w:color="auto"/>
      </w:divBdr>
    </w:div>
    <w:div w:id="2139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image" Target="media/image5.png"/><Relationship Id="rId26" Type="http://schemas.openxmlformats.org/officeDocument/2006/relationships/image" Target="media/image11.png"/><Relationship Id="rId39" Type="http://schemas.openxmlformats.org/officeDocument/2006/relationships/diagramQuickStyle" Target="diagrams/quickStyle4.xml"/><Relationship Id="rId21" Type="http://schemas.openxmlformats.org/officeDocument/2006/relationships/image" Target="media/image8.png"/><Relationship Id="rId34" Type="http://schemas.openxmlformats.org/officeDocument/2006/relationships/diagramQuickStyle" Target="diagrams/quickStyle3.xml"/><Relationship Id="rId42" Type="http://schemas.openxmlformats.org/officeDocument/2006/relationships/hyperlink" Target="http://www.hvidvask.dk" TargetMode="External"/><Relationship Id="rId47" Type="http://schemas.openxmlformats.org/officeDocument/2006/relationships/hyperlink" Target="https://eksportkontrol.erhvervsstyrelsen.dk/abonner" TargetMode="External"/><Relationship Id="rId50" Type="http://schemas.openxmlformats.org/officeDocument/2006/relationships/hyperlink" Target="https://eksportkontrol.erhvervsstyrelsen.dk/direkte-indirekte-ejerskab-og-kontrol-0"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diagramLayout" Target="diagrams/layout3.xml"/><Relationship Id="rId38" Type="http://schemas.openxmlformats.org/officeDocument/2006/relationships/diagramLayout" Target="diagrams/layout4.xml"/><Relationship Id="rId46" Type="http://schemas.openxmlformats.org/officeDocument/2006/relationships/hyperlink" Target="http://www.sanctionsmap.eu"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diagramQuickStyle" Target="diagrams/quickStyle2.xml"/><Relationship Id="rId41" Type="http://schemas.microsoft.com/office/2007/relationships/diagramDrawing" Target="diagrams/drawing4.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9.png"/><Relationship Id="rId32" Type="http://schemas.openxmlformats.org/officeDocument/2006/relationships/diagramData" Target="diagrams/data3.xml"/><Relationship Id="rId37" Type="http://schemas.openxmlformats.org/officeDocument/2006/relationships/diagramData" Target="diagrams/data4.xml"/><Relationship Id="rId40" Type="http://schemas.openxmlformats.org/officeDocument/2006/relationships/diagramColors" Target="diagrams/colors4.xml"/><Relationship Id="rId45" Type="http://schemas.openxmlformats.org/officeDocument/2006/relationships/image" Target="media/image13.png"/><Relationship Id="rId53" Type="http://schemas.openxmlformats.org/officeDocument/2006/relationships/image" Target="media/image15.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datatilsynet.dk" TargetMode="External"/><Relationship Id="rId28" Type="http://schemas.openxmlformats.org/officeDocument/2006/relationships/diagramLayout" Target="diagrams/layout2.xml"/><Relationship Id="rId36" Type="http://schemas.microsoft.com/office/2007/relationships/diagramDrawing" Target="diagrams/drawing3.xml"/><Relationship Id="rId49" Type="http://schemas.openxmlformats.org/officeDocument/2006/relationships/hyperlink" Target="https://eksportkontrol.erhvervsstyrelsen.dk/sites/default/files/media/2016-01-16_vejledning_om_indefrysning_da.pdf" TargetMode="External"/><Relationship Id="rId57" Type="http://schemas.microsoft.com/office/2011/relationships/people" Target="people.xml"/><Relationship Id="rId10" Type="http://schemas.openxmlformats.org/officeDocument/2006/relationships/diagramData" Target="diagrams/data1.xml"/><Relationship Id="rId19" Type="http://schemas.openxmlformats.org/officeDocument/2006/relationships/image" Target="media/image6.png"/><Relationship Id="rId31" Type="http://schemas.microsoft.com/office/2007/relationships/diagramDrawing" Target="diagrams/drawing2.xml"/><Relationship Id="rId44" Type="http://schemas.openxmlformats.org/officeDocument/2006/relationships/image" Target="media/image12.png"/><Relationship Id="rId52"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https://www.finanstilsynet.dk/Tilsyn/Information-om-udvalgte-tilsynsomraader/Hvidvask" TargetMode="External"/><Relationship Id="rId14" Type="http://schemas.microsoft.com/office/2007/relationships/diagramDrawing" Target="diagrams/drawing1.xml"/><Relationship Id="rId22" Type="http://schemas.openxmlformats.org/officeDocument/2006/relationships/hyperlink" Target="http://www.datatilsynet.dk" TargetMode="Externa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Colors" Target="diagrams/colors3.xml"/><Relationship Id="rId43" Type="http://schemas.openxmlformats.org/officeDocument/2006/relationships/hyperlink" Target="http://www.hvidvask.dk" TargetMode="External"/><Relationship Id="rId48" Type="http://schemas.openxmlformats.org/officeDocument/2006/relationships/hyperlink" Target="https://eksportkontrol.erhvervsstyrelsen.dk/vejledning-om-indefrysning"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eur-lex.europa.eu/legal-content/DA/TXT/?uri=uriserv%3AOJ.L_.2015.141.01.0001.01.DAN"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esas-joint-committee.europa.eu/Publications/Reports/Final%20Report%20on%20Joint%20RTS%20on%203rd%20countries.pdf" TargetMode="External"/><Relationship Id="rId1" Type="http://schemas.openxmlformats.org/officeDocument/2006/relationships/hyperlink" Target="http://www.anklagemyndigheden.dk/da/brugervejledninge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5A77C7-241A-4033-9B31-CE76790261BB}"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da-DK"/>
        </a:p>
      </dgm:t>
    </dgm:pt>
    <dgm:pt modelId="{31762703-445C-4F15-98DA-810CCE63DD83}">
      <dgm:prSet phldrT="[Tekst]" custT="1"/>
      <dgm:spPr>
        <a:solidFill>
          <a:srgbClr val="DECBCB"/>
        </a:solidFill>
      </dgm:spPr>
      <dgm:t>
        <a:bodyPr/>
        <a:lstStyle/>
        <a:p>
          <a:r>
            <a:rPr lang="da-DK" sz="900">
              <a:solidFill>
                <a:sysClr val="windowText" lastClr="000000"/>
              </a:solidFill>
              <a:latin typeface="Arial" panose="020B0604020202020204" pitchFamily="34" charset="0"/>
              <a:cs typeface="Arial" panose="020B0604020202020204" pitchFamily="34" charset="0"/>
            </a:rPr>
            <a:t>En kunde indbetaler kontanter i en bank (evt. blandet med midler fra lovlig virksomhed)</a:t>
          </a:r>
        </a:p>
      </dgm:t>
    </dgm:pt>
    <dgm:pt modelId="{1DA914EF-7096-4784-A211-62AEBD1B5C9C}" type="parTrans" cxnId="{4643B604-5839-481A-9799-045E29122C55}">
      <dgm:prSet/>
      <dgm:spPr/>
      <dgm:t>
        <a:bodyPr/>
        <a:lstStyle/>
        <a:p>
          <a:endParaRPr lang="da-DK">
            <a:latin typeface="Arial" panose="020B0604020202020204" pitchFamily="34" charset="0"/>
            <a:cs typeface="Arial" panose="020B0604020202020204" pitchFamily="34" charset="0"/>
          </a:endParaRPr>
        </a:p>
      </dgm:t>
    </dgm:pt>
    <dgm:pt modelId="{63DF37C1-5D92-45C6-A62D-DFBD6C67DEE3}" type="sibTrans" cxnId="{4643B604-5839-481A-9799-045E29122C55}">
      <dgm:prSet/>
      <dgm:spPr/>
      <dgm:t>
        <a:bodyPr/>
        <a:lstStyle/>
        <a:p>
          <a:endParaRPr lang="da-DK">
            <a:latin typeface="Arial" panose="020B0604020202020204" pitchFamily="34" charset="0"/>
            <a:cs typeface="Arial" panose="020B0604020202020204" pitchFamily="34" charset="0"/>
          </a:endParaRPr>
        </a:p>
      </dgm:t>
    </dgm:pt>
    <dgm:pt modelId="{93F2B503-FA38-4B27-94C9-92CB5DFE12FE}">
      <dgm:prSet phldrT="[Tekst]" custT="1"/>
      <dgm:spPr/>
      <dgm:t>
        <a:bodyPr/>
        <a:lstStyle/>
        <a:p>
          <a:r>
            <a:rPr lang="da-DK" sz="900">
              <a:latin typeface="Arial" panose="020B0604020202020204" pitchFamily="34" charset="0"/>
              <a:cs typeface="Arial" panose="020B0604020202020204" pitchFamily="34" charset="0"/>
            </a:rPr>
            <a:t>Der foretages elektronisk overførsel(er) til udlandet (ofte ved brug af selskaber uden reel aktivitet, eller midlerne maskeres som udbytte fra lovlige forretninger)</a:t>
          </a:r>
        </a:p>
      </dgm:t>
    </dgm:pt>
    <dgm:pt modelId="{E42D6617-AE92-4596-8BBF-AE3EF84B58B6}" type="parTrans" cxnId="{6AFEAD02-8DA8-4254-A103-7524FBE41AEF}">
      <dgm:prSet/>
      <dgm:spPr/>
      <dgm:t>
        <a:bodyPr/>
        <a:lstStyle/>
        <a:p>
          <a:endParaRPr lang="da-DK"/>
        </a:p>
      </dgm:t>
    </dgm:pt>
    <dgm:pt modelId="{3E3332A2-FF65-4715-B1D7-0DC66900B275}" type="sibTrans" cxnId="{6AFEAD02-8DA8-4254-A103-7524FBE41AEF}">
      <dgm:prSet/>
      <dgm:spPr/>
      <dgm:t>
        <a:bodyPr/>
        <a:lstStyle/>
        <a:p>
          <a:endParaRPr lang="da-DK">
            <a:latin typeface="Arial" panose="020B0604020202020204" pitchFamily="34" charset="0"/>
            <a:cs typeface="Arial" panose="020B0604020202020204" pitchFamily="34" charset="0"/>
          </a:endParaRPr>
        </a:p>
      </dgm:t>
    </dgm:pt>
    <dgm:pt modelId="{E1154571-A9C7-41EC-8DE5-2400485ECE0C}">
      <dgm:prSet phldrT="[Tekst]" custT="1"/>
      <dgm:spPr/>
      <dgm:t>
        <a:bodyPr/>
        <a:lstStyle/>
        <a:p>
          <a:r>
            <a:rPr lang="da-DK" sz="900">
              <a:latin typeface="Arial" panose="020B0604020202020204" pitchFamily="34" charset="0"/>
              <a:cs typeface="Arial" panose="020B0604020202020204" pitchFamily="34" charset="0"/>
            </a:rPr>
            <a:t>De ulovlige midler tilbageføres som betaling for (fiktive) lån eller betaling af (fiktive) fakturaer</a:t>
          </a:r>
        </a:p>
      </dgm:t>
    </dgm:pt>
    <dgm:pt modelId="{E68407AB-F6A7-4C89-B025-5E1212E7D64B}" type="parTrans" cxnId="{600972E0-A265-4879-9C0C-570B73AC1ACE}">
      <dgm:prSet/>
      <dgm:spPr/>
      <dgm:t>
        <a:bodyPr/>
        <a:lstStyle/>
        <a:p>
          <a:endParaRPr lang="da-DK"/>
        </a:p>
      </dgm:t>
    </dgm:pt>
    <dgm:pt modelId="{60E1D36E-8219-464A-AD2D-ABE996F4CCD7}" type="sibTrans" cxnId="{600972E0-A265-4879-9C0C-570B73AC1ACE}">
      <dgm:prSet/>
      <dgm:spPr/>
      <dgm:t>
        <a:bodyPr/>
        <a:lstStyle/>
        <a:p>
          <a:endParaRPr lang="da-DK"/>
        </a:p>
      </dgm:t>
    </dgm:pt>
    <dgm:pt modelId="{638DBF93-6166-49EA-BCF8-CE3484EBFB1D}">
      <dgm:prSet phldrT="[Tekst]" custT="1"/>
      <dgm:spPr>
        <a:solidFill>
          <a:srgbClr val="DECBCB"/>
        </a:solidFill>
      </dgm:spPr>
      <dgm:t>
        <a:bodyPr/>
        <a:lstStyle/>
        <a:p>
          <a:r>
            <a:rPr lang="da-DK" sz="900">
              <a:solidFill>
                <a:sysClr val="windowText" lastClr="000000"/>
              </a:solidFill>
              <a:latin typeface="Arial" panose="020B0604020202020204" pitchFamily="34" charset="0"/>
              <a:cs typeface="Arial" panose="020B0604020202020204" pitchFamily="34" charset="0"/>
            </a:rPr>
            <a:t>Anvendelse af kontanter i køb af højværdivarer, fast ejendom eller aktiver til erhvervsvirksomhed</a:t>
          </a:r>
        </a:p>
      </dgm:t>
    </dgm:pt>
    <dgm:pt modelId="{FE821F49-EEEC-4E0A-9058-A7AA8E2C034F}" type="parTrans" cxnId="{DEEC08A6-D066-4249-92E2-C4270BF16880}">
      <dgm:prSet/>
      <dgm:spPr/>
      <dgm:t>
        <a:bodyPr/>
        <a:lstStyle/>
        <a:p>
          <a:endParaRPr lang="da-DK">
            <a:latin typeface="Arial" panose="020B0604020202020204" pitchFamily="34" charset="0"/>
            <a:cs typeface="Arial" panose="020B0604020202020204" pitchFamily="34" charset="0"/>
          </a:endParaRPr>
        </a:p>
      </dgm:t>
    </dgm:pt>
    <dgm:pt modelId="{913C2ABD-A399-44C4-B26E-597D5EDECC9A}" type="sibTrans" cxnId="{DEEC08A6-D066-4249-92E2-C4270BF16880}">
      <dgm:prSet/>
      <dgm:spPr/>
      <dgm:t>
        <a:bodyPr/>
        <a:lstStyle/>
        <a:p>
          <a:endParaRPr lang="da-DK">
            <a:latin typeface="Arial" panose="020B0604020202020204" pitchFamily="34" charset="0"/>
            <a:cs typeface="Arial" panose="020B0604020202020204" pitchFamily="34" charset="0"/>
          </a:endParaRPr>
        </a:p>
      </dgm:t>
    </dgm:pt>
    <dgm:pt modelId="{AF9C3CEA-FA2A-4D3C-9EA0-0F72371D71DD}">
      <dgm:prSet phldrT="[Tekst]" custT="1"/>
      <dgm:spPr/>
      <dgm:t>
        <a:bodyPr/>
        <a:lstStyle/>
        <a:p>
          <a:r>
            <a:rPr lang="da-DK" sz="900">
              <a:latin typeface="Arial" panose="020B0604020202020204" pitchFamily="34" charset="0"/>
              <a:cs typeface="Arial" panose="020B0604020202020204" pitchFamily="34" charset="0"/>
            </a:rPr>
            <a:t>Salg af de købte varer/aktiver</a:t>
          </a:r>
        </a:p>
      </dgm:t>
    </dgm:pt>
    <dgm:pt modelId="{71B88FD9-09C0-4E73-AF7D-C4C878EF7E16}" type="parTrans" cxnId="{A5255B31-5A5C-484F-9769-FA803672DE87}">
      <dgm:prSet/>
      <dgm:spPr/>
      <dgm:t>
        <a:bodyPr/>
        <a:lstStyle/>
        <a:p>
          <a:endParaRPr lang="da-DK"/>
        </a:p>
      </dgm:t>
    </dgm:pt>
    <dgm:pt modelId="{DCFFDC06-395C-4179-A907-7874076AB7D6}" type="sibTrans" cxnId="{A5255B31-5A5C-484F-9769-FA803672DE87}">
      <dgm:prSet/>
      <dgm:spPr/>
      <dgm:t>
        <a:bodyPr/>
        <a:lstStyle/>
        <a:p>
          <a:endParaRPr lang="da-DK">
            <a:latin typeface="Arial" panose="020B0604020202020204" pitchFamily="34" charset="0"/>
            <a:cs typeface="Arial" panose="020B0604020202020204" pitchFamily="34" charset="0"/>
          </a:endParaRPr>
        </a:p>
      </dgm:t>
    </dgm:pt>
    <dgm:pt modelId="{0663777F-6A1C-49AC-9E5F-CC0B40DB444A}">
      <dgm:prSet phldrT="[Tekst]" custT="1"/>
      <dgm:spPr/>
      <dgm:t>
        <a:bodyPr/>
        <a:lstStyle/>
        <a:p>
          <a:r>
            <a:rPr lang="da-DK" sz="900">
              <a:latin typeface="Arial" panose="020B0604020202020204" pitchFamily="34" charset="0"/>
              <a:cs typeface="Arial" panose="020B0604020202020204" pitchFamily="34" charset="0"/>
            </a:rPr>
            <a:t>Indtægt fra fast ejendom eller virksomhed, der fremstår som lovlig</a:t>
          </a:r>
        </a:p>
      </dgm:t>
    </dgm:pt>
    <dgm:pt modelId="{581AF302-DB8A-49BB-8C2A-960A492A2097}" type="parTrans" cxnId="{2A1201AE-A386-4B3B-9F50-829F809969CD}">
      <dgm:prSet/>
      <dgm:spPr/>
      <dgm:t>
        <a:bodyPr/>
        <a:lstStyle/>
        <a:p>
          <a:endParaRPr lang="da-DK"/>
        </a:p>
      </dgm:t>
    </dgm:pt>
    <dgm:pt modelId="{ECF840E1-6668-4434-83E7-BFD620F8719E}" type="sibTrans" cxnId="{2A1201AE-A386-4B3B-9F50-829F809969CD}">
      <dgm:prSet/>
      <dgm:spPr/>
      <dgm:t>
        <a:bodyPr/>
        <a:lstStyle/>
        <a:p>
          <a:endParaRPr lang="da-DK"/>
        </a:p>
      </dgm:t>
    </dgm:pt>
    <dgm:pt modelId="{60993003-803B-45A0-9B3B-229557C373A0}" type="pres">
      <dgm:prSet presAssocID="{EC5A77C7-241A-4033-9B31-CE76790261BB}" presName="Name0" presStyleCnt="0">
        <dgm:presLayoutVars>
          <dgm:dir/>
          <dgm:animLvl val="lvl"/>
          <dgm:resizeHandles val="exact"/>
        </dgm:presLayoutVars>
      </dgm:prSet>
      <dgm:spPr/>
      <dgm:t>
        <a:bodyPr/>
        <a:lstStyle/>
        <a:p>
          <a:endParaRPr lang="da-DK"/>
        </a:p>
      </dgm:t>
    </dgm:pt>
    <dgm:pt modelId="{7176541A-9984-4D5F-9ED5-0776B058BB51}" type="pres">
      <dgm:prSet presAssocID="{31762703-445C-4F15-98DA-810CCE63DD83}" presName="vertFlow" presStyleCnt="0"/>
      <dgm:spPr/>
    </dgm:pt>
    <dgm:pt modelId="{3291ACA9-7E27-44F3-A03D-083D87FCCB29}" type="pres">
      <dgm:prSet presAssocID="{31762703-445C-4F15-98DA-810CCE63DD83}" presName="header" presStyleLbl="node1" presStyleIdx="0" presStyleCnt="2"/>
      <dgm:spPr/>
      <dgm:t>
        <a:bodyPr/>
        <a:lstStyle/>
        <a:p>
          <a:endParaRPr lang="da-DK"/>
        </a:p>
      </dgm:t>
    </dgm:pt>
    <dgm:pt modelId="{8BC8EFED-7BC9-4E70-9DE3-1F8FBAF46B36}" type="pres">
      <dgm:prSet presAssocID="{E42D6617-AE92-4596-8BBF-AE3EF84B58B6}" presName="parTrans" presStyleLbl="sibTrans2D1" presStyleIdx="0" presStyleCnt="4"/>
      <dgm:spPr/>
      <dgm:t>
        <a:bodyPr/>
        <a:lstStyle/>
        <a:p>
          <a:endParaRPr lang="da-DK"/>
        </a:p>
      </dgm:t>
    </dgm:pt>
    <dgm:pt modelId="{A736A14A-12CB-4547-9578-FE1540801E0F}" type="pres">
      <dgm:prSet presAssocID="{93F2B503-FA38-4B27-94C9-92CB5DFE12FE}" presName="child" presStyleLbl="alignAccFollowNode1" presStyleIdx="0" presStyleCnt="4" custScaleY="138409">
        <dgm:presLayoutVars>
          <dgm:chMax val="0"/>
          <dgm:bulletEnabled val="1"/>
        </dgm:presLayoutVars>
      </dgm:prSet>
      <dgm:spPr/>
      <dgm:t>
        <a:bodyPr/>
        <a:lstStyle/>
        <a:p>
          <a:endParaRPr lang="da-DK"/>
        </a:p>
      </dgm:t>
    </dgm:pt>
    <dgm:pt modelId="{5575EB34-2B66-407D-8EE3-161CFA59C059}" type="pres">
      <dgm:prSet presAssocID="{3E3332A2-FF65-4715-B1D7-0DC66900B275}" presName="sibTrans" presStyleLbl="sibTrans2D1" presStyleIdx="1" presStyleCnt="4"/>
      <dgm:spPr/>
      <dgm:t>
        <a:bodyPr/>
        <a:lstStyle/>
        <a:p>
          <a:endParaRPr lang="da-DK"/>
        </a:p>
      </dgm:t>
    </dgm:pt>
    <dgm:pt modelId="{72FD026A-91A7-47A4-A436-ABD4262BFD41}" type="pres">
      <dgm:prSet presAssocID="{E1154571-A9C7-41EC-8DE5-2400485ECE0C}" presName="child" presStyleLbl="alignAccFollowNode1" presStyleIdx="1" presStyleCnt="4">
        <dgm:presLayoutVars>
          <dgm:chMax val="0"/>
          <dgm:bulletEnabled val="1"/>
        </dgm:presLayoutVars>
      </dgm:prSet>
      <dgm:spPr/>
      <dgm:t>
        <a:bodyPr/>
        <a:lstStyle/>
        <a:p>
          <a:endParaRPr lang="da-DK"/>
        </a:p>
      </dgm:t>
    </dgm:pt>
    <dgm:pt modelId="{04195348-7C18-4062-BF2F-02CD0507B865}" type="pres">
      <dgm:prSet presAssocID="{31762703-445C-4F15-98DA-810CCE63DD83}" presName="hSp" presStyleCnt="0"/>
      <dgm:spPr/>
    </dgm:pt>
    <dgm:pt modelId="{5EE71A7D-9366-4FDD-AA53-D66913041B99}" type="pres">
      <dgm:prSet presAssocID="{638DBF93-6166-49EA-BCF8-CE3484EBFB1D}" presName="vertFlow" presStyleCnt="0"/>
      <dgm:spPr/>
    </dgm:pt>
    <dgm:pt modelId="{A6777C6A-FB90-4E1B-B007-460CF231743B}" type="pres">
      <dgm:prSet presAssocID="{638DBF93-6166-49EA-BCF8-CE3484EBFB1D}" presName="header" presStyleLbl="node1" presStyleIdx="1" presStyleCnt="2"/>
      <dgm:spPr/>
      <dgm:t>
        <a:bodyPr/>
        <a:lstStyle/>
        <a:p>
          <a:endParaRPr lang="da-DK"/>
        </a:p>
      </dgm:t>
    </dgm:pt>
    <dgm:pt modelId="{5A3D5155-FC5B-414A-86E0-FE7C97DBDFBF}" type="pres">
      <dgm:prSet presAssocID="{71B88FD9-09C0-4E73-AF7D-C4C878EF7E16}" presName="parTrans" presStyleLbl="sibTrans2D1" presStyleIdx="2" presStyleCnt="4"/>
      <dgm:spPr/>
      <dgm:t>
        <a:bodyPr/>
        <a:lstStyle/>
        <a:p>
          <a:endParaRPr lang="da-DK"/>
        </a:p>
      </dgm:t>
    </dgm:pt>
    <dgm:pt modelId="{5F653A65-8310-4051-B32C-72CABAFEFD81}" type="pres">
      <dgm:prSet presAssocID="{AF9C3CEA-FA2A-4D3C-9EA0-0F72371D71DD}" presName="child" presStyleLbl="alignAccFollowNode1" presStyleIdx="2" presStyleCnt="4">
        <dgm:presLayoutVars>
          <dgm:chMax val="0"/>
          <dgm:bulletEnabled val="1"/>
        </dgm:presLayoutVars>
      </dgm:prSet>
      <dgm:spPr/>
      <dgm:t>
        <a:bodyPr/>
        <a:lstStyle/>
        <a:p>
          <a:endParaRPr lang="da-DK"/>
        </a:p>
      </dgm:t>
    </dgm:pt>
    <dgm:pt modelId="{98154824-2126-4DA4-9F53-497B002D6D26}" type="pres">
      <dgm:prSet presAssocID="{DCFFDC06-395C-4179-A907-7874076AB7D6}" presName="sibTrans" presStyleLbl="sibTrans2D1" presStyleIdx="3" presStyleCnt="4"/>
      <dgm:spPr/>
      <dgm:t>
        <a:bodyPr/>
        <a:lstStyle/>
        <a:p>
          <a:endParaRPr lang="da-DK"/>
        </a:p>
      </dgm:t>
    </dgm:pt>
    <dgm:pt modelId="{C897B97D-9474-4876-A5C3-9641B80F753D}" type="pres">
      <dgm:prSet presAssocID="{0663777F-6A1C-49AC-9E5F-CC0B40DB444A}" presName="child" presStyleLbl="alignAccFollowNode1" presStyleIdx="3" presStyleCnt="4">
        <dgm:presLayoutVars>
          <dgm:chMax val="0"/>
          <dgm:bulletEnabled val="1"/>
        </dgm:presLayoutVars>
      </dgm:prSet>
      <dgm:spPr/>
      <dgm:t>
        <a:bodyPr/>
        <a:lstStyle/>
        <a:p>
          <a:endParaRPr lang="da-DK"/>
        </a:p>
      </dgm:t>
    </dgm:pt>
  </dgm:ptLst>
  <dgm:cxnLst>
    <dgm:cxn modelId="{DEEC08A6-D066-4249-92E2-C4270BF16880}" srcId="{EC5A77C7-241A-4033-9B31-CE76790261BB}" destId="{638DBF93-6166-49EA-BCF8-CE3484EBFB1D}" srcOrd="1" destOrd="0" parTransId="{FE821F49-EEEC-4E0A-9058-A7AA8E2C034F}" sibTransId="{913C2ABD-A399-44C4-B26E-597D5EDECC9A}"/>
    <dgm:cxn modelId="{A5732E94-4AA6-4725-8E60-CC676DC50DCD}" type="presOf" srcId="{EC5A77C7-241A-4033-9B31-CE76790261BB}" destId="{60993003-803B-45A0-9B3B-229557C373A0}" srcOrd="0" destOrd="0" presId="urn:microsoft.com/office/officeart/2005/8/layout/lProcess1"/>
    <dgm:cxn modelId="{EA0C526E-616A-4E3C-B4A6-2800CC617AED}" type="presOf" srcId="{93F2B503-FA38-4B27-94C9-92CB5DFE12FE}" destId="{A736A14A-12CB-4547-9578-FE1540801E0F}" srcOrd="0" destOrd="0" presId="urn:microsoft.com/office/officeart/2005/8/layout/lProcess1"/>
    <dgm:cxn modelId="{C417C3A4-5EE4-4320-B7C7-015CDD8FAD4A}" type="presOf" srcId="{AF9C3CEA-FA2A-4D3C-9EA0-0F72371D71DD}" destId="{5F653A65-8310-4051-B32C-72CABAFEFD81}" srcOrd="0" destOrd="0" presId="urn:microsoft.com/office/officeart/2005/8/layout/lProcess1"/>
    <dgm:cxn modelId="{189E4A9C-F0C6-4E8E-B7D1-8C7D1B7976AD}" type="presOf" srcId="{DCFFDC06-395C-4179-A907-7874076AB7D6}" destId="{98154824-2126-4DA4-9F53-497B002D6D26}" srcOrd="0" destOrd="0" presId="urn:microsoft.com/office/officeart/2005/8/layout/lProcess1"/>
    <dgm:cxn modelId="{365DB8BF-151C-4681-A008-50404F435156}" type="presOf" srcId="{E1154571-A9C7-41EC-8DE5-2400485ECE0C}" destId="{72FD026A-91A7-47A4-A436-ABD4262BFD41}" srcOrd="0" destOrd="0" presId="urn:microsoft.com/office/officeart/2005/8/layout/lProcess1"/>
    <dgm:cxn modelId="{C4C50076-A4A1-4298-84AC-B793F5CE4D27}" type="presOf" srcId="{71B88FD9-09C0-4E73-AF7D-C4C878EF7E16}" destId="{5A3D5155-FC5B-414A-86E0-FE7C97DBDFBF}" srcOrd="0" destOrd="0" presId="urn:microsoft.com/office/officeart/2005/8/layout/lProcess1"/>
    <dgm:cxn modelId="{6A1E0F36-75D0-4C3C-A0A3-D84EC7F2A0D0}" type="presOf" srcId="{638DBF93-6166-49EA-BCF8-CE3484EBFB1D}" destId="{A6777C6A-FB90-4E1B-B007-460CF231743B}" srcOrd="0" destOrd="0" presId="urn:microsoft.com/office/officeart/2005/8/layout/lProcess1"/>
    <dgm:cxn modelId="{A5255B31-5A5C-484F-9769-FA803672DE87}" srcId="{638DBF93-6166-49EA-BCF8-CE3484EBFB1D}" destId="{AF9C3CEA-FA2A-4D3C-9EA0-0F72371D71DD}" srcOrd="0" destOrd="0" parTransId="{71B88FD9-09C0-4E73-AF7D-C4C878EF7E16}" sibTransId="{DCFFDC06-395C-4179-A907-7874076AB7D6}"/>
    <dgm:cxn modelId="{7B7DE5CA-7A35-40F8-986A-5C8A0AE70D5F}" type="presOf" srcId="{3E3332A2-FF65-4715-B1D7-0DC66900B275}" destId="{5575EB34-2B66-407D-8EE3-161CFA59C059}" srcOrd="0" destOrd="0" presId="urn:microsoft.com/office/officeart/2005/8/layout/lProcess1"/>
    <dgm:cxn modelId="{A2B9C0F4-C28C-4D97-8C41-43B55D044C00}" type="presOf" srcId="{0663777F-6A1C-49AC-9E5F-CC0B40DB444A}" destId="{C897B97D-9474-4876-A5C3-9641B80F753D}" srcOrd="0" destOrd="0" presId="urn:microsoft.com/office/officeart/2005/8/layout/lProcess1"/>
    <dgm:cxn modelId="{C8623C9F-A57F-49A0-943C-4E8CEAAB2C85}" type="presOf" srcId="{31762703-445C-4F15-98DA-810CCE63DD83}" destId="{3291ACA9-7E27-44F3-A03D-083D87FCCB29}" srcOrd="0" destOrd="0" presId="urn:microsoft.com/office/officeart/2005/8/layout/lProcess1"/>
    <dgm:cxn modelId="{4643B604-5839-481A-9799-045E29122C55}" srcId="{EC5A77C7-241A-4033-9B31-CE76790261BB}" destId="{31762703-445C-4F15-98DA-810CCE63DD83}" srcOrd="0" destOrd="0" parTransId="{1DA914EF-7096-4784-A211-62AEBD1B5C9C}" sibTransId="{63DF37C1-5D92-45C6-A62D-DFBD6C67DEE3}"/>
    <dgm:cxn modelId="{2A1201AE-A386-4B3B-9F50-829F809969CD}" srcId="{638DBF93-6166-49EA-BCF8-CE3484EBFB1D}" destId="{0663777F-6A1C-49AC-9E5F-CC0B40DB444A}" srcOrd="1" destOrd="0" parTransId="{581AF302-DB8A-49BB-8C2A-960A492A2097}" sibTransId="{ECF840E1-6668-4434-83E7-BFD620F8719E}"/>
    <dgm:cxn modelId="{600972E0-A265-4879-9C0C-570B73AC1ACE}" srcId="{31762703-445C-4F15-98DA-810CCE63DD83}" destId="{E1154571-A9C7-41EC-8DE5-2400485ECE0C}" srcOrd="1" destOrd="0" parTransId="{E68407AB-F6A7-4C89-B025-5E1212E7D64B}" sibTransId="{60E1D36E-8219-464A-AD2D-ABE996F4CCD7}"/>
    <dgm:cxn modelId="{6AFEAD02-8DA8-4254-A103-7524FBE41AEF}" srcId="{31762703-445C-4F15-98DA-810CCE63DD83}" destId="{93F2B503-FA38-4B27-94C9-92CB5DFE12FE}" srcOrd="0" destOrd="0" parTransId="{E42D6617-AE92-4596-8BBF-AE3EF84B58B6}" sibTransId="{3E3332A2-FF65-4715-B1D7-0DC66900B275}"/>
    <dgm:cxn modelId="{A4AE148A-70F2-49C7-B6A5-6D8BD3AE9C09}" type="presOf" srcId="{E42D6617-AE92-4596-8BBF-AE3EF84B58B6}" destId="{8BC8EFED-7BC9-4E70-9DE3-1F8FBAF46B36}" srcOrd="0" destOrd="0" presId="urn:microsoft.com/office/officeart/2005/8/layout/lProcess1"/>
    <dgm:cxn modelId="{112A9DEF-E21B-45A3-B61F-B901F1CDE9C1}" type="presParOf" srcId="{60993003-803B-45A0-9B3B-229557C373A0}" destId="{7176541A-9984-4D5F-9ED5-0776B058BB51}" srcOrd="0" destOrd="0" presId="urn:microsoft.com/office/officeart/2005/8/layout/lProcess1"/>
    <dgm:cxn modelId="{3EF4F950-64AD-4749-A4F6-F76EC6C65A42}" type="presParOf" srcId="{7176541A-9984-4D5F-9ED5-0776B058BB51}" destId="{3291ACA9-7E27-44F3-A03D-083D87FCCB29}" srcOrd="0" destOrd="0" presId="urn:microsoft.com/office/officeart/2005/8/layout/lProcess1"/>
    <dgm:cxn modelId="{DE03E031-E199-4868-9A00-CA68B61F370C}" type="presParOf" srcId="{7176541A-9984-4D5F-9ED5-0776B058BB51}" destId="{8BC8EFED-7BC9-4E70-9DE3-1F8FBAF46B36}" srcOrd="1" destOrd="0" presId="urn:microsoft.com/office/officeart/2005/8/layout/lProcess1"/>
    <dgm:cxn modelId="{76EF97BA-11A3-47A7-8CE3-A2DD1CA284A2}" type="presParOf" srcId="{7176541A-9984-4D5F-9ED5-0776B058BB51}" destId="{A736A14A-12CB-4547-9578-FE1540801E0F}" srcOrd="2" destOrd="0" presId="urn:microsoft.com/office/officeart/2005/8/layout/lProcess1"/>
    <dgm:cxn modelId="{8A5C50E3-1191-4124-8ACC-1F0210B60D34}" type="presParOf" srcId="{7176541A-9984-4D5F-9ED5-0776B058BB51}" destId="{5575EB34-2B66-407D-8EE3-161CFA59C059}" srcOrd="3" destOrd="0" presId="urn:microsoft.com/office/officeart/2005/8/layout/lProcess1"/>
    <dgm:cxn modelId="{C6551899-AA46-4671-AE3C-BF5B2C0968E4}" type="presParOf" srcId="{7176541A-9984-4D5F-9ED5-0776B058BB51}" destId="{72FD026A-91A7-47A4-A436-ABD4262BFD41}" srcOrd="4" destOrd="0" presId="urn:microsoft.com/office/officeart/2005/8/layout/lProcess1"/>
    <dgm:cxn modelId="{B453F2CB-E742-4F54-9081-3C6CA44C7FD0}" type="presParOf" srcId="{60993003-803B-45A0-9B3B-229557C373A0}" destId="{04195348-7C18-4062-BF2F-02CD0507B865}" srcOrd="1" destOrd="0" presId="urn:microsoft.com/office/officeart/2005/8/layout/lProcess1"/>
    <dgm:cxn modelId="{3F83695A-87DB-4A55-A41A-BB1AC142257D}" type="presParOf" srcId="{60993003-803B-45A0-9B3B-229557C373A0}" destId="{5EE71A7D-9366-4FDD-AA53-D66913041B99}" srcOrd="2" destOrd="0" presId="urn:microsoft.com/office/officeart/2005/8/layout/lProcess1"/>
    <dgm:cxn modelId="{676C8231-E53A-4D86-A636-B03A24EC5254}" type="presParOf" srcId="{5EE71A7D-9366-4FDD-AA53-D66913041B99}" destId="{A6777C6A-FB90-4E1B-B007-460CF231743B}" srcOrd="0" destOrd="0" presId="urn:microsoft.com/office/officeart/2005/8/layout/lProcess1"/>
    <dgm:cxn modelId="{5DF30C4B-CE50-4FB3-897A-0EC470B06931}" type="presParOf" srcId="{5EE71A7D-9366-4FDD-AA53-D66913041B99}" destId="{5A3D5155-FC5B-414A-86E0-FE7C97DBDFBF}" srcOrd="1" destOrd="0" presId="urn:microsoft.com/office/officeart/2005/8/layout/lProcess1"/>
    <dgm:cxn modelId="{49CC1D43-BBF1-45D1-A2A5-FBFF62DAA0BB}" type="presParOf" srcId="{5EE71A7D-9366-4FDD-AA53-D66913041B99}" destId="{5F653A65-8310-4051-B32C-72CABAFEFD81}" srcOrd="2" destOrd="0" presId="urn:microsoft.com/office/officeart/2005/8/layout/lProcess1"/>
    <dgm:cxn modelId="{AF7E4F99-4C1B-4DF7-A6E7-9A91AFCA8855}" type="presParOf" srcId="{5EE71A7D-9366-4FDD-AA53-D66913041B99}" destId="{98154824-2126-4DA4-9F53-497B002D6D26}" srcOrd="3" destOrd="0" presId="urn:microsoft.com/office/officeart/2005/8/layout/lProcess1"/>
    <dgm:cxn modelId="{19C9A0CB-0424-4A7F-951E-61224C331EA6}" type="presParOf" srcId="{5EE71A7D-9366-4FDD-AA53-D66913041B99}" destId="{C897B97D-9474-4876-A5C3-9641B80F753D}" srcOrd="4" destOrd="0" presId="urn:microsoft.com/office/officeart/2005/8/layout/l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C849B0-EAEA-4FAA-BA0C-8BC9F33FEA2D}" type="doc">
      <dgm:prSet loTypeId="urn:microsoft.com/office/officeart/2005/8/layout/hProcess9" loCatId="process" qsTypeId="urn:microsoft.com/office/officeart/2005/8/quickstyle/3d4" qsCatId="3D" csTypeId="urn:microsoft.com/office/officeart/2005/8/colors/accent1_2" csCatId="accent1" phldr="1"/>
      <dgm:spPr/>
    </dgm:pt>
    <dgm:pt modelId="{F7592BE9-92B2-4D40-BA01-FC5496A55672}">
      <dgm:prSet phldrT="[Tekst]"/>
      <dgm:spPr/>
      <dgm:t>
        <a:bodyPr/>
        <a:lstStyle/>
        <a:p>
          <a:r>
            <a:rPr lang="da-DK" b="1"/>
            <a:t>Virksomheden undlader at gennemføre en transaktion.</a:t>
          </a:r>
        </a:p>
        <a:p>
          <a:r>
            <a:rPr lang="da-DK"/>
            <a:t>Den har mistanke om eller rimelig grund til at formode, at en transaktion har tilknytning til hvidvask.</a:t>
          </a:r>
        </a:p>
      </dgm:t>
    </dgm:pt>
    <dgm:pt modelId="{8D897AA7-89C6-4859-A1EF-8001A5F1E566}" type="parTrans" cxnId="{2CF7662F-89EF-4CF3-835A-C36E19B9900B}">
      <dgm:prSet/>
      <dgm:spPr/>
      <dgm:t>
        <a:bodyPr/>
        <a:lstStyle/>
        <a:p>
          <a:endParaRPr lang="da-DK"/>
        </a:p>
      </dgm:t>
    </dgm:pt>
    <dgm:pt modelId="{3D5A648E-4AB6-4920-97D0-86338BDA0A52}" type="sibTrans" cxnId="{2CF7662F-89EF-4CF3-835A-C36E19B9900B}">
      <dgm:prSet/>
      <dgm:spPr/>
      <dgm:t>
        <a:bodyPr/>
        <a:lstStyle/>
        <a:p>
          <a:endParaRPr lang="da-DK"/>
        </a:p>
      </dgm:t>
    </dgm:pt>
    <dgm:pt modelId="{9F022792-DAAE-4ECF-BBC5-2CACFCA598D7}">
      <dgm:prSet phldrT="[Tekst]"/>
      <dgm:spPr/>
      <dgm:t>
        <a:bodyPr/>
        <a:lstStyle/>
        <a:p>
          <a:r>
            <a:rPr lang="da-DK" b="1"/>
            <a:t>Virksomheden foretager en underretning til Hvidvasksekretariatet. </a:t>
          </a:r>
        </a:p>
      </dgm:t>
    </dgm:pt>
    <dgm:pt modelId="{D44D29ED-C9F8-414C-A446-3F473723E86A}" type="parTrans" cxnId="{55F23719-C61D-41CF-B1B4-661CF9DD3E65}">
      <dgm:prSet/>
      <dgm:spPr/>
      <dgm:t>
        <a:bodyPr/>
        <a:lstStyle/>
        <a:p>
          <a:endParaRPr lang="da-DK"/>
        </a:p>
      </dgm:t>
    </dgm:pt>
    <dgm:pt modelId="{8A86289A-C37D-4B31-9D66-41FF54E6EC4C}" type="sibTrans" cxnId="{55F23719-C61D-41CF-B1B4-661CF9DD3E65}">
      <dgm:prSet/>
      <dgm:spPr/>
      <dgm:t>
        <a:bodyPr/>
        <a:lstStyle/>
        <a:p>
          <a:endParaRPr lang="da-DK"/>
        </a:p>
      </dgm:t>
    </dgm:pt>
    <dgm:pt modelId="{89206FA9-3334-46C4-8D4A-E6B3D3378C67}">
      <dgm:prSet phldrT="[Tekst]"/>
      <dgm:spPr/>
      <dgm:t>
        <a:bodyPr/>
        <a:lstStyle/>
        <a:p>
          <a:r>
            <a:rPr lang="da-DK" b="1"/>
            <a:t>Virksomheden kan gennemføre transaktionen.</a:t>
          </a:r>
        </a:p>
      </dgm:t>
    </dgm:pt>
    <dgm:pt modelId="{DFF76A0A-C775-4AD5-B73B-6F07298AE02A}" type="parTrans" cxnId="{5F8E331A-3F69-4FF1-8BE9-E46A6C16F0CE}">
      <dgm:prSet/>
      <dgm:spPr/>
      <dgm:t>
        <a:bodyPr/>
        <a:lstStyle/>
        <a:p>
          <a:endParaRPr lang="da-DK"/>
        </a:p>
      </dgm:t>
    </dgm:pt>
    <dgm:pt modelId="{A24113F0-BEE3-45F2-A64A-224B1C2D3847}" type="sibTrans" cxnId="{5F8E331A-3F69-4FF1-8BE9-E46A6C16F0CE}">
      <dgm:prSet/>
      <dgm:spPr/>
      <dgm:t>
        <a:bodyPr/>
        <a:lstStyle/>
        <a:p>
          <a:endParaRPr lang="da-DK"/>
        </a:p>
      </dgm:t>
    </dgm:pt>
    <dgm:pt modelId="{FED26AC4-1F08-409B-AC0A-D751DC73CFBA}" type="pres">
      <dgm:prSet presAssocID="{ABC849B0-EAEA-4FAA-BA0C-8BC9F33FEA2D}" presName="CompostProcess" presStyleCnt="0">
        <dgm:presLayoutVars>
          <dgm:dir/>
          <dgm:resizeHandles val="exact"/>
        </dgm:presLayoutVars>
      </dgm:prSet>
      <dgm:spPr/>
    </dgm:pt>
    <dgm:pt modelId="{1B9688BD-CA4F-4B9B-BC41-8C1E9206CD74}" type="pres">
      <dgm:prSet presAssocID="{ABC849B0-EAEA-4FAA-BA0C-8BC9F33FEA2D}" presName="arrow" presStyleLbl="bgShp" presStyleIdx="0" presStyleCnt="1" custLinFactY="26954" custLinFactNeighborY="100000"/>
      <dgm:spPr/>
    </dgm:pt>
    <dgm:pt modelId="{36D87A55-CF36-4E37-BC1B-7492C542F901}" type="pres">
      <dgm:prSet presAssocID="{ABC849B0-EAEA-4FAA-BA0C-8BC9F33FEA2D}" presName="linearProcess" presStyleCnt="0"/>
      <dgm:spPr/>
    </dgm:pt>
    <dgm:pt modelId="{E4B72451-7FE0-4F0D-99F5-99C0E7756016}" type="pres">
      <dgm:prSet presAssocID="{F7592BE9-92B2-4D40-BA01-FC5496A55672}" presName="textNode" presStyleLbl="node1" presStyleIdx="0" presStyleCnt="3">
        <dgm:presLayoutVars>
          <dgm:bulletEnabled val="1"/>
        </dgm:presLayoutVars>
      </dgm:prSet>
      <dgm:spPr/>
      <dgm:t>
        <a:bodyPr/>
        <a:lstStyle/>
        <a:p>
          <a:endParaRPr lang="da-DK"/>
        </a:p>
      </dgm:t>
    </dgm:pt>
    <dgm:pt modelId="{350586B9-9DB9-4838-8616-B1A91C33FF24}" type="pres">
      <dgm:prSet presAssocID="{3D5A648E-4AB6-4920-97D0-86338BDA0A52}" presName="sibTrans" presStyleCnt="0"/>
      <dgm:spPr/>
    </dgm:pt>
    <dgm:pt modelId="{B5E77A05-4A3B-45AE-BBBB-10F3A9023F5C}" type="pres">
      <dgm:prSet presAssocID="{9F022792-DAAE-4ECF-BBC5-2CACFCA598D7}" presName="textNode" presStyleLbl="node1" presStyleIdx="1" presStyleCnt="3">
        <dgm:presLayoutVars>
          <dgm:bulletEnabled val="1"/>
        </dgm:presLayoutVars>
      </dgm:prSet>
      <dgm:spPr/>
      <dgm:t>
        <a:bodyPr/>
        <a:lstStyle/>
        <a:p>
          <a:endParaRPr lang="da-DK"/>
        </a:p>
      </dgm:t>
    </dgm:pt>
    <dgm:pt modelId="{E4B68167-AFAD-40EC-BAC5-BA1A130298A9}" type="pres">
      <dgm:prSet presAssocID="{8A86289A-C37D-4B31-9D66-41FF54E6EC4C}" presName="sibTrans" presStyleCnt="0"/>
      <dgm:spPr/>
    </dgm:pt>
    <dgm:pt modelId="{70DD2940-1C42-495B-AC67-1DA17DE48722}" type="pres">
      <dgm:prSet presAssocID="{89206FA9-3334-46C4-8D4A-E6B3D3378C67}" presName="textNode" presStyleLbl="node1" presStyleIdx="2" presStyleCnt="3">
        <dgm:presLayoutVars>
          <dgm:bulletEnabled val="1"/>
        </dgm:presLayoutVars>
      </dgm:prSet>
      <dgm:spPr/>
      <dgm:t>
        <a:bodyPr/>
        <a:lstStyle/>
        <a:p>
          <a:endParaRPr lang="da-DK"/>
        </a:p>
      </dgm:t>
    </dgm:pt>
  </dgm:ptLst>
  <dgm:cxnLst>
    <dgm:cxn modelId="{5F8E331A-3F69-4FF1-8BE9-E46A6C16F0CE}" srcId="{ABC849B0-EAEA-4FAA-BA0C-8BC9F33FEA2D}" destId="{89206FA9-3334-46C4-8D4A-E6B3D3378C67}" srcOrd="2" destOrd="0" parTransId="{DFF76A0A-C775-4AD5-B73B-6F07298AE02A}" sibTransId="{A24113F0-BEE3-45F2-A64A-224B1C2D3847}"/>
    <dgm:cxn modelId="{6BF52030-B552-48FB-8138-4C460269961C}" type="presOf" srcId="{9F022792-DAAE-4ECF-BBC5-2CACFCA598D7}" destId="{B5E77A05-4A3B-45AE-BBBB-10F3A9023F5C}" srcOrd="0" destOrd="0" presId="urn:microsoft.com/office/officeart/2005/8/layout/hProcess9"/>
    <dgm:cxn modelId="{2CF7662F-89EF-4CF3-835A-C36E19B9900B}" srcId="{ABC849B0-EAEA-4FAA-BA0C-8BC9F33FEA2D}" destId="{F7592BE9-92B2-4D40-BA01-FC5496A55672}" srcOrd="0" destOrd="0" parTransId="{8D897AA7-89C6-4859-A1EF-8001A5F1E566}" sibTransId="{3D5A648E-4AB6-4920-97D0-86338BDA0A52}"/>
    <dgm:cxn modelId="{27CEF356-F953-445C-9995-5B2DCA0975ED}" type="presOf" srcId="{F7592BE9-92B2-4D40-BA01-FC5496A55672}" destId="{E4B72451-7FE0-4F0D-99F5-99C0E7756016}" srcOrd="0" destOrd="0" presId="urn:microsoft.com/office/officeart/2005/8/layout/hProcess9"/>
    <dgm:cxn modelId="{E7F8C0A1-8636-470B-8603-569A538B21B7}" type="presOf" srcId="{ABC849B0-EAEA-4FAA-BA0C-8BC9F33FEA2D}" destId="{FED26AC4-1F08-409B-AC0A-D751DC73CFBA}" srcOrd="0" destOrd="0" presId="urn:microsoft.com/office/officeart/2005/8/layout/hProcess9"/>
    <dgm:cxn modelId="{55F23719-C61D-41CF-B1B4-661CF9DD3E65}" srcId="{ABC849B0-EAEA-4FAA-BA0C-8BC9F33FEA2D}" destId="{9F022792-DAAE-4ECF-BBC5-2CACFCA598D7}" srcOrd="1" destOrd="0" parTransId="{D44D29ED-C9F8-414C-A446-3F473723E86A}" sibTransId="{8A86289A-C37D-4B31-9D66-41FF54E6EC4C}"/>
    <dgm:cxn modelId="{0F67AB3C-D59C-46BB-918B-A9E2B319E5BF}" type="presOf" srcId="{89206FA9-3334-46C4-8D4A-E6B3D3378C67}" destId="{70DD2940-1C42-495B-AC67-1DA17DE48722}" srcOrd="0" destOrd="0" presId="urn:microsoft.com/office/officeart/2005/8/layout/hProcess9"/>
    <dgm:cxn modelId="{5019D266-3792-41AD-99B4-094CCD2C8954}" type="presParOf" srcId="{FED26AC4-1F08-409B-AC0A-D751DC73CFBA}" destId="{1B9688BD-CA4F-4B9B-BC41-8C1E9206CD74}" srcOrd="0" destOrd="0" presId="urn:microsoft.com/office/officeart/2005/8/layout/hProcess9"/>
    <dgm:cxn modelId="{E9F400FD-A198-46FD-9AA6-C446D8495802}" type="presParOf" srcId="{FED26AC4-1F08-409B-AC0A-D751DC73CFBA}" destId="{36D87A55-CF36-4E37-BC1B-7492C542F901}" srcOrd="1" destOrd="0" presId="urn:microsoft.com/office/officeart/2005/8/layout/hProcess9"/>
    <dgm:cxn modelId="{58EE4084-B884-4A21-BF3D-3B7E612A1AF7}" type="presParOf" srcId="{36D87A55-CF36-4E37-BC1B-7492C542F901}" destId="{E4B72451-7FE0-4F0D-99F5-99C0E7756016}" srcOrd="0" destOrd="0" presId="urn:microsoft.com/office/officeart/2005/8/layout/hProcess9"/>
    <dgm:cxn modelId="{D5D8321A-84DF-4121-9B0E-4753BA501EF3}" type="presParOf" srcId="{36D87A55-CF36-4E37-BC1B-7492C542F901}" destId="{350586B9-9DB9-4838-8616-B1A91C33FF24}" srcOrd="1" destOrd="0" presId="urn:microsoft.com/office/officeart/2005/8/layout/hProcess9"/>
    <dgm:cxn modelId="{43A1308B-CC98-42C1-B2D0-DE0FF03EAB49}" type="presParOf" srcId="{36D87A55-CF36-4E37-BC1B-7492C542F901}" destId="{B5E77A05-4A3B-45AE-BBBB-10F3A9023F5C}" srcOrd="2" destOrd="0" presId="urn:microsoft.com/office/officeart/2005/8/layout/hProcess9"/>
    <dgm:cxn modelId="{085A74AC-B3C4-41DB-A6DB-BB633E3F435B}" type="presParOf" srcId="{36D87A55-CF36-4E37-BC1B-7492C542F901}" destId="{E4B68167-AFAD-40EC-BAC5-BA1A130298A9}" srcOrd="3" destOrd="0" presId="urn:microsoft.com/office/officeart/2005/8/layout/hProcess9"/>
    <dgm:cxn modelId="{49DAB970-B66A-4DBE-AC28-BE9319BF832C}" type="presParOf" srcId="{36D87A55-CF36-4E37-BC1B-7492C542F901}" destId="{70DD2940-1C42-495B-AC67-1DA17DE48722}" srcOrd="4" destOrd="0" presId="urn:microsoft.com/office/officeart/2005/8/layout/hProcess9"/>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BC849B0-EAEA-4FAA-BA0C-8BC9F33FEA2D}" type="doc">
      <dgm:prSet loTypeId="urn:microsoft.com/office/officeart/2005/8/layout/hProcess9" loCatId="process" qsTypeId="urn:microsoft.com/office/officeart/2005/8/quickstyle/3d4" qsCatId="3D" csTypeId="urn:microsoft.com/office/officeart/2005/8/colors/accent1_2" csCatId="accent1" phldr="1"/>
      <dgm:spPr/>
    </dgm:pt>
    <dgm:pt modelId="{F7592BE9-92B2-4D40-BA01-FC5496A55672}">
      <dgm:prSet phldrT="[Tekst]"/>
      <dgm:spPr/>
      <dgm:t>
        <a:bodyPr/>
        <a:lstStyle/>
        <a:p>
          <a:r>
            <a:rPr lang="da-DK" b="1"/>
            <a:t>Virksomheden undlader at gennemføre en transaktion.</a:t>
          </a:r>
        </a:p>
        <a:p>
          <a:r>
            <a:rPr lang="da-DK"/>
            <a:t>De har mistanke om eller rimelig grund til at formode, at en transaktion har tilknytning til finansiering af terrorisme.</a:t>
          </a:r>
        </a:p>
      </dgm:t>
    </dgm:pt>
    <dgm:pt modelId="{8D897AA7-89C6-4859-A1EF-8001A5F1E566}" type="parTrans" cxnId="{2CF7662F-89EF-4CF3-835A-C36E19B9900B}">
      <dgm:prSet/>
      <dgm:spPr/>
      <dgm:t>
        <a:bodyPr/>
        <a:lstStyle/>
        <a:p>
          <a:endParaRPr lang="da-DK"/>
        </a:p>
      </dgm:t>
    </dgm:pt>
    <dgm:pt modelId="{3D5A648E-4AB6-4920-97D0-86338BDA0A52}" type="sibTrans" cxnId="{2CF7662F-89EF-4CF3-835A-C36E19B9900B}">
      <dgm:prSet/>
      <dgm:spPr/>
      <dgm:t>
        <a:bodyPr/>
        <a:lstStyle/>
        <a:p>
          <a:endParaRPr lang="da-DK"/>
        </a:p>
      </dgm:t>
    </dgm:pt>
    <dgm:pt modelId="{9F022792-DAAE-4ECF-BBC5-2CACFCA598D7}">
      <dgm:prSet phldrT="[Tekst]"/>
      <dgm:spPr/>
      <dgm:t>
        <a:bodyPr/>
        <a:lstStyle/>
        <a:p>
          <a:r>
            <a:rPr lang="da-DK" b="1"/>
            <a:t>Virksomheden foretager en underretning til Hvidvasksekretariatet i SØIK. </a:t>
          </a:r>
        </a:p>
        <a:p>
          <a:r>
            <a:rPr lang="da-DK" b="1"/>
            <a:t>Virksomheden spørger samtidig til godkendelse af transaktionen.</a:t>
          </a:r>
        </a:p>
      </dgm:t>
    </dgm:pt>
    <dgm:pt modelId="{D44D29ED-C9F8-414C-A446-3F473723E86A}" type="parTrans" cxnId="{55F23719-C61D-41CF-B1B4-661CF9DD3E65}">
      <dgm:prSet/>
      <dgm:spPr/>
      <dgm:t>
        <a:bodyPr/>
        <a:lstStyle/>
        <a:p>
          <a:endParaRPr lang="da-DK"/>
        </a:p>
      </dgm:t>
    </dgm:pt>
    <dgm:pt modelId="{8A86289A-C37D-4B31-9D66-41FF54E6EC4C}" type="sibTrans" cxnId="{55F23719-C61D-41CF-B1B4-661CF9DD3E65}">
      <dgm:prSet/>
      <dgm:spPr/>
      <dgm:t>
        <a:bodyPr/>
        <a:lstStyle/>
        <a:p>
          <a:endParaRPr lang="da-DK"/>
        </a:p>
      </dgm:t>
    </dgm:pt>
    <dgm:pt modelId="{89206FA9-3334-46C4-8D4A-E6B3D3378C67}">
      <dgm:prSet phldrT="[Tekst]"/>
      <dgm:spPr/>
      <dgm:t>
        <a:bodyPr/>
        <a:lstStyle/>
        <a:p>
          <a:r>
            <a:rPr lang="da-DK" b="1"/>
            <a:t>Virksomheden kan gennemføre transaktionen, hvis de får Hvidvasksekretariatet i SØIKs godkendelse</a:t>
          </a:r>
        </a:p>
      </dgm:t>
    </dgm:pt>
    <dgm:pt modelId="{DFF76A0A-C775-4AD5-B73B-6F07298AE02A}" type="parTrans" cxnId="{5F8E331A-3F69-4FF1-8BE9-E46A6C16F0CE}">
      <dgm:prSet/>
      <dgm:spPr/>
      <dgm:t>
        <a:bodyPr/>
        <a:lstStyle/>
        <a:p>
          <a:endParaRPr lang="da-DK"/>
        </a:p>
      </dgm:t>
    </dgm:pt>
    <dgm:pt modelId="{A24113F0-BEE3-45F2-A64A-224B1C2D3847}" type="sibTrans" cxnId="{5F8E331A-3F69-4FF1-8BE9-E46A6C16F0CE}">
      <dgm:prSet/>
      <dgm:spPr/>
      <dgm:t>
        <a:bodyPr/>
        <a:lstStyle/>
        <a:p>
          <a:endParaRPr lang="da-DK"/>
        </a:p>
      </dgm:t>
    </dgm:pt>
    <dgm:pt modelId="{FED26AC4-1F08-409B-AC0A-D751DC73CFBA}" type="pres">
      <dgm:prSet presAssocID="{ABC849B0-EAEA-4FAA-BA0C-8BC9F33FEA2D}" presName="CompostProcess" presStyleCnt="0">
        <dgm:presLayoutVars>
          <dgm:dir/>
          <dgm:resizeHandles val="exact"/>
        </dgm:presLayoutVars>
      </dgm:prSet>
      <dgm:spPr/>
    </dgm:pt>
    <dgm:pt modelId="{1B9688BD-CA4F-4B9B-BC41-8C1E9206CD74}" type="pres">
      <dgm:prSet presAssocID="{ABC849B0-EAEA-4FAA-BA0C-8BC9F33FEA2D}" presName="arrow" presStyleLbl="bgShp" presStyleIdx="0" presStyleCnt="1" custLinFactY="26954" custLinFactNeighborY="100000"/>
      <dgm:spPr/>
    </dgm:pt>
    <dgm:pt modelId="{36D87A55-CF36-4E37-BC1B-7492C542F901}" type="pres">
      <dgm:prSet presAssocID="{ABC849B0-EAEA-4FAA-BA0C-8BC9F33FEA2D}" presName="linearProcess" presStyleCnt="0"/>
      <dgm:spPr/>
    </dgm:pt>
    <dgm:pt modelId="{E4B72451-7FE0-4F0D-99F5-99C0E7756016}" type="pres">
      <dgm:prSet presAssocID="{F7592BE9-92B2-4D40-BA01-FC5496A55672}" presName="textNode" presStyleLbl="node1" presStyleIdx="0" presStyleCnt="3">
        <dgm:presLayoutVars>
          <dgm:bulletEnabled val="1"/>
        </dgm:presLayoutVars>
      </dgm:prSet>
      <dgm:spPr/>
      <dgm:t>
        <a:bodyPr/>
        <a:lstStyle/>
        <a:p>
          <a:endParaRPr lang="da-DK"/>
        </a:p>
      </dgm:t>
    </dgm:pt>
    <dgm:pt modelId="{350586B9-9DB9-4838-8616-B1A91C33FF24}" type="pres">
      <dgm:prSet presAssocID="{3D5A648E-4AB6-4920-97D0-86338BDA0A52}" presName="sibTrans" presStyleCnt="0"/>
      <dgm:spPr/>
    </dgm:pt>
    <dgm:pt modelId="{B5E77A05-4A3B-45AE-BBBB-10F3A9023F5C}" type="pres">
      <dgm:prSet presAssocID="{9F022792-DAAE-4ECF-BBC5-2CACFCA598D7}" presName="textNode" presStyleLbl="node1" presStyleIdx="1" presStyleCnt="3">
        <dgm:presLayoutVars>
          <dgm:bulletEnabled val="1"/>
        </dgm:presLayoutVars>
      </dgm:prSet>
      <dgm:spPr/>
      <dgm:t>
        <a:bodyPr/>
        <a:lstStyle/>
        <a:p>
          <a:endParaRPr lang="da-DK"/>
        </a:p>
      </dgm:t>
    </dgm:pt>
    <dgm:pt modelId="{E4B68167-AFAD-40EC-BAC5-BA1A130298A9}" type="pres">
      <dgm:prSet presAssocID="{8A86289A-C37D-4B31-9D66-41FF54E6EC4C}" presName="sibTrans" presStyleCnt="0"/>
      <dgm:spPr/>
    </dgm:pt>
    <dgm:pt modelId="{70DD2940-1C42-495B-AC67-1DA17DE48722}" type="pres">
      <dgm:prSet presAssocID="{89206FA9-3334-46C4-8D4A-E6B3D3378C67}" presName="textNode" presStyleLbl="node1" presStyleIdx="2" presStyleCnt="3">
        <dgm:presLayoutVars>
          <dgm:bulletEnabled val="1"/>
        </dgm:presLayoutVars>
      </dgm:prSet>
      <dgm:spPr/>
      <dgm:t>
        <a:bodyPr/>
        <a:lstStyle/>
        <a:p>
          <a:endParaRPr lang="da-DK"/>
        </a:p>
      </dgm:t>
    </dgm:pt>
  </dgm:ptLst>
  <dgm:cxnLst>
    <dgm:cxn modelId="{5F8E331A-3F69-4FF1-8BE9-E46A6C16F0CE}" srcId="{ABC849B0-EAEA-4FAA-BA0C-8BC9F33FEA2D}" destId="{89206FA9-3334-46C4-8D4A-E6B3D3378C67}" srcOrd="2" destOrd="0" parTransId="{DFF76A0A-C775-4AD5-B73B-6F07298AE02A}" sibTransId="{A24113F0-BEE3-45F2-A64A-224B1C2D3847}"/>
    <dgm:cxn modelId="{6BF52030-B552-48FB-8138-4C460269961C}" type="presOf" srcId="{9F022792-DAAE-4ECF-BBC5-2CACFCA598D7}" destId="{B5E77A05-4A3B-45AE-BBBB-10F3A9023F5C}" srcOrd="0" destOrd="0" presId="urn:microsoft.com/office/officeart/2005/8/layout/hProcess9"/>
    <dgm:cxn modelId="{2CF7662F-89EF-4CF3-835A-C36E19B9900B}" srcId="{ABC849B0-EAEA-4FAA-BA0C-8BC9F33FEA2D}" destId="{F7592BE9-92B2-4D40-BA01-FC5496A55672}" srcOrd="0" destOrd="0" parTransId="{8D897AA7-89C6-4859-A1EF-8001A5F1E566}" sibTransId="{3D5A648E-4AB6-4920-97D0-86338BDA0A52}"/>
    <dgm:cxn modelId="{27CEF356-F953-445C-9995-5B2DCA0975ED}" type="presOf" srcId="{F7592BE9-92B2-4D40-BA01-FC5496A55672}" destId="{E4B72451-7FE0-4F0D-99F5-99C0E7756016}" srcOrd="0" destOrd="0" presId="urn:microsoft.com/office/officeart/2005/8/layout/hProcess9"/>
    <dgm:cxn modelId="{E7F8C0A1-8636-470B-8603-569A538B21B7}" type="presOf" srcId="{ABC849B0-EAEA-4FAA-BA0C-8BC9F33FEA2D}" destId="{FED26AC4-1F08-409B-AC0A-D751DC73CFBA}" srcOrd="0" destOrd="0" presId="urn:microsoft.com/office/officeart/2005/8/layout/hProcess9"/>
    <dgm:cxn modelId="{55F23719-C61D-41CF-B1B4-661CF9DD3E65}" srcId="{ABC849B0-EAEA-4FAA-BA0C-8BC9F33FEA2D}" destId="{9F022792-DAAE-4ECF-BBC5-2CACFCA598D7}" srcOrd="1" destOrd="0" parTransId="{D44D29ED-C9F8-414C-A446-3F473723E86A}" sibTransId="{8A86289A-C37D-4B31-9D66-41FF54E6EC4C}"/>
    <dgm:cxn modelId="{0F67AB3C-D59C-46BB-918B-A9E2B319E5BF}" type="presOf" srcId="{89206FA9-3334-46C4-8D4A-E6B3D3378C67}" destId="{70DD2940-1C42-495B-AC67-1DA17DE48722}" srcOrd="0" destOrd="0" presId="urn:microsoft.com/office/officeart/2005/8/layout/hProcess9"/>
    <dgm:cxn modelId="{5019D266-3792-41AD-99B4-094CCD2C8954}" type="presParOf" srcId="{FED26AC4-1F08-409B-AC0A-D751DC73CFBA}" destId="{1B9688BD-CA4F-4B9B-BC41-8C1E9206CD74}" srcOrd="0" destOrd="0" presId="urn:microsoft.com/office/officeart/2005/8/layout/hProcess9"/>
    <dgm:cxn modelId="{E9F400FD-A198-46FD-9AA6-C446D8495802}" type="presParOf" srcId="{FED26AC4-1F08-409B-AC0A-D751DC73CFBA}" destId="{36D87A55-CF36-4E37-BC1B-7492C542F901}" srcOrd="1" destOrd="0" presId="urn:microsoft.com/office/officeart/2005/8/layout/hProcess9"/>
    <dgm:cxn modelId="{58EE4084-B884-4A21-BF3D-3B7E612A1AF7}" type="presParOf" srcId="{36D87A55-CF36-4E37-BC1B-7492C542F901}" destId="{E4B72451-7FE0-4F0D-99F5-99C0E7756016}" srcOrd="0" destOrd="0" presId="urn:microsoft.com/office/officeart/2005/8/layout/hProcess9"/>
    <dgm:cxn modelId="{D5D8321A-84DF-4121-9B0E-4753BA501EF3}" type="presParOf" srcId="{36D87A55-CF36-4E37-BC1B-7492C542F901}" destId="{350586B9-9DB9-4838-8616-B1A91C33FF24}" srcOrd="1" destOrd="0" presId="urn:microsoft.com/office/officeart/2005/8/layout/hProcess9"/>
    <dgm:cxn modelId="{43A1308B-CC98-42C1-B2D0-DE0FF03EAB49}" type="presParOf" srcId="{36D87A55-CF36-4E37-BC1B-7492C542F901}" destId="{B5E77A05-4A3B-45AE-BBBB-10F3A9023F5C}" srcOrd="2" destOrd="0" presId="urn:microsoft.com/office/officeart/2005/8/layout/hProcess9"/>
    <dgm:cxn modelId="{085A74AC-B3C4-41DB-A6DB-BB633E3F435B}" type="presParOf" srcId="{36D87A55-CF36-4E37-BC1B-7492C542F901}" destId="{E4B68167-AFAD-40EC-BAC5-BA1A130298A9}" srcOrd="3" destOrd="0" presId="urn:microsoft.com/office/officeart/2005/8/layout/hProcess9"/>
    <dgm:cxn modelId="{49DAB970-B66A-4DBE-AC28-BE9319BF832C}" type="presParOf" srcId="{36D87A55-CF36-4E37-BC1B-7492C542F901}" destId="{70DD2940-1C42-495B-AC67-1DA17DE48722}" srcOrd="4" destOrd="0" presId="urn:microsoft.com/office/officeart/2005/8/layout/hProcess9"/>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BC849B0-EAEA-4FAA-BA0C-8BC9F33FEA2D}" type="doc">
      <dgm:prSet loTypeId="urn:microsoft.com/office/officeart/2005/8/layout/hProcess9" loCatId="process" qsTypeId="urn:microsoft.com/office/officeart/2005/8/quickstyle/3d4" qsCatId="3D" csTypeId="urn:microsoft.com/office/officeart/2005/8/colors/accent1_2" csCatId="accent1" phldr="1"/>
      <dgm:spPr/>
    </dgm:pt>
    <dgm:pt modelId="{F7592BE9-92B2-4D40-BA01-FC5496A55672}">
      <dgm:prSet phldrT="[Tekst]"/>
      <dgm:spPr/>
      <dgm:t>
        <a:bodyPr/>
        <a:lstStyle/>
        <a:p>
          <a:r>
            <a:rPr lang="da-DK" b="1"/>
            <a:t>Virksomheden undlader at gennemføre en transaktion.</a:t>
          </a:r>
        </a:p>
        <a:p>
          <a:r>
            <a:rPr lang="da-DK"/>
            <a:t>Den har mistanke om eller rimelig grund til at formode, at en transaktion har tilknytning til finansiering af terrorisme.</a:t>
          </a:r>
        </a:p>
      </dgm:t>
    </dgm:pt>
    <dgm:pt modelId="{8D897AA7-89C6-4859-A1EF-8001A5F1E566}" type="parTrans" cxnId="{2CF7662F-89EF-4CF3-835A-C36E19B9900B}">
      <dgm:prSet/>
      <dgm:spPr/>
      <dgm:t>
        <a:bodyPr/>
        <a:lstStyle/>
        <a:p>
          <a:endParaRPr lang="da-DK"/>
        </a:p>
      </dgm:t>
    </dgm:pt>
    <dgm:pt modelId="{3D5A648E-4AB6-4920-97D0-86338BDA0A52}" type="sibTrans" cxnId="{2CF7662F-89EF-4CF3-835A-C36E19B9900B}">
      <dgm:prSet/>
      <dgm:spPr/>
      <dgm:t>
        <a:bodyPr/>
        <a:lstStyle/>
        <a:p>
          <a:endParaRPr lang="da-DK"/>
        </a:p>
      </dgm:t>
    </dgm:pt>
    <dgm:pt modelId="{9F022792-DAAE-4ECF-BBC5-2CACFCA598D7}">
      <dgm:prSet phldrT="[Tekst]"/>
      <dgm:spPr/>
      <dgm:t>
        <a:bodyPr/>
        <a:lstStyle/>
        <a:p>
          <a:r>
            <a:rPr lang="da-DK" b="1"/>
            <a:t>Virksomheden foretager en underretning til Hvidvasksekretariatet. </a:t>
          </a:r>
        </a:p>
        <a:p>
          <a:r>
            <a:rPr lang="da-DK" b="1"/>
            <a:t>Virksomheden spørger samtidig til godkendelse af transaktionen.</a:t>
          </a:r>
        </a:p>
      </dgm:t>
    </dgm:pt>
    <dgm:pt modelId="{D44D29ED-C9F8-414C-A446-3F473723E86A}" type="parTrans" cxnId="{55F23719-C61D-41CF-B1B4-661CF9DD3E65}">
      <dgm:prSet/>
      <dgm:spPr/>
      <dgm:t>
        <a:bodyPr/>
        <a:lstStyle/>
        <a:p>
          <a:endParaRPr lang="da-DK"/>
        </a:p>
      </dgm:t>
    </dgm:pt>
    <dgm:pt modelId="{8A86289A-C37D-4B31-9D66-41FF54E6EC4C}" type="sibTrans" cxnId="{55F23719-C61D-41CF-B1B4-661CF9DD3E65}">
      <dgm:prSet/>
      <dgm:spPr/>
      <dgm:t>
        <a:bodyPr/>
        <a:lstStyle/>
        <a:p>
          <a:endParaRPr lang="da-DK"/>
        </a:p>
      </dgm:t>
    </dgm:pt>
    <dgm:pt modelId="{89206FA9-3334-46C4-8D4A-E6B3D3378C67}">
      <dgm:prSet phldrT="[Tekst]"/>
      <dgm:spPr/>
      <dgm:t>
        <a:bodyPr/>
        <a:lstStyle/>
        <a:p>
          <a:r>
            <a:rPr lang="da-DK" b="1"/>
            <a:t>Virksomheden kan gennemføre transaktionen, hvis de får Hvidvasksekretariatets godkendelse</a:t>
          </a:r>
        </a:p>
      </dgm:t>
    </dgm:pt>
    <dgm:pt modelId="{DFF76A0A-C775-4AD5-B73B-6F07298AE02A}" type="parTrans" cxnId="{5F8E331A-3F69-4FF1-8BE9-E46A6C16F0CE}">
      <dgm:prSet/>
      <dgm:spPr/>
      <dgm:t>
        <a:bodyPr/>
        <a:lstStyle/>
        <a:p>
          <a:endParaRPr lang="da-DK"/>
        </a:p>
      </dgm:t>
    </dgm:pt>
    <dgm:pt modelId="{A24113F0-BEE3-45F2-A64A-224B1C2D3847}" type="sibTrans" cxnId="{5F8E331A-3F69-4FF1-8BE9-E46A6C16F0CE}">
      <dgm:prSet/>
      <dgm:spPr/>
      <dgm:t>
        <a:bodyPr/>
        <a:lstStyle/>
        <a:p>
          <a:endParaRPr lang="da-DK"/>
        </a:p>
      </dgm:t>
    </dgm:pt>
    <dgm:pt modelId="{FED26AC4-1F08-409B-AC0A-D751DC73CFBA}" type="pres">
      <dgm:prSet presAssocID="{ABC849B0-EAEA-4FAA-BA0C-8BC9F33FEA2D}" presName="CompostProcess" presStyleCnt="0">
        <dgm:presLayoutVars>
          <dgm:dir/>
          <dgm:resizeHandles val="exact"/>
        </dgm:presLayoutVars>
      </dgm:prSet>
      <dgm:spPr/>
    </dgm:pt>
    <dgm:pt modelId="{1B9688BD-CA4F-4B9B-BC41-8C1E9206CD74}" type="pres">
      <dgm:prSet presAssocID="{ABC849B0-EAEA-4FAA-BA0C-8BC9F33FEA2D}" presName="arrow" presStyleLbl="bgShp" presStyleIdx="0" presStyleCnt="1" custLinFactY="26954" custLinFactNeighborY="100000"/>
      <dgm:spPr/>
    </dgm:pt>
    <dgm:pt modelId="{36D87A55-CF36-4E37-BC1B-7492C542F901}" type="pres">
      <dgm:prSet presAssocID="{ABC849B0-EAEA-4FAA-BA0C-8BC9F33FEA2D}" presName="linearProcess" presStyleCnt="0"/>
      <dgm:spPr/>
    </dgm:pt>
    <dgm:pt modelId="{E4B72451-7FE0-4F0D-99F5-99C0E7756016}" type="pres">
      <dgm:prSet presAssocID="{F7592BE9-92B2-4D40-BA01-FC5496A55672}" presName="textNode" presStyleLbl="node1" presStyleIdx="0" presStyleCnt="3">
        <dgm:presLayoutVars>
          <dgm:bulletEnabled val="1"/>
        </dgm:presLayoutVars>
      </dgm:prSet>
      <dgm:spPr/>
      <dgm:t>
        <a:bodyPr/>
        <a:lstStyle/>
        <a:p>
          <a:endParaRPr lang="da-DK"/>
        </a:p>
      </dgm:t>
    </dgm:pt>
    <dgm:pt modelId="{350586B9-9DB9-4838-8616-B1A91C33FF24}" type="pres">
      <dgm:prSet presAssocID="{3D5A648E-4AB6-4920-97D0-86338BDA0A52}" presName="sibTrans" presStyleCnt="0"/>
      <dgm:spPr/>
    </dgm:pt>
    <dgm:pt modelId="{B5E77A05-4A3B-45AE-BBBB-10F3A9023F5C}" type="pres">
      <dgm:prSet presAssocID="{9F022792-DAAE-4ECF-BBC5-2CACFCA598D7}" presName="textNode" presStyleLbl="node1" presStyleIdx="1" presStyleCnt="3">
        <dgm:presLayoutVars>
          <dgm:bulletEnabled val="1"/>
        </dgm:presLayoutVars>
      </dgm:prSet>
      <dgm:spPr/>
      <dgm:t>
        <a:bodyPr/>
        <a:lstStyle/>
        <a:p>
          <a:endParaRPr lang="da-DK"/>
        </a:p>
      </dgm:t>
    </dgm:pt>
    <dgm:pt modelId="{E4B68167-AFAD-40EC-BAC5-BA1A130298A9}" type="pres">
      <dgm:prSet presAssocID="{8A86289A-C37D-4B31-9D66-41FF54E6EC4C}" presName="sibTrans" presStyleCnt="0"/>
      <dgm:spPr/>
    </dgm:pt>
    <dgm:pt modelId="{70DD2940-1C42-495B-AC67-1DA17DE48722}" type="pres">
      <dgm:prSet presAssocID="{89206FA9-3334-46C4-8D4A-E6B3D3378C67}" presName="textNode" presStyleLbl="node1" presStyleIdx="2" presStyleCnt="3">
        <dgm:presLayoutVars>
          <dgm:bulletEnabled val="1"/>
        </dgm:presLayoutVars>
      </dgm:prSet>
      <dgm:spPr/>
      <dgm:t>
        <a:bodyPr/>
        <a:lstStyle/>
        <a:p>
          <a:endParaRPr lang="da-DK"/>
        </a:p>
      </dgm:t>
    </dgm:pt>
  </dgm:ptLst>
  <dgm:cxnLst>
    <dgm:cxn modelId="{5F8E331A-3F69-4FF1-8BE9-E46A6C16F0CE}" srcId="{ABC849B0-EAEA-4FAA-BA0C-8BC9F33FEA2D}" destId="{89206FA9-3334-46C4-8D4A-E6B3D3378C67}" srcOrd="2" destOrd="0" parTransId="{DFF76A0A-C775-4AD5-B73B-6F07298AE02A}" sibTransId="{A24113F0-BEE3-45F2-A64A-224B1C2D3847}"/>
    <dgm:cxn modelId="{6BF52030-B552-48FB-8138-4C460269961C}" type="presOf" srcId="{9F022792-DAAE-4ECF-BBC5-2CACFCA598D7}" destId="{B5E77A05-4A3B-45AE-BBBB-10F3A9023F5C}" srcOrd="0" destOrd="0" presId="urn:microsoft.com/office/officeart/2005/8/layout/hProcess9"/>
    <dgm:cxn modelId="{2CF7662F-89EF-4CF3-835A-C36E19B9900B}" srcId="{ABC849B0-EAEA-4FAA-BA0C-8BC9F33FEA2D}" destId="{F7592BE9-92B2-4D40-BA01-FC5496A55672}" srcOrd="0" destOrd="0" parTransId="{8D897AA7-89C6-4859-A1EF-8001A5F1E566}" sibTransId="{3D5A648E-4AB6-4920-97D0-86338BDA0A52}"/>
    <dgm:cxn modelId="{27CEF356-F953-445C-9995-5B2DCA0975ED}" type="presOf" srcId="{F7592BE9-92B2-4D40-BA01-FC5496A55672}" destId="{E4B72451-7FE0-4F0D-99F5-99C0E7756016}" srcOrd="0" destOrd="0" presId="urn:microsoft.com/office/officeart/2005/8/layout/hProcess9"/>
    <dgm:cxn modelId="{E7F8C0A1-8636-470B-8603-569A538B21B7}" type="presOf" srcId="{ABC849B0-EAEA-4FAA-BA0C-8BC9F33FEA2D}" destId="{FED26AC4-1F08-409B-AC0A-D751DC73CFBA}" srcOrd="0" destOrd="0" presId="urn:microsoft.com/office/officeart/2005/8/layout/hProcess9"/>
    <dgm:cxn modelId="{55F23719-C61D-41CF-B1B4-661CF9DD3E65}" srcId="{ABC849B0-EAEA-4FAA-BA0C-8BC9F33FEA2D}" destId="{9F022792-DAAE-4ECF-BBC5-2CACFCA598D7}" srcOrd="1" destOrd="0" parTransId="{D44D29ED-C9F8-414C-A446-3F473723E86A}" sibTransId="{8A86289A-C37D-4B31-9D66-41FF54E6EC4C}"/>
    <dgm:cxn modelId="{0F67AB3C-D59C-46BB-918B-A9E2B319E5BF}" type="presOf" srcId="{89206FA9-3334-46C4-8D4A-E6B3D3378C67}" destId="{70DD2940-1C42-495B-AC67-1DA17DE48722}" srcOrd="0" destOrd="0" presId="urn:microsoft.com/office/officeart/2005/8/layout/hProcess9"/>
    <dgm:cxn modelId="{5019D266-3792-41AD-99B4-094CCD2C8954}" type="presParOf" srcId="{FED26AC4-1F08-409B-AC0A-D751DC73CFBA}" destId="{1B9688BD-CA4F-4B9B-BC41-8C1E9206CD74}" srcOrd="0" destOrd="0" presId="urn:microsoft.com/office/officeart/2005/8/layout/hProcess9"/>
    <dgm:cxn modelId="{E9F400FD-A198-46FD-9AA6-C446D8495802}" type="presParOf" srcId="{FED26AC4-1F08-409B-AC0A-D751DC73CFBA}" destId="{36D87A55-CF36-4E37-BC1B-7492C542F901}" srcOrd="1" destOrd="0" presId="urn:microsoft.com/office/officeart/2005/8/layout/hProcess9"/>
    <dgm:cxn modelId="{58EE4084-B884-4A21-BF3D-3B7E612A1AF7}" type="presParOf" srcId="{36D87A55-CF36-4E37-BC1B-7492C542F901}" destId="{E4B72451-7FE0-4F0D-99F5-99C0E7756016}" srcOrd="0" destOrd="0" presId="urn:microsoft.com/office/officeart/2005/8/layout/hProcess9"/>
    <dgm:cxn modelId="{D5D8321A-84DF-4121-9B0E-4753BA501EF3}" type="presParOf" srcId="{36D87A55-CF36-4E37-BC1B-7492C542F901}" destId="{350586B9-9DB9-4838-8616-B1A91C33FF24}" srcOrd="1" destOrd="0" presId="urn:microsoft.com/office/officeart/2005/8/layout/hProcess9"/>
    <dgm:cxn modelId="{43A1308B-CC98-42C1-B2D0-DE0FF03EAB49}" type="presParOf" srcId="{36D87A55-CF36-4E37-BC1B-7492C542F901}" destId="{B5E77A05-4A3B-45AE-BBBB-10F3A9023F5C}" srcOrd="2" destOrd="0" presId="urn:microsoft.com/office/officeart/2005/8/layout/hProcess9"/>
    <dgm:cxn modelId="{085A74AC-B3C4-41DB-A6DB-BB633E3F435B}" type="presParOf" srcId="{36D87A55-CF36-4E37-BC1B-7492C542F901}" destId="{E4B68167-AFAD-40EC-BAC5-BA1A130298A9}" srcOrd="3" destOrd="0" presId="urn:microsoft.com/office/officeart/2005/8/layout/hProcess9"/>
    <dgm:cxn modelId="{49DAB970-B66A-4DBE-AC28-BE9319BF832C}" type="presParOf" srcId="{36D87A55-CF36-4E37-BC1B-7492C542F901}" destId="{70DD2940-1C42-495B-AC67-1DA17DE48722}" srcOrd="4" destOrd="0" presId="urn:microsoft.com/office/officeart/2005/8/layout/hProcess9"/>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91ACA9-7E27-44F3-A03D-083D87FCCB29}">
      <dsp:nvSpPr>
        <dsp:cNvPr id="0" name=""/>
        <dsp:cNvSpPr/>
      </dsp:nvSpPr>
      <dsp:spPr>
        <a:xfrm>
          <a:off x="876591" y="1049"/>
          <a:ext cx="2247449" cy="561862"/>
        </a:xfrm>
        <a:prstGeom prst="roundRect">
          <a:avLst>
            <a:gd name="adj" fmla="val 10000"/>
          </a:avLst>
        </a:prstGeom>
        <a:solidFill>
          <a:srgbClr val="DECBC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solidFill>
              <a:latin typeface="Arial" panose="020B0604020202020204" pitchFamily="34" charset="0"/>
              <a:cs typeface="Arial" panose="020B0604020202020204" pitchFamily="34" charset="0"/>
            </a:rPr>
            <a:t>En kunde indbetaler kontanter i en bank (evt. blandet med midler fra lovlig virksomhed)</a:t>
          </a:r>
        </a:p>
      </dsp:txBody>
      <dsp:txXfrm>
        <a:off x="893047" y="17505"/>
        <a:ext cx="2214537" cy="528950"/>
      </dsp:txXfrm>
    </dsp:sp>
    <dsp:sp modelId="{8BC8EFED-7BC9-4E70-9DE3-1F8FBAF46B36}">
      <dsp:nvSpPr>
        <dsp:cNvPr id="0" name=""/>
        <dsp:cNvSpPr/>
      </dsp:nvSpPr>
      <dsp:spPr>
        <a:xfrm rot="5400000">
          <a:off x="1951153" y="612074"/>
          <a:ext cx="98325" cy="983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36A14A-12CB-4547-9578-FE1540801E0F}">
      <dsp:nvSpPr>
        <dsp:cNvPr id="0" name=""/>
        <dsp:cNvSpPr/>
      </dsp:nvSpPr>
      <dsp:spPr>
        <a:xfrm>
          <a:off x="876591" y="759563"/>
          <a:ext cx="2247449" cy="77766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a-DK" sz="900" kern="1200">
              <a:latin typeface="Arial" panose="020B0604020202020204" pitchFamily="34" charset="0"/>
              <a:cs typeface="Arial" panose="020B0604020202020204" pitchFamily="34" charset="0"/>
            </a:rPr>
            <a:t>Der foretages elektronisk overførsel(er) til udlandet (ofte ved brug af selskaber uden reel aktivitet, eller midlerne maskeres som udbytte fra lovlige forretninger)</a:t>
          </a:r>
        </a:p>
      </dsp:txBody>
      <dsp:txXfrm>
        <a:off x="899368" y="782340"/>
        <a:ext cx="2201895" cy="732114"/>
      </dsp:txXfrm>
    </dsp:sp>
    <dsp:sp modelId="{5575EB34-2B66-407D-8EE3-161CFA59C059}">
      <dsp:nvSpPr>
        <dsp:cNvPr id="0" name=""/>
        <dsp:cNvSpPr/>
      </dsp:nvSpPr>
      <dsp:spPr>
        <a:xfrm rot="5400000">
          <a:off x="1951153" y="1586394"/>
          <a:ext cx="98325" cy="983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FD026A-91A7-47A4-A436-ABD4262BFD41}">
      <dsp:nvSpPr>
        <dsp:cNvPr id="0" name=""/>
        <dsp:cNvSpPr/>
      </dsp:nvSpPr>
      <dsp:spPr>
        <a:xfrm>
          <a:off x="876591" y="1733883"/>
          <a:ext cx="2247449" cy="5618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a-DK" sz="900" kern="1200">
              <a:latin typeface="Arial" panose="020B0604020202020204" pitchFamily="34" charset="0"/>
              <a:cs typeface="Arial" panose="020B0604020202020204" pitchFamily="34" charset="0"/>
            </a:rPr>
            <a:t>De ulovlige midler tilbageføres som betaling for (fiktive) lån eller betaling af (fiktive) fakturaer</a:t>
          </a:r>
        </a:p>
      </dsp:txBody>
      <dsp:txXfrm>
        <a:off x="893047" y="1750339"/>
        <a:ext cx="2214537" cy="528950"/>
      </dsp:txXfrm>
    </dsp:sp>
    <dsp:sp modelId="{A6777C6A-FB90-4E1B-B007-460CF231743B}">
      <dsp:nvSpPr>
        <dsp:cNvPr id="0" name=""/>
        <dsp:cNvSpPr/>
      </dsp:nvSpPr>
      <dsp:spPr>
        <a:xfrm>
          <a:off x="3438683" y="1049"/>
          <a:ext cx="2247449" cy="561862"/>
        </a:xfrm>
        <a:prstGeom prst="roundRect">
          <a:avLst>
            <a:gd name="adj" fmla="val 10000"/>
          </a:avLst>
        </a:prstGeom>
        <a:solidFill>
          <a:srgbClr val="DECBC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a-DK" sz="900" kern="1200">
              <a:solidFill>
                <a:sysClr val="windowText" lastClr="000000"/>
              </a:solidFill>
              <a:latin typeface="Arial" panose="020B0604020202020204" pitchFamily="34" charset="0"/>
              <a:cs typeface="Arial" panose="020B0604020202020204" pitchFamily="34" charset="0"/>
            </a:rPr>
            <a:t>Anvendelse af kontanter i køb af højværdivarer, fast ejendom eller aktiver til erhvervsvirksomhed</a:t>
          </a:r>
        </a:p>
      </dsp:txBody>
      <dsp:txXfrm>
        <a:off x="3455139" y="17505"/>
        <a:ext cx="2214537" cy="528950"/>
      </dsp:txXfrm>
    </dsp:sp>
    <dsp:sp modelId="{5A3D5155-FC5B-414A-86E0-FE7C97DBDFBF}">
      <dsp:nvSpPr>
        <dsp:cNvPr id="0" name=""/>
        <dsp:cNvSpPr/>
      </dsp:nvSpPr>
      <dsp:spPr>
        <a:xfrm rot="5400000">
          <a:off x="4513245" y="612074"/>
          <a:ext cx="98325" cy="983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653A65-8310-4051-B32C-72CABAFEFD81}">
      <dsp:nvSpPr>
        <dsp:cNvPr id="0" name=""/>
        <dsp:cNvSpPr/>
      </dsp:nvSpPr>
      <dsp:spPr>
        <a:xfrm>
          <a:off x="3438683" y="759563"/>
          <a:ext cx="2247449" cy="5618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a-DK" sz="900" kern="1200">
              <a:latin typeface="Arial" panose="020B0604020202020204" pitchFamily="34" charset="0"/>
              <a:cs typeface="Arial" panose="020B0604020202020204" pitchFamily="34" charset="0"/>
            </a:rPr>
            <a:t>Salg af de købte varer/aktiver</a:t>
          </a:r>
        </a:p>
      </dsp:txBody>
      <dsp:txXfrm>
        <a:off x="3455139" y="776019"/>
        <a:ext cx="2214537" cy="528950"/>
      </dsp:txXfrm>
    </dsp:sp>
    <dsp:sp modelId="{98154824-2126-4DA4-9F53-497B002D6D26}">
      <dsp:nvSpPr>
        <dsp:cNvPr id="0" name=""/>
        <dsp:cNvSpPr/>
      </dsp:nvSpPr>
      <dsp:spPr>
        <a:xfrm rot="5400000">
          <a:off x="4513245" y="1370588"/>
          <a:ext cx="98325" cy="983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897B97D-9474-4876-A5C3-9641B80F753D}">
      <dsp:nvSpPr>
        <dsp:cNvPr id="0" name=""/>
        <dsp:cNvSpPr/>
      </dsp:nvSpPr>
      <dsp:spPr>
        <a:xfrm>
          <a:off x="3438683" y="1518077"/>
          <a:ext cx="2247449" cy="5618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a-DK" sz="900" kern="1200">
              <a:latin typeface="Arial" panose="020B0604020202020204" pitchFamily="34" charset="0"/>
              <a:cs typeface="Arial" panose="020B0604020202020204" pitchFamily="34" charset="0"/>
            </a:rPr>
            <a:t>Indtægt fra fast ejendom eller virksomhed, der fremstår som lovlig</a:t>
          </a:r>
        </a:p>
      </dsp:txBody>
      <dsp:txXfrm>
        <a:off x="3455139" y="1534533"/>
        <a:ext cx="2214537" cy="5289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9688BD-CA4F-4B9B-BC41-8C1E9206CD74}">
      <dsp:nvSpPr>
        <dsp:cNvPr id="0" name=""/>
        <dsp:cNvSpPr/>
      </dsp:nvSpPr>
      <dsp:spPr>
        <a:xfrm>
          <a:off x="401764" y="0"/>
          <a:ext cx="4553331" cy="1621155"/>
        </a:xfrm>
        <a:prstGeom prst="rightArrow">
          <a:avLst/>
        </a:prstGeom>
        <a:solidFill>
          <a:schemeClr val="accent1">
            <a:tint val="40000"/>
            <a:hueOff val="0"/>
            <a:satOff val="0"/>
            <a:lumOff val="0"/>
            <a:alphaOff val="0"/>
          </a:schemeClr>
        </a:solidFill>
        <a:ln>
          <a:noFill/>
        </a:ln>
        <a:effectLst/>
        <a:scene3d>
          <a:camera prst="orthographicFront"/>
          <a:lightRig rig="chilly" dir="t"/>
        </a:scene3d>
        <a:sp3d z="-12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E4B72451-7FE0-4F0D-99F5-99C0E7756016}">
      <dsp:nvSpPr>
        <dsp:cNvPr id="0" name=""/>
        <dsp:cNvSpPr/>
      </dsp:nvSpPr>
      <dsp:spPr>
        <a:xfrm>
          <a:off x="181526" y="486346"/>
          <a:ext cx="1607058" cy="648462"/>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a-DK" sz="700" b="1" kern="1200"/>
            <a:t>Virksomheden undlader at gennemføre en transaktion.</a:t>
          </a:r>
        </a:p>
        <a:p>
          <a:pPr lvl="0" algn="ctr" defTabSz="311150">
            <a:lnSpc>
              <a:spcPct val="90000"/>
            </a:lnSpc>
            <a:spcBef>
              <a:spcPct val="0"/>
            </a:spcBef>
            <a:spcAft>
              <a:spcPct val="35000"/>
            </a:spcAft>
          </a:pPr>
          <a:r>
            <a:rPr lang="da-DK" sz="700" kern="1200"/>
            <a:t>Den har mistanke om eller rimelig grund til at formode, at en transaktion har tilknytning til hvidvask.</a:t>
          </a:r>
        </a:p>
      </dsp:txBody>
      <dsp:txXfrm>
        <a:off x="213181" y="518001"/>
        <a:ext cx="1543748" cy="585152"/>
      </dsp:txXfrm>
    </dsp:sp>
    <dsp:sp modelId="{B5E77A05-4A3B-45AE-BBBB-10F3A9023F5C}">
      <dsp:nvSpPr>
        <dsp:cNvPr id="0" name=""/>
        <dsp:cNvSpPr/>
      </dsp:nvSpPr>
      <dsp:spPr>
        <a:xfrm>
          <a:off x="1874901" y="486346"/>
          <a:ext cx="1607058" cy="648462"/>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a-DK" sz="700" b="1" kern="1200"/>
            <a:t>Virksomheden foretager en underretning til Hvidvasksekretariatet. </a:t>
          </a:r>
        </a:p>
      </dsp:txBody>
      <dsp:txXfrm>
        <a:off x="1906556" y="518001"/>
        <a:ext cx="1543748" cy="585152"/>
      </dsp:txXfrm>
    </dsp:sp>
    <dsp:sp modelId="{70DD2940-1C42-495B-AC67-1DA17DE48722}">
      <dsp:nvSpPr>
        <dsp:cNvPr id="0" name=""/>
        <dsp:cNvSpPr/>
      </dsp:nvSpPr>
      <dsp:spPr>
        <a:xfrm>
          <a:off x="3568275" y="486346"/>
          <a:ext cx="1607058" cy="648462"/>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a-DK" sz="700" b="1" kern="1200"/>
            <a:t>Virksomheden kan gennemføre transaktionen.</a:t>
          </a:r>
        </a:p>
      </dsp:txBody>
      <dsp:txXfrm>
        <a:off x="3599930" y="518001"/>
        <a:ext cx="1543748" cy="58515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9688BD-CA4F-4B9B-BC41-8C1E9206CD74}">
      <dsp:nvSpPr>
        <dsp:cNvPr id="0" name=""/>
        <dsp:cNvSpPr/>
      </dsp:nvSpPr>
      <dsp:spPr>
        <a:xfrm>
          <a:off x="401775" y="0"/>
          <a:ext cx="4553453" cy="1621766"/>
        </a:xfrm>
        <a:prstGeom prst="rightArrow">
          <a:avLst/>
        </a:prstGeom>
        <a:solidFill>
          <a:schemeClr val="accent1">
            <a:tint val="40000"/>
            <a:hueOff val="0"/>
            <a:satOff val="0"/>
            <a:lumOff val="0"/>
            <a:alphaOff val="0"/>
          </a:schemeClr>
        </a:solidFill>
        <a:ln>
          <a:noFill/>
        </a:ln>
        <a:effectLst/>
        <a:scene3d>
          <a:camera prst="orthographicFront"/>
          <a:lightRig rig="chilly" dir="t"/>
        </a:scene3d>
        <a:sp3d z="-12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E4B72451-7FE0-4F0D-99F5-99C0E7756016}">
      <dsp:nvSpPr>
        <dsp:cNvPr id="0" name=""/>
        <dsp:cNvSpPr/>
      </dsp:nvSpPr>
      <dsp:spPr>
        <a:xfrm>
          <a:off x="181531" y="486529"/>
          <a:ext cx="1607101" cy="648706"/>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a-DK" sz="700" b="1" kern="1200"/>
            <a:t>Virksomheden undlader at gennemføre en transaktion.</a:t>
          </a:r>
        </a:p>
        <a:p>
          <a:pPr lvl="0" algn="ctr" defTabSz="311150">
            <a:lnSpc>
              <a:spcPct val="90000"/>
            </a:lnSpc>
            <a:spcBef>
              <a:spcPct val="0"/>
            </a:spcBef>
            <a:spcAft>
              <a:spcPct val="35000"/>
            </a:spcAft>
          </a:pPr>
          <a:r>
            <a:rPr lang="da-DK" sz="700" kern="1200"/>
            <a:t>De har mistanke om eller rimelig grund til at formode, at en transaktion har tilknytning til finansiering af terrorisme.</a:t>
          </a:r>
        </a:p>
      </dsp:txBody>
      <dsp:txXfrm>
        <a:off x="213198" y="518196"/>
        <a:ext cx="1543767" cy="585372"/>
      </dsp:txXfrm>
    </dsp:sp>
    <dsp:sp modelId="{B5E77A05-4A3B-45AE-BBBB-10F3A9023F5C}">
      <dsp:nvSpPr>
        <dsp:cNvPr id="0" name=""/>
        <dsp:cNvSpPr/>
      </dsp:nvSpPr>
      <dsp:spPr>
        <a:xfrm>
          <a:off x="1874951" y="486529"/>
          <a:ext cx="1607101" cy="648706"/>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a-DK" sz="700" b="1" kern="1200"/>
            <a:t>Virksomheden foretager en underretning til Hvidvasksekretariatet i SØIK. </a:t>
          </a:r>
        </a:p>
        <a:p>
          <a:pPr lvl="0" algn="ctr" defTabSz="311150">
            <a:lnSpc>
              <a:spcPct val="90000"/>
            </a:lnSpc>
            <a:spcBef>
              <a:spcPct val="0"/>
            </a:spcBef>
            <a:spcAft>
              <a:spcPct val="35000"/>
            </a:spcAft>
          </a:pPr>
          <a:r>
            <a:rPr lang="da-DK" sz="700" b="1" kern="1200"/>
            <a:t>Virksomheden spørger samtidig til godkendelse af transaktionen.</a:t>
          </a:r>
        </a:p>
      </dsp:txBody>
      <dsp:txXfrm>
        <a:off x="1906618" y="518196"/>
        <a:ext cx="1543767" cy="585372"/>
      </dsp:txXfrm>
    </dsp:sp>
    <dsp:sp modelId="{70DD2940-1C42-495B-AC67-1DA17DE48722}">
      <dsp:nvSpPr>
        <dsp:cNvPr id="0" name=""/>
        <dsp:cNvSpPr/>
      </dsp:nvSpPr>
      <dsp:spPr>
        <a:xfrm>
          <a:off x="3568371" y="486529"/>
          <a:ext cx="1607101" cy="648706"/>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a-DK" sz="700" b="1" kern="1200"/>
            <a:t>Virksomheden kan gennemføre transaktionen, hvis de får Hvidvasksekretariatet i SØIKs godkendelse</a:t>
          </a:r>
        </a:p>
      </dsp:txBody>
      <dsp:txXfrm>
        <a:off x="3600038" y="518196"/>
        <a:ext cx="1543767" cy="58537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9688BD-CA4F-4B9B-BC41-8C1E9206CD74}">
      <dsp:nvSpPr>
        <dsp:cNvPr id="0" name=""/>
        <dsp:cNvSpPr/>
      </dsp:nvSpPr>
      <dsp:spPr>
        <a:xfrm>
          <a:off x="401775" y="0"/>
          <a:ext cx="4553453" cy="1621766"/>
        </a:xfrm>
        <a:prstGeom prst="rightArrow">
          <a:avLst/>
        </a:prstGeom>
        <a:solidFill>
          <a:schemeClr val="accent1">
            <a:tint val="40000"/>
            <a:hueOff val="0"/>
            <a:satOff val="0"/>
            <a:lumOff val="0"/>
            <a:alphaOff val="0"/>
          </a:schemeClr>
        </a:solidFill>
        <a:ln>
          <a:noFill/>
        </a:ln>
        <a:effectLst/>
        <a:scene3d>
          <a:camera prst="orthographicFront"/>
          <a:lightRig rig="chilly" dir="t"/>
        </a:scene3d>
        <a:sp3d z="-12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E4B72451-7FE0-4F0D-99F5-99C0E7756016}">
      <dsp:nvSpPr>
        <dsp:cNvPr id="0" name=""/>
        <dsp:cNvSpPr/>
      </dsp:nvSpPr>
      <dsp:spPr>
        <a:xfrm>
          <a:off x="181531" y="486529"/>
          <a:ext cx="1607101" cy="648706"/>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a-DK" sz="700" b="1" kern="1200"/>
            <a:t>Virksomheden undlader at gennemføre en transaktion.</a:t>
          </a:r>
        </a:p>
        <a:p>
          <a:pPr lvl="0" algn="ctr" defTabSz="311150">
            <a:lnSpc>
              <a:spcPct val="90000"/>
            </a:lnSpc>
            <a:spcBef>
              <a:spcPct val="0"/>
            </a:spcBef>
            <a:spcAft>
              <a:spcPct val="35000"/>
            </a:spcAft>
          </a:pPr>
          <a:r>
            <a:rPr lang="da-DK" sz="700" kern="1200"/>
            <a:t>Den har mistanke om eller rimelig grund til at formode, at en transaktion har tilknytning til finansiering af terrorisme.</a:t>
          </a:r>
        </a:p>
      </dsp:txBody>
      <dsp:txXfrm>
        <a:off x="213198" y="518196"/>
        <a:ext cx="1543767" cy="585372"/>
      </dsp:txXfrm>
    </dsp:sp>
    <dsp:sp modelId="{B5E77A05-4A3B-45AE-BBBB-10F3A9023F5C}">
      <dsp:nvSpPr>
        <dsp:cNvPr id="0" name=""/>
        <dsp:cNvSpPr/>
      </dsp:nvSpPr>
      <dsp:spPr>
        <a:xfrm>
          <a:off x="1874951" y="486529"/>
          <a:ext cx="1607101" cy="648706"/>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a-DK" sz="700" b="1" kern="1200"/>
            <a:t>Virksomheden foretager en underretning til Hvidvasksekretariatet. </a:t>
          </a:r>
        </a:p>
        <a:p>
          <a:pPr lvl="0" algn="ctr" defTabSz="311150">
            <a:lnSpc>
              <a:spcPct val="90000"/>
            </a:lnSpc>
            <a:spcBef>
              <a:spcPct val="0"/>
            </a:spcBef>
            <a:spcAft>
              <a:spcPct val="35000"/>
            </a:spcAft>
          </a:pPr>
          <a:r>
            <a:rPr lang="da-DK" sz="700" b="1" kern="1200"/>
            <a:t>Virksomheden spørger samtidig til godkendelse af transaktionen.</a:t>
          </a:r>
        </a:p>
      </dsp:txBody>
      <dsp:txXfrm>
        <a:off x="1906618" y="518196"/>
        <a:ext cx="1543767" cy="585372"/>
      </dsp:txXfrm>
    </dsp:sp>
    <dsp:sp modelId="{70DD2940-1C42-495B-AC67-1DA17DE48722}">
      <dsp:nvSpPr>
        <dsp:cNvPr id="0" name=""/>
        <dsp:cNvSpPr/>
      </dsp:nvSpPr>
      <dsp:spPr>
        <a:xfrm>
          <a:off x="3568371" y="486529"/>
          <a:ext cx="1607101" cy="648706"/>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a-DK" sz="700" b="1" kern="1200"/>
            <a:t>Virksomheden kan gennemføre transaktionen, hvis de får Hvidvasksekretariatets godkendelse</a:t>
          </a:r>
        </a:p>
      </dsp:txBody>
      <dsp:txXfrm>
        <a:off x="3600038" y="518196"/>
        <a:ext cx="1543767" cy="58537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E6A3A-6ABD-443D-9D99-28DDA961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5550</TotalTime>
  <Pages>175</Pages>
  <Words>63685</Words>
  <Characters>388479</Characters>
  <Application>Microsoft Office Word</Application>
  <DocSecurity>0</DocSecurity>
  <Lines>3237</Lines>
  <Paragraphs>902</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451262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Sander Bernbom (FT)</dc:creator>
  <cp:keywords/>
  <dc:description/>
  <cp:lastModifiedBy>Finanstilsynet</cp:lastModifiedBy>
  <cp:revision>3</cp:revision>
  <cp:lastPrinted>2019-11-28T09:07:00Z</cp:lastPrinted>
  <dcterms:created xsi:type="dcterms:W3CDTF">2020-03-20T12:03:00Z</dcterms:created>
  <dcterms:modified xsi:type="dcterms:W3CDTF">2020-06-12T12:04:00Z</dcterms:modified>
</cp:coreProperties>
</file>