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83" w:rsidRPr="00875B4C" w:rsidRDefault="00195C83" w:rsidP="00195C83">
      <w:pPr>
        <w:spacing w:before="200" w:line="240" w:lineRule="auto"/>
        <w:jc w:val="center"/>
        <w:rPr>
          <w:rFonts w:ascii="Tahoma" w:eastAsia="Times New Roman" w:hAnsi="Tahoma" w:cs="Tahoma"/>
          <w:color w:val="000000"/>
          <w:sz w:val="28"/>
          <w:szCs w:val="28"/>
          <w:lang w:eastAsia="da-DK"/>
        </w:rPr>
      </w:pPr>
      <w:r w:rsidRPr="00875B4C">
        <w:rPr>
          <w:rFonts w:ascii="Tahoma" w:eastAsia="Times New Roman" w:hAnsi="Tahoma" w:cs="Tahoma"/>
          <w:color w:val="000000"/>
          <w:sz w:val="28"/>
          <w:szCs w:val="28"/>
          <w:lang w:eastAsia="da-DK"/>
        </w:rPr>
        <w:t>Bekendtgørelse om introduktionskurser og brobygning til ungdomsuddannelserne</w:t>
      </w:r>
      <w:bookmarkStart w:id="0" w:name="_GoBack"/>
      <w:bookmarkEnd w:id="0"/>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
        <w:t xml:space="preserve">I medfør af § 10 g i lov om vejledning om uddannelse og erhverv samt pligt til uddannelse, beskæftigelse m.v., jf. lovbekendtgørelse nr. </w:t>
      </w:r>
      <w:ins w:id="2" w:author="Undervisningsministeriet" w:date="2017-05-15T10:34:00Z">
        <w:r w:rsidR="004C6075" w:rsidRPr="00875B4C">
          <w:rPr>
            <w:rFonts w:ascii="Tahoma" w:eastAsia="Times New Roman" w:hAnsi="Tahoma" w:cs="Tahoma"/>
            <w:color w:val="000000"/>
            <w:sz w:val="17"/>
            <w:szCs w:val="17"/>
            <w:lang w:eastAsia="da-DK"/>
          </w:rPr>
          <w:t>270</w:t>
        </w:r>
      </w:ins>
      <w:del w:id="3" w:author="Undervisningsministeriet" w:date="2017-01-10T15:06:00Z">
        <w:r w:rsidRPr="00875B4C" w:rsidDel="00041492">
          <w:rPr>
            <w:rFonts w:ascii="Tahoma" w:eastAsia="Times New Roman" w:hAnsi="Tahoma" w:cs="Tahoma"/>
            <w:color w:val="000000"/>
            <w:sz w:val="17"/>
            <w:szCs w:val="17"/>
            <w:lang w:eastAsia="da-DK"/>
            <w:rPrChange w:id="4" w:author="Undervisningsministeriet" w:date="2017-05-22T09:31:00Z">
              <w:rPr>
                <w:rFonts w:ascii="Tahoma" w:eastAsia="Times New Roman" w:hAnsi="Tahoma" w:cs="Tahoma"/>
                <w:color w:val="000000"/>
                <w:sz w:val="17"/>
                <w:szCs w:val="17"/>
                <w:lang w:eastAsia="da-DK"/>
              </w:rPr>
            </w:rPrChange>
          </w:rPr>
          <w:delText>995</w:delText>
        </w:r>
      </w:del>
      <w:r w:rsidRPr="00875B4C">
        <w:rPr>
          <w:rFonts w:ascii="Tahoma" w:eastAsia="Times New Roman" w:hAnsi="Tahoma" w:cs="Tahoma"/>
          <w:color w:val="000000"/>
          <w:sz w:val="17"/>
          <w:szCs w:val="17"/>
          <w:lang w:eastAsia="da-DK"/>
          <w:rPrChange w:id="5" w:author="Undervisningsministeriet" w:date="2017-05-22T09:31:00Z">
            <w:rPr>
              <w:rFonts w:ascii="Tahoma" w:eastAsia="Times New Roman" w:hAnsi="Tahoma" w:cs="Tahoma"/>
              <w:color w:val="000000"/>
              <w:sz w:val="17"/>
              <w:szCs w:val="17"/>
              <w:lang w:eastAsia="da-DK"/>
            </w:rPr>
          </w:rPrChange>
        </w:rPr>
        <w:t xml:space="preserve"> af </w:t>
      </w:r>
      <w:ins w:id="6" w:author="Undervisningsministeriet" w:date="2017-05-15T10:34:00Z">
        <w:r w:rsidR="004C6075" w:rsidRPr="00875B4C">
          <w:rPr>
            <w:rFonts w:ascii="Tahoma" w:eastAsia="Times New Roman" w:hAnsi="Tahoma" w:cs="Tahoma"/>
            <w:color w:val="000000"/>
            <w:sz w:val="17"/>
            <w:szCs w:val="17"/>
            <w:lang w:eastAsia="da-DK"/>
            <w:rPrChange w:id="7" w:author="Undervisningsministeriet" w:date="2017-05-22T09:31:00Z">
              <w:rPr>
                <w:rFonts w:ascii="Tahoma" w:eastAsia="Times New Roman" w:hAnsi="Tahoma" w:cs="Tahoma"/>
                <w:color w:val="000000"/>
                <w:sz w:val="17"/>
                <w:szCs w:val="17"/>
                <w:lang w:eastAsia="da-DK"/>
              </w:rPr>
            </w:rPrChange>
          </w:rPr>
          <w:t>23. marts 2017</w:t>
        </w:r>
      </w:ins>
      <w:del w:id="8" w:author="Undervisningsministeriet" w:date="2017-05-15T10:35:00Z">
        <w:r w:rsidRPr="00875B4C" w:rsidDel="004C6075">
          <w:rPr>
            <w:rFonts w:ascii="Tahoma" w:eastAsia="Times New Roman" w:hAnsi="Tahoma" w:cs="Tahoma"/>
            <w:color w:val="000000"/>
            <w:sz w:val="17"/>
            <w:szCs w:val="17"/>
            <w:lang w:eastAsia="da-DK"/>
            <w:rPrChange w:id="9" w:author="Undervisningsministeriet" w:date="2017-05-22T09:31:00Z">
              <w:rPr>
                <w:rFonts w:ascii="Tahoma" w:eastAsia="Times New Roman" w:hAnsi="Tahoma" w:cs="Tahoma"/>
                <w:color w:val="000000"/>
                <w:sz w:val="17"/>
                <w:szCs w:val="17"/>
                <w:lang w:eastAsia="da-DK"/>
              </w:rPr>
            </w:rPrChange>
          </w:rPr>
          <w:delText>1</w:delText>
        </w:r>
      </w:del>
      <w:del w:id="10" w:author="Undervisningsministeriet" w:date="2017-01-10T15:06:00Z">
        <w:r w:rsidRPr="00875B4C" w:rsidDel="00041492">
          <w:rPr>
            <w:rFonts w:ascii="Tahoma" w:eastAsia="Times New Roman" w:hAnsi="Tahoma" w:cs="Tahoma"/>
            <w:color w:val="000000"/>
            <w:sz w:val="17"/>
            <w:szCs w:val="17"/>
            <w:lang w:eastAsia="da-DK"/>
            <w:rPrChange w:id="11" w:author="Undervisningsministeriet" w:date="2017-05-22T09:31:00Z">
              <w:rPr>
                <w:rFonts w:ascii="Tahoma" w:eastAsia="Times New Roman" w:hAnsi="Tahoma" w:cs="Tahoma"/>
                <w:color w:val="000000"/>
                <w:sz w:val="17"/>
                <w:szCs w:val="17"/>
                <w:lang w:eastAsia="da-DK"/>
              </w:rPr>
            </w:rPrChange>
          </w:rPr>
          <w:delText>2</w:delText>
        </w:r>
      </w:del>
      <w:del w:id="12" w:author="Undervisningsministeriet" w:date="2017-05-15T10:35:00Z">
        <w:r w:rsidRPr="00875B4C" w:rsidDel="004C6075">
          <w:rPr>
            <w:rFonts w:ascii="Tahoma" w:eastAsia="Times New Roman" w:hAnsi="Tahoma" w:cs="Tahoma"/>
            <w:color w:val="000000"/>
            <w:sz w:val="17"/>
            <w:szCs w:val="17"/>
            <w:lang w:eastAsia="da-DK"/>
            <w:rPrChange w:id="13" w:author="Undervisningsministeriet" w:date="2017-05-22T09:31:00Z">
              <w:rPr>
                <w:rFonts w:ascii="Tahoma" w:eastAsia="Times New Roman" w:hAnsi="Tahoma" w:cs="Tahoma"/>
                <w:color w:val="000000"/>
                <w:sz w:val="17"/>
                <w:szCs w:val="17"/>
                <w:lang w:eastAsia="da-DK"/>
              </w:rPr>
            </w:rPrChange>
          </w:rPr>
          <w:delText xml:space="preserve">. </w:delText>
        </w:r>
      </w:del>
      <w:del w:id="14" w:author="Undervisningsministeriet" w:date="2017-01-10T15:07:00Z">
        <w:r w:rsidRPr="00875B4C" w:rsidDel="00041492">
          <w:rPr>
            <w:rFonts w:ascii="Tahoma" w:eastAsia="Times New Roman" w:hAnsi="Tahoma" w:cs="Tahoma"/>
            <w:color w:val="000000"/>
            <w:sz w:val="17"/>
            <w:szCs w:val="17"/>
            <w:lang w:eastAsia="da-DK"/>
            <w:rPrChange w:id="15" w:author="Undervisningsministeriet" w:date="2017-05-22T09:31:00Z">
              <w:rPr>
                <w:rFonts w:ascii="Tahoma" w:eastAsia="Times New Roman" w:hAnsi="Tahoma" w:cs="Tahoma"/>
                <w:color w:val="000000"/>
                <w:sz w:val="17"/>
                <w:szCs w:val="17"/>
                <w:lang w:eastAsia="da-DK"/>
              </w:rPr>
            </w:rPrChange>
          </w:rPr>
          <w:delText>september</w:delText>
        </w:r>
      </w:del>
      <w:del w:id="16" w:author="Undervisningsministeriet" w:date="2017-05-15T10:35:00Z">
        <w:r w:rsidRPr="00875B4C" w:rsidDel="004C6075">
          <w:rPr>
            <w:rFonts w:ascii="Tahoma" w:eastAsia="Times New Roman" w:hAnsi="Tahoma" w:cs="Tahoma"/>
            <w:color w:val="000000"/>
            <w:sz w:val="17"/>
            <w:szCs w:val="17"/>
            <w:lang w:eastAsia="da-DK"/>
            <w:rPrChange w:id="17" w:author="Undervisningsministeriet" w:date="2017-05-22T09:31:00Z">
              <w:rPr>
                <w:rFonts w:ascii="Tahoma" w:eastAsia="Times New Roman" w:hAnsi="Tahoma" w:cs="Tahoma"/>
                <w:color w:val="000000"/>
                <w:sz w:val="17"/>
                <w:szCs w:val="17"/>
                <w:lang w:eastAsia="da-DK"/>
              </w:rPr>
            </w:rPrChange>
          </w:rPr>
          <w:delText xml:space="preserve"> 201</w:delText>
        </w:r>
      </w:del>
      <w:del w:id="18" w:author="Undervisningsministeriet" w:date="2017-01-10T15:07:00Z">
        <w:r w:rsidRPr="00875B4C" w:rsidDel="00041492">
          <w:rPr>
            <w:rFonts w:ascii="Tahoma" w:eastAsia="Times New Roman" w:hAnsi="Tahoma" w:cs="Tahoma"/>
            <w:color w:val="000000"/>
            <w:sz w:val="17"/>
            <w:szCs w:val="17"/>
            <w:lang w:eastAsia="da-DK"/>
            <w:rPrChange w:id="19" w:author="Undervisningsministeriet" w:date="2017-05-22T09:31:00Z">
              <w:rPr>
                <w:rFonts w:ascii="Tahoma" w:eastAsia="Times New Roman" w:hAnsi="Tahoma" w:cs="Tahoma"/>
                <w:color w:val="000000"/>
                <w:sz w:val="17"/>
                <w:szCs w:val="17"/>
                <w:lang w:eastAsia="da-DK"/>
              </w:rPr>
            </w:rPrChange>
          </w:rPr>
          <w:delText>4</w:delText>
        </w:r>
      </w:del>
      <w:r w:rsidRPr="00875B4C">
        <w:rPr>
          <w:rFonts w:ascii="Tahoma" w:eastAsia="Times New Roman" w:hAnsi="Tahoma" w:cs="Tahoma"/>
          <w:color w:val="000000"/>
          <w:sz w:val="17"/>
          <w:szCs w:val="17"/>
          <w:lang w:eastAsia="da-DK"/>
          <w:rPrChange w:id="20" w:author="Undervisningsministeriet" w:date="2017-05-22T09:31:00Z">
            <w:rPr>
              <w:rFonts w:ascii="Tahoma" w:eastAsia="Times New Roman" w:hAnsi="Tahoma" w:cs="Tahoma"/>
              <w:color w:val="000000"/>
              <w:sz w:val="17"/>
              <w:szCs w:val="17"/>
              <w:lang w:eastAsia="da-DK"/>
            </w:rPr>
          </w:rPrChange>
        </w:rPr>
        <w:t xml:space="preserve">, </w:t>
      </w:r>
      <w:ins w:id="21" w:author="Undervisningsministeriet" w:date="2017-02-03T11:23:00Z">
        <w:r w:rsidR="00C85402" w:rsidRPr="00875B4C">
          <w:rPr>
            <w:rFonts w:ascii="Tahoma" w:eastAsia="Times New Roman" w:hAnsi="Tahoma" w:cs="Tahoma"/>
            <w:color w:val="000000"/>
            <w:sz w:val="17"/>
            <w:szCs w:val="17"/>
            <w:lang w:eastAsia="da-DK"/>
            <w:rPrChange w:id="22" w:author="Undervisningsministeriet" w:date="2017-05-22T09:31:00Z">
              <w:rPr>
                <w:rFonts w:ascii="Tahoma" w:eastAsia="Times New Roman" w:hAnsi="Tahoma" w:cs="Tahoma"/>
                <w:color w:val="000000"/>
                <w:sz w:val="17"/>
                <w:szCs w:val="17"/>
                <w:lang w:eastAsia="da-DK"/>
              </w:rPr>
            </w:rPrChange>
          </w:rPr>
          <w:t xml:space="preserve">som </w:t>
        </w:r>
        <w:proofErr w:type="gramStart"/>
        <w:r w:rsidR="00C85402" w:rsidRPr="00875B4C">
          <w:rPr>
            <w:rFonts w:ascii="Tahoma" w:eastAsia="Times New Roman" w:hAnsi="Tahoma" w:cs="Tahoma"/>
            <w:color w:val="000000"/>
            <w:sz w:val="17"/>
            <w:szCs w:val="17"/>
            <w:lang w:eastAsia="da-DK"/>
            <w:rPrChange w:id="23" w:author="Undervisningsministeriet" w:date="2017-05-22T09:31:00Z">
              <w:rPr>
                <w:rFonts w:ascii="Tahoma" w:eastAsia="Times New Roman" w:hAnsi="Tahoma" w:cs="Tahoma"/>
                <w:color w:val="000000"/>
                <w:sz w:val="17"/>
                <w:szCs w:val="17"/>
                <w:lang w:eastAsia="da-DK"/>
              </w:rPr>
            </w:rPrChange>
          </w:rPr>
          <w:t>ændret</w:t>
        </w:r>
        <w:proofErr w:type="gramEnd"/>
        <w:r w:rsidR="00C85402" w:rsidRPr="00875B4C">
          <w:rPr>
            <w:rFonts w:ascii="Tahoma" w:eastAsia="Times New Roman" w:hAnsi="Tahoma" w:cs="Tahoma"/>
            <w:color w:val="000000"/>
            <w:sz w:val="17"/>
            <w:szCs w:val="17"/>
            <w:lang w:eastAsia="da-DK"/>
            <w:rPrChange w:id="24" w:author="Undervisningsministeriet" w:date="2017-05-22T09:31:00Z">
              <w:rPr>
                <w:rFonts w:ascii="Tahoma" w:eastAsia="Times New Roman" w:hAnsi="Tahoma" w:cs="Tahoma"/>
                <w:color w:val="000000"/>
                <w:sz w:val="17"/>
                <w:szCs w:val="17"/>
                <w:lang w:eastAsia="da-DK"/>
              </w:rPr>
            </w:rPrChange>
          </w:rPr>
          <w:t xml:space="preserve"> ved </w:t>
        </w:r>
      </w:ins>
      <w:ins w:id="25" w:author="Undervisningsministeriet" w:date="2017-05-15T10:34:00Z">
        <w:r w:rsidR="004C6075" w:rsidRPr="00875B4C">
          <w:rPr>
            <w:rFonts w:ascii="Tahoma" w:eastAsia="Times New Roman" w:hAnsi="Tahoma" w:cs="Tahoma"/>
            <w:color w:val="000000"/>
            <w:sz w:val="17"/>
            <w:szCs w:val="17"/>
            <w:lang w:eastAsia="da-DK"/>
            <w:rPrChange w:id="26" w:author="Undervisningsministeriet" w:date="2017-05-22T09:31:00Z">
              <w:rPr>
                <w:rFonts w:ascii="Tahoma" w:eastAsia="Times New Roman" w:hAnsi="Tahoma" w:cs="Tahoma"/>
                <w:color w:val="000000"/>
                <w:sz w:val="17"/>
                <w:szCs w:val="17"/>
                <w:lang w:eastAsia="da-DK"/>
              </w:rPr>
            </w:rPrChange>
          </w:rPr>
          <w:t xml:space="preserve">§ </w:t>
        </w:r>
      </w:ins>
      <w:ins w:id="27" w:author="Undervisningsministeriet" w:date="2017-05-15T11:25:00Z">
        <w:r w:rsidR="006342D6" w:rsidRPr="00875B4C">
          <w:rPr>
            <w:rFonts w:ascii="Tahoma" w:eastAsia="Times New Roman" w:hAnsi="Tahoma" w:cs="Tahoma"/>
            <w:color w:val="000000"/>
            <w:sz w:val="17"/>
            <w:szCs w:val="17"/>
            <w:lang w:eastAsia="da-DK"/>
            <w:rPrChange w:id="28" w:author="Undervisningsministeriet" w:date="2017-05-22T09:31:00Z">
              <w:rPr>
                <w:rFonts w:ascii="Tahoma" w:eastAsia="Times New Roman" w:hAnsi="Tahoma" w:cs="Tahoma"/>
                <w:color w:val="000000"/>
                <w:sz w:val="17"/>
                <w:szCs w:val="17"/>
                <w:lang w:eastAsia="da-DK"/>
              </w:rPr>
            </w:rPrChange>
          </w:rPr>
          <w:t xml:space="preserve">4 </w:t>
        </w:r>
      </w:ins>
      <w:ins w:id="29" w:author="Undervisningsministeriet" w:date="2017-02-03T11:23:00Z">
        <w:r w:rsidR="00C85402" w:rsidRPr="00875B4C">
          <w:rPr>
            <w:rFonts w:ascii="Tahoma" w:eastAsia="Times New Roman" w:hAnsi="Tahoma" w:cs="Tahoma"/>
            <w:color w:val="000000"/>
            <w:sz w:val="17"/>
            <w:szCs w:val="17"/>
            <w:lang w:eastAsia="da-DK"/>
            <w:rPrChange w:id="30" w:author="Undervisningsministeriet" w:date="2017-05-22T09:31:00Z">
              <w:rPr>
                <w:rFonts w:ascii="Tahoma" w:eastAsia="Times New Roman" w:hAnsi="Tahoma" w:cs="Tahoma"/>
                <w:color w:val="000000"/>
                <w:sz w:val="17"/>
                <w:szCs w:val="17"/>
                <w:lang w:eastAsia="da-DK"/>
              </w:rPr>
            </w:rPrChange>
          </w:rPr>
          <w:t xml:space="preserve">lov nr. </w:t>
        </w:r>
      </w:ins>
      <w:ins w:id="31" w:author="Undervisningsministeriet" w:date="2017-05-15T10:35:00Z">
        <w:r w:rsidR="004C6075" w:rsidRPr="00875B4C">
          <w:rPr>
            <w:rFonts w:ascii="Tahoma" w:eastAsia="Times New Roman" w:hAnsi="Tahoma" w:cs="Tahoma"/>
            <w:color w:val="000000"/>
            <w:sz w:val="17"/>
            <w:szCs w:val="17"/>
            <w:lang w:eastAsia="da-DK"/>
            <w:rPrChange w:id="32" w:author="Undervisningsministeriet" w:date="2017-05-22T09:31:00Z">
              <w:rPr>
                <w:rFonts w:ascii="Tahoma" w:eastAsia="Times New Roman" w:hAnsi="Tahoma" w:cs="Tahoma"/>
                <w:color w:val="000000"/>
                <w:sz w:val="17"/>
                <w:szCs w:val="17"/>
                <w:lang w:eastAsia="da-DK"/>
              </w:rPr>
            </w:rPrChange>
          </w:rPr>
          <w:t>(</w:t>
        </w:r>
      </w:ins>
      <w:ins w:id="33" w:author="Undervisningsministeriet" w:date="2017-05-15T11:25:00Z">
        <w:r w:rsidR="006342D6" w:rsidRPr="00875B4C">
          <w:rPr>
            <w:rFonts w:ascii="Tahoma" w:eastAsia="Times New Roman" w:hAnsi="Tahoma" w:cs="Tahoma"/>
            <w:color w:val="000000"/>
            <w:sz w:val="17"/>
            <w:szCs w:val="17"/>
            <w:lang w:eastAsia="da-DK"/>
            <w:rPrChange w:id="34" w:author="Undervisningsministeriet" w:date="2017-05-22T09:31:00Z">
              <w:rPr>
                <w:rFonts w:ascii="Tahoma" w:eastAsia="Times New Roman" w:hAnsi="Tahoma" w:cs="Tahoma"/>
                <w:color w:val="000000"/>
                <w:sz w:val="17"/>
                <w:szCs w:val="17"/>
                <w:lang w:eastAsia="da-DK"/>
              </w:rPr>
            </w:rPrChange>
          </w:rPr>
          <w:t>L</w:t>
        </w:r>
      </w:ins>
      <w:ins w:id="35" w:author="Undervisningsministeriet" w:date="2017-05-15T10:35:00Z">
        <w:r w:rsidR="004C6075" w:rsidRPr="00875B4C">
          <w:rPr>
            <w:rFonts w:ascii="Tahoma" w:eastAsia="Times New Roman" w:hAnsi="Tahoma" w:cs="Tahoma"/>
            <w:color w:val="000000"/>
            <w:sz w:val="17"/>
            <w:szCs w:val="17"/>
            <w:lang w:eastAsia="da-DK"/>
            <w:rPrChange w:id="36" w:author="Undervisningsministeriet" w:date="2017-05-22T09:31:00Z">
              <w:rPr>
                <w:rFonts w:ascii="Tahoma" w:eastAsia="Times New Roman" w:hAnsi="Tahoma" w:cs="Tahoma"/>
                <w:color w:val="000000"/>
                <w:sz w:val="17"/>
                <w:szCs w:val="17"/>
                <w:lang w:eastAsia="da-DK"/>
              </w:rPr>
            </w:rPrChange>
          </w:rPr>
          <w:t xml:space="preserve"> 202) </w:t>
        </w:r>
      </w:ins>
      <w:r w:rsidRPr="00875B4C">
        <w:rPr>
          <w:rFonts w:ascii="Tahoma" w:eastAsia="Times New Roman" w:hAnsi="Tahoma" w:cs="Tahoma"/>
          <w:color w:val="000000"/>
          <w:sz w:val="17"/>
          <w:szCs w:val="17"/>
          <w:lang w:eastAsia="da-DK"/>
          <w:rPrChange w:id="37" w:author="Undervisningsministeriet" w:date="2017-05-22T09:31:00Z">
            <w:rPr>
              <w:rFonts w:ascii="Tahoma" w:eastAsia="Times New Roman" w:hAnsi="Tahoma" w:cs="Tahoma"/>
              <w:color w:val="000000"/>
              <w:sz w:val="17"/>
              <w:szCs w:val="17"/>
              <w:lang w:eastAsia="da-DK"/>
            </w:rPr>
          </w:rPrChange>
        </w:rPr>
        <w:t>fastsættes:</w:t>
      </w:r>
    </w:p>
    <w:p w:rsidR="00195C83" w:rsidRPr="00875B4C" w:rsidRDefault="00195C83" w:rsidP="00195C83">
      <w:pPr>
        <w:spacing w:before="400" w:after="100" w:line="240" w:lineRule="auto"/>
        <w:jc w:val="center"/>
        <w:rPr>
          <w:rFonts w:ascii="Tahoma" w:eastAsia="Times New Roman" w:hAnsi="Tahoma" w:cs="Tahoma"/>
          <w:color w:val="000000"/>
          <w:sz w:val="17"/>
          <w:szCs w:val="17"/>
          <w:lang w:eastAsia="da-DK"/>
          <w:rPrChange w:id="3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39" w:author="Undervisningsministeriet" w:date="2017-05-22T09:31:00Z">
            <w:rPr>
              <w:rFonts w:ascii="Tahoma" w:eastAsia="Times New Roman" w:hAnsi="Tahoma" w:cs="Tahoma"/>
              <w:color w:val="000000"/>
              <w:sz w:val="17"/>
              <w:szCs w:val="17"/>
              <w:lang w:eastAsia="da-DK"/>
            </w:rPr>
          </w:rPrChange>
        </w:rPr>
        <w:t xml:space="preserve">Kapitel 1 </w:t>
      </w:r>
    </w:p>
    <w:p w:rsidR="00195C83" w:rsidRPr="00875B4C" w:rsidRDefault="00195C83" w:rsidP="00195C83">
      <w:pPr>
        <w:spacing w:after="100" w:line="240" w:lineRule="auto"/>
        <w:jc w:val="center"/>
        <w:rPr>
          <w:rFonts w:ascii="Tahoma" w:eastAsia="Times New Roman" w:hAnsi="Tahoma" w:cs="Tahoma"/>
          <w:i/>
          <w:iCs/>
          <w:color w:val="000000"/>
          <w:sz w:val="17"/>
          <w:szCs w:val="17"/>
          <w:lang w:eastAsia="da-DK"/>
          <w:rPrChange w:id="40"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41" w:author="Undervisningsministeriet" w:date="2017-05-22T09:31:00Z">
            <w:rPr>
              <w:rFonts w:ascii="Tahoma" w:eastAsia="Times New Roman" w:hAnsi="Tahoma" w:cs="Tahoma"/>
              <w:i/>
              <w:iCs/>
              <w:color w:val="000000"/>
              <w:sz w:val="17"/>
              <w:szCs w:val="17"/>
              <w:lang w:eastAsia="da-DK"/>
            </w:rPr>
          </w:rPrChange>
        </w:rPr>
        <w:t>Introduktionskurser til ungdomsuddannelser</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42"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43" w:author="Undervisningsministeriet" w:date="2017-05-22T09:31:00Z">
            <w:rPr>
              <w:rFonts w:ascii="Tahoma" w:eastAsia="Times New Roman" w:hAnsi="Tahoma" w:cs="Tahoma"/>
              <w:b/>
              <w:bCs/>
              <w:color w:val="000000"/>
              <w:sz w:val="17"/>
              <w:szCs w:val="17"/>
              <w:lang w:eastAsia="da-DK"/>
            </w:rPr>
          </w:rPrChange>
        </w:rPr>
        <w:t>§ 1.</w:t>
      </w:r>
      <w:r w:rsidRPr="00875B4C">
        <w:rPr>
          <w:rFonts w:ascii="Tahoma" w:eastAsia="Times New Roman" w:hAnsi="Tahoma" w:cs="Tahoma"/>
          <w:color w:val="000000"/>
          <w:sz w:val="17"/>
          <w:szCs w:val="17"/>
          <w:lang w:eastAsia="da-DK"/>
          <w:rPrChange w:id="44" w:author="Undervisningsministeriet" w:date="2017-05-22T09:31:00Z">
            <w:rPr>
              <w:rFonts w:ascii="Tahoma" w:eastAsia="Times New Roman" w:hAnsi="Tahoma" w:cs="Tahoma"/>
              <w:color w:val="000000"/>
              <w:sz w:val="17"/>
              <w:szCs w:val="17"/>
              <w:lang w:eastAsia="da-DK"/>
            </w:rPr>
          </w:rPrChange>
        </w:rPr>
        <w:t xml:space="preserve"> Introduktionskurser i 8. klasse er vejlednings- og undervisningsforløb, der skal bidrage til, at den unge bliver afklaret og motiveret for at vælge og gennemføre en ungdomsuddannelse. Introduktionsforløbet skal kvalificere og udfordre elevernes valg af ungdomsuddannelse efter 9. eller 10. klasse. Introduktionsforløbet skal i indhold og form afspejle undervisningen i den uddannelse, der indgår i introduktionsforløbet, og give eleven mulighed for at opleve miljøet i uddannelsen og uddannelsens praktiske og teoretiske elementer.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4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46"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47" w:author="Undervisningsministeriet" w:date="2017-05-22T09:31:00Z">
            <w:rPr>
              <w:rFonts w:ascii="Tahoma" w:eastAsia="Times New Roman" w:hAnsi="Tahoma" w:cs="Tahoma"/>
              <w:color w:val="000000"/>
              <w:sz w:val="17"/>
              <w:szCs w:val="17"/>
              <w:lang w:eastAsia="da-DK"/>
            </w:rPr>
          </w:rPrChange>
        </w:rPr>
        <w:t xml:space="preserve"> Elever i folkeskolen og den kommunale ungdomsskoles heltidsundervisning skal deltage i introduktionskurser i 8. klasse. For elever i frie grundskoler (friskoler og private grundskoler) og efterskoler og frie fagskoler bestemmer skolen, i hvilken udstrækning eleverne skal deltage i introduktionskurser.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4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49"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50" w:author="Undervisningsministeriet" w:date="2017-05-22T09:31:00Z">
            <w:rPr>
              <w:rFonts w:ascii="Tahoma" w:eastAsia="Times New Roman" w:hAnsi="Tahoma" w:cs="Tahoma"/>
              <w:color w:val="000000"/>
              <w:sz w:val="17"/>
              <w:szCs w:val="17"/>
              <w:lang w:eastAsia="da-DK"/>
            </w:rPr>
          </w:rPrChange>
        </w:rPr>
        <w:t xml:space="preserve"> Elever, der gennemfører introduktionskurser efter stk. 2, skal introduceres til mindst en erhvervsuddannelse eller erhvervsgymnasial uddannelse. Eleverne kan derudover introduceres til almengymnasiale uddannelser.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5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52" w:author="Undervisningsministeriet" w:date="2017-05-22T09:31:00Z">
            <w:rPr>
              <w:rFonts w:ascii="Tahoma" w:eastAsia="Times New Roman" w:hAnsi="Tahoma" w:cs="Tahoma"/>
              <w:i/>
              <w:iCs/>
              <w:color w:val="000000"/>
              <w:sz w:val="17"/>
              <w:szCs w:val="17"/>
              <w:lang w:eastAsia="da-DK"/>
            </w:rPr>
          </w:rPrChange>
        </w:rPr>
        <w:t>Stk. 4.</w:t>
      </w:r>
      <w:r w:rsidRPr="00875B4C">
        <w:rPr>
          <w:rFonts w:ascii="Tahoma" w:eastAsia="Times New Roman" w:hAnsi="Tahoma" w:cs="Tahoma"/>
          <w:color w:val="000000"/>
          <w:sz w:val="17"/>
          <w:szCs w:val="17"/>
          <w:lang w:eastAsia="da-DK"/>
          <w:rPrChange w:id="53" w:author="Undervisningsministeriet" w:date="2017-05-22T09:31:00Z">
            <w:rPr>
              <w:rFonts w:ascii="Tahoma" w:eastAsia="Times New Roman" w:hAnsi="Tahoma" w:cs="Tahoma"/>
              <w:color w:val="000000"/>
              <w:sz w:val="17"/>
              <w:szCs w:val="17"/>
              <w:lang w:eastAsia="da-DK"/>
            </w:rPr>
          </w:rPrChange>
        </w:rPr>
        <w:t xml:space="preserve"> Der kan etableres introduktionskursus af uddannelsesinstitutioner, der udbyder en eller flere af følgende ungdomsuddannelser:</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5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55" w:author="Undervisningsministeriet" w:date="2017-05-22T09:31:00Z">
            <w:rPr>
              <w:rFonts w:ascii="Tahoma" w:eastAsia="Times New Roman" w:hAnsi="Tahoma" w:cs="Tahoma"/>
              <w:color w:val="000000"/>
              <w:sz w:val="17"/>
              <w:szCs w:val="17"/>
              <w:lang w:eastAsia="da-DK"/>
            </w:rPr>
          </w:rPrChange>
        </w:rPr>
        <w:t>1) erhvervsuddannelsernes grundforløb,</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5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57" w:author="Undervisningsministeriet" w:date="2017-05-22T09:31:00Z">
            <w:rPr>
              <w:rFonts w:ascii="Tahoma" w:eastAsia="Times New Roman" w:hAnsi="Tahoma" w:cs="Tahoma"/>
              <w:color w:val="000000"/>
              <w:sz w:val="17"/>
              <w:szCs w:val="17"/>
              <w:lang w:eastAsia="da-DK"/>
            </w:rPr>
          </w:rPrChange>
        </w:rPr>
        <w:t>2) uddannelsen til højere teknisk eksamen (htx),</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5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59" w:author="Undervisningsministeriet" w:date="2017-05-22T09:31:00Z">
            <w:rPr>
              <w:rFonts w:ascii="Tahoma" w:eastAsia="Times New Roman" w:hAnsi="Tahoma" w:cs="Tahoma"/>
              <w:color w:val="000000"/>
              <w:sz w:val="17"/>
              <w:szCs w:val="17"/>
              <w:lang w:eastAsia="da-DK"/>
            </w:rPr>
          </w:rPrChange>
        </w:rPr>
        <w:t>3) uddannelsen til højere handelseksamen (hhx),</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60"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61" w:author="Undervisningsministeriet" w:date="2017-05-22T09:31:00Z">
            <w:rPr>
              <w:rFonts w:ascii="Tahoma" w:eastAsia="Times New Roman" w:hAnsi="Tahoma" w:cs="Tahoma"/>
              <w:color w:val="000000"/>
              <w:sz w:val="17"/>
              <w:szCs w:val="17"/>
              <w:lang w:eastAsia="da-DK"/>
            </w:rPr>
          </w:rPrChange>
        </w:rPr>
        <w:t>4) uddannelsen til studentereksamen (</w:t>
      </w:r>
      <w:proofErr w:type="spellStart"/>
      <w:r w:rsidRPr="00875B4C">
        <w:rPr>
          <w:rFonts w:ascii="Tahoma" w:eastAsia="Times New Roman" w:hAnsi="Tahoma" w:cs="Tahoma"/>
          <w:color w:val="000000"/>
          <w:sz w:val="17"/>
          <w:szCs w:val="17"/>
          <w:lang w:eastAsia="da-DK"/>
          <w:rPrChange w:id="62" w:author="Undervisningsministeriet" w:date="2017-05-22T09:31:00Z">
            <w:rPr>
              <w:rFonts w:ascii="Tahoma" w:eastAsia="Times New Roman" w:hAnsi="Tahoma" w:cs="Tahoma"/>
              <w:color w:val="000000"/>
              <w:sz w:val="17"/>
              <w:szCs w:val="17"/>
              <w:lang w:eastAsia="da-DK"/>
            </w:rPr>
          </w:rPrChange>
        </w:rPr>
        <w:t>stx</w:t>
      </w:r>
      <w:proofErr w:type="spellEnd"/>
      <w:r w:rsidRPr="00875B4C">
        <w:rPr>
          <w:rFonts w:ascii="Tahoma" w:eastAsia="Times New Roman" w:hAnsi="Tahoma" w:cs="Tahoma"/>
          <w:color w:val="000000"/>
          <w:sz w:val="17"/>
          <w:szCs w:val="17"/>
          <w:lang w:eastAsia="da-DK"/>
          <w:rPrChange w:id="63" w:author="Undervisningsministeriet" w:date="2017-05-22T09:31:00Z">
            <w:rPr>
              <w:rFonts w:ascii="Tahoma" w:eastAsia="Times New Roman" w:hAnsi="Tahoma" w:cs="Tahoma"/>
              <w:color w:val="000000"/>
              <w:sz w:val="17"/>
              <w:szCs w:val="17"/>
              <w:lang w:eastAsia="da-DK"/>
            </w:rPr>
          </w:rPrChange>
        </w:rPr>
        <w:t>) og</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6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65" w:author="Undervisningsministeriet" w:date="2017-05-22T09:31:00Z">
            <w:rPr>
              <w:rFonts w:ascii="Tahoma" w:eastAsia="Times New Roman" w:hAnsi="Tahoma" w:cs="Tahoma"/>
              <w:color w:val="000000"/>
              <w:sz w:val="17"/>
              <w:szCs w:val="17"/>
              <w:lang w:eastAsia="da-DK"/>
            </w:rPr>
          </w:rPrChange>
        </w:rPr>
        <w:t>5) uddannelsen til højere forberedelseseksamen (hf).</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6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67" w:author="Undervisningsministeriet" w:date="2017-05-22T09:31:00Z">
            <w:rPr>
              <w:rFonts w:ascii="Tahoma" w:eastAsia="Times New Roman" w:hAnsi="Tahoma" w:cs="Tahoma"/>
              <w:i/>
              <w:iCs/>
              <w:color w:val="000000"/>
              <w:sz w:val="17"/>
              <w:szCs w:val="17"/>
              <w:lang w:eastAsia="da-DK"/>
            </w:rPr>
          </w:rPrChange>
        </w:rPr>
        <w:t>Stk. 5.</w:t>
      </w:r>
      <w:r w:rsidRPr="00875B4C">
        <w:rPr>
          <w:rFonts w:ascii="Tahoma" w:eastAsia="Times New Roman" w:hAnsi="Tahoma" w:cs="Tahoma"/>
          <w:color w:val="000000"/>
          <w:sz w:val="17"/>
          <w:szCs w:val="17"/>
          <w:lang w:eastAsia="da-DK"/>
          <w:rPrChange w:id="68" w:author="Undervisningsministeriet" w:date="2017-05-22T09:31:00Z">
            <w:rPr>
              <w:rFonts w:ascii="Tahoma" w:eastAsia="Times New Roman" w:hAnsi="Tahoma" w:cs="Tahoma"/>
              <w:color w:val="000000"/>
              <w:sz w:val="17"/>
              <w:szCs w:val="17"/>
              <w:lang w:eastAsia="da-DK"/>
            </w:rPr>
          </w:rPrChange>
        </w:rPr>
        <w:t xml:space="preserve"> Introduktionskurserne har en samlet varighed på 5 skoledage for elever i folkeskolen og ungdomsskolens heltidsundervisning, for øvrige elever, jf. stk. 2, 2. pkt., kan introduktionskurserne højst vare 5 dage. Introduktionskurserne kan afvikles samlet eller spredt hen over skoleåret. Tidsforbruget til forberedelse og efterbehandling af introduktionsforløb kan ikke indgå som en del af de 5 skoledage. Lederen af elevens skole skal påse, at elever i 8. klasse tilmeldes og deltager i introduktionskursus. Introduktionskurset kan i tilknytning til særlige undervisningsforløb på 8. klassetrin, jf. folkeskolelovens § 9, stk. 4, og § 33, stk. 4 og 5, eller tilsvarende forløb i frie grundskoler, efterskoler og frie fagskoler, jf. folkeskolelovens § 33, stk. 2, forlænges og udgøre op til i alt 4 uger, jf. § 10.</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69"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70" w:author="Undervisningsministeriet" w:date="2017-05-22T09:31:00Z">
            <w:rPr>
              <w:rFonts w:ascii="Tahoma" w:eastAsia="Times New Roman" w:hAnsi="Tahoma" w:cs="Tahoma"/>
              <w:b/>
              <w:bCs/>
              <w:color w:val="000000"/>
              <w:sz w:val="17"/>
              <w:szCs w:val="17"/>
              <w:lang w:eastAsia="da-DK"/>
            </w:rPr>
          </w:rPrChange>
        </w:rPr>
        <w:t>§ 2.</w:t>
      </w:r>
      <w:r w:rsidRPr="00875B4C">
        <w:rPr>
          <w:rFonts w:ascii="Tahoma" w:eastAsia="Times New Roman" w:hAnsi="Tahoma" w:cs="Tahoma"/>
          <w:color w:val="000000"/>
          <w:sz w:val="17"/>
          <w:szCs w:val="17"/>
          <w:lang w:eastAsia="da-DK"/>
          <w:rPrChange w:id="71" w:author="Undervisningsministeriet" w:date="2017-05-22T09:31:00Z">
            <w:rPr>
              <w:rFonts w:ascii="Tahoma" w:eastAsia="Times New Roman" w:hAnsi="Tahoma" w:cs="Tahoma"/>
              <w:color w:val="000000"/>
              <w:sz w:val="17"/>
              <w:szCs w:val="17"/>
              <w:lang w:eastAsia="da-DK"/>
            </w:rPr>
          </w:rPrChange>
        </w:rPr>
        <w:t xml:space="preserve"> For elever, der vejledes af Ungdommens Uddannelsesvejledning, sørger lederen af elevens skole i samarbejde med Ungdommens Uddannelsesvejledning for, at der sker såvel forberedelse som efterbehandling af introduktionsforløbet i forbindelse med undervisningen på skolen. I forberedelsen indgår forventningsafstemning med eleverne i forhold til introduktionskurset og uddannelsesvalg. I efterbehandlingen indgår elevens erfaringer på baggrund af forløbet. I både forberedelse og efterbehandling skal indgå elementer, der fokuserer på at udfordre og forberede elevernes valg af ungdomsuddannelse efter 9. eller 10. klasse, således at eleverne kan træffe valg af ungdomsuddannelse på et oplyst og kvalificeret grundlag. Undervisningen i folkeskolens obligatoriske emne uddannelse og job og den kollektive vejledning, jf. bekendtgørelse om vejledning om valg af ungdomsuddannelse og erhverv, skal understøtte forberedelse og efterbehandling af forløbet.</w:t>
      </w:r>
      <w:r w:rsidR="00841267" w:rsidRPr="00875B4C">
        <w:rPr>
          <w:rFonts w:ascii="Tahoma" w:eastAsia="Times New Roman" w:hAnsi="Tahoma" w:cs="Tahoma"/>
          <w:color w:val="000000"/>
          <w:sz w:val="17"/>
          <w:szCs w:val="17"/>
          <w:lang w:eastAsia="da-DK"/>
          <w:rPrChange w:id="72" w:author="Undervisningsministeriet" w:date="2017-05-22T09:31:00Z">
            <w:rPr>
              <w:rFonts w:ascii="Tahoma" w:eastAsia="Times New Roman" w:hAnsi="Tahoma" w:cs="Tahoma"/>
              <w:color w:val="000000"/>
              <w:sz w:val="17"/>
              <w:szCs w:val="17"/>
              <w:lang w:eastAsia="da-DK"/>
            </w:rPr>
          </w:rPrChange>
        </w:rPr>
        <w:t xml:space="preserve"> </w:t>
      </w:r>
      <w:ins w:id="73" w:author="Undervisningsministeriet" w:date="2016-09-09T16:04:00Z">
        <w:r w:rsidR="00080290" w:rsidRPr="00875B4C">
          <w:rPr>
            <w:rFonts w:ascii="Tahoma" w:eastAsia="Times New Roman" w:hAnsi="Tahoma" w:cs="Tahoma"/>
            <w:color w:val="000000"/>
            <w:sz w:val="17"/>
            <w:szCs w:val="17"/>
            <w:lang w:eastAsia="da-DK"/>
            <w:rPrChange w:id="74" w:author="Undervisningsministeriet" w:date="2017-05-22T09:31:00Z">
              <w:rPr>
                <w:rFonts w:ascii="Tahoma" w:eastAsia="Times New Roman" w:hAnsi="Tahoma" w:cs="Tahoma"/>
                <w:color w:val="000000"/>
                <w:sz w:val="17"/>
                <w:szCs w:val="17"/>
                <w:lang w:eastAsia="da-DK"/>
              </w:rPr>
            </w:rPrChange>
          </w:rPr>
          <w:t>Forløbet og elevens refleks</w:t>
        </w:r>
        <w:r w:rsidR="00041492" w:rsidRPr="00875B4C">
          <w:rPr>
            <w:rFonts w:ascii="Tahoma" w:eastAsia="Times New Roman" w:hAnsi="Tahoma" w:cs="Tahoma"/>
            <w:color w:val="000000"/>
            <w:sz w:val="17"/>
            <w:szCs w:val="17"/>
            <w:lang w:eastAsia="da-DK"/>
            <w:rPrChange w:id="75" w:author="Undervisningsministeriet" w:date="2017-05-22T09:31:00Z">
              <w:rPr>
                <w:rFonts w:ascii="Tahoma" w:eastAsia="Times New Roman" w:hAnsi="Tahoma" w:cs="Tahoma"/>
                <w:color w:val="000000"/>
                <w:sz w:val="17"/>
                <w:szCs w:val="17"/>
                <w:lang w:eastAsia="da-DK"/>
              </w:rPr>
            </w:rPrChange>
          </w:rPr>
          <w:t xml:space="preserve">ioner herfra </w:t>
        </w:r>
        <w:r w:rsidR="00080290" w:rsidRPr="00875B4C">
          <w:rPr>
            <w:rFonts w:ascii="Tahoma" w:eastAsia="Times New Roman" w:hAnsi="Tahoma" w:cs="Tahoma"/>
            <w:color w:val="000000"/>
            <w:sz w:val="17"/>
            <w:szCs w:val="17"/>
            <w:lang w:eastAsia="da-DK"/>
            <w:rPrChange w:id="76" w:author="Undervisningsministeriet" w:date="2017-05-22T09:31:00Z">
              <w:rPr>
                <w:rFonts w:ascii="Tahoma" w:eastAsia="Times New Roman" w:hAnsi="Tahoma" w:cs="Tahoma"/>
                <w:color w:val="000000"/>
                <w:sz w:val="17"/>
                <w:szCs w:val="17"/>
                <w:lang w:eastAsia="da-DK"/>
              </w:rPr>
            </w:rPrChange>
          </w:rPr>
          <w:t>dokumenteres i elevens studie</w:t>
        </w:r>
      </w:ins>
      <w:ins w:id="77" w:author="Undervisningsministeriet" w:date="2016-09-09T16:05:00Z">
        <w:r w:rsidR="00080290" w:rsidRPr="00875B4C">
          <w:rPr>
            <w:rFonts w:ascii="Tahoma" w:eastAsia="Times New Roman" w:hAnsi="Tahoma" w:cs="Tahoma"/>
            <w:color w:val="000000"/>
            <w:sz w:val="17"/>
            <w:szCs w:val="17"/>
            <w:lang w:eastAsia="da-DK"/>
            <w:rPrChange w:id="78" w:author="Undervisningsministeriet" w:date="2017-05-22T09:31:00Z">
              <w:rPr>
                <w:rFonts w:ascii="Tahoma" w:eastAsia="Times New Roman" w:hAnsi="Tahoma" w:cs="Tahoma"/>
                <w:color w:val="000000"/>
                <w:sz w:val="17"/>
                <w:szCs w:val="17"/>
                <w:lang w:eastAsia="da-DK"/>
              </w:rPr>
            </w:rPrChange>
          </w:rPr>
          <w:t>valg</w:t>
        </w:r>
      </w:ins>
      <w:r w:rsidR="001A7E41" w:rsidRPr="00875B4C">
        <w:rPr>
          <w:rFonts w:ascii="Tahoma" w:eastAsia="Times New Roman" w:hAnsi="Tahoma" w:cs="Tahoma"/>
          <w:color w:val="000000"/>
          <w:sz w:val="17"/>
          <w:szCs w:val="17"/>
          <w:lang w:eastAsia="da-DK"/>
          <w:rPrChange w:id="79" w:author="Undervisningsministeriet" w:date="2017-05-22T09:31:00Z">
            <w:rPr>
              <w:rFonts w:ascii="Tahoma" w:eastAsia="Times New Roman" w:hAnsi="Tahoma" w:cs="Tahoma"/>
              <w:color w:val="000000"/>
              <w:sz w:val="17"/>
              <w:szCs w:val="17"/>
              <w:lang w:eastAsia="da-DK"/>
            </w:rPr>
          </w:rPrChange>
        </w:rPr>
        <w:t>s</w:t>
      </w:r>
      <w:ins w:id="80" w:author="Undervisningsministeriet" w:date="2016-09-09T16:04:00Z">
        <w:r w:rsidR="00080290" w:rsidRPr="00875B4C">
          <w:rPr>
            <w:rFonts w:ascii="Tahoma" w:eastAsia="Times New Roman" w:hAnsi="Tahoma" w:cs="Tahoma"/>
            <w:color w:val="000000"/>
            <w:sz w:val="17"/>
            <w:szCs w:val="17"/>
            <w:lang w:eastAsia="da-DK"/>
            <w:rPrChange w:id="81" w:author="Undervisningsministeriet" w:date="2017-05-22T09:31:00Z">
              <w:rPr>
                <w:rFonts w:ascii="Tahoma" w:eastAsia="Times New Roman" w:hAnsi="Tahoma" w:cs="Tahoma"/>
                <w:color w:val="000000"/>
                <w:sz w:val="17"/>
                <w:szCs w:val="17"/>
                <w:lang w:eastAsia="da-DK"/>
              </w:rPr>
            </w:rPrChange>
          </w:rPr>
          <w:t>portfolio</w:t>
        </w:r>
      </w:ins>
      <w:ins w:id="82" w:author="Undervisningsministeriet" w:date="2017-01-06T17:48:00Z">
        <w:r w:rsidR="001A7E41" w:rsidRPr="00875B4C">
          <w:rPr>
            <w:rFonts w:ascii="Tahoma" w:eastAsia="Times New Roman" w:hAnsi="Tahoma" w:cs="Tahoma"/>
            <w:color w:val="000000"/>
            <w:sz w:val="17"/>
            <w:szCs w:val="17"/>
            <w:lang w:eastAsia="da-DK"/>
            <w:rPrChange w:id="83" w:author="Undervisningsministeriet" w:date="2017-05-22T09:31:00Z">
              <w:rPr>
                <w:rFonts w:ascii="Tahoma" w:eastAsia="Times New Roman" w:hAnsi="Tahoma" w:cs="Tahoma"/>
                <w:color w:val="000000"/>
                <w:sz w:val="17"/>
                <w:szCs w:val="17"/>
                <w:lang w:eastAsia="da-DK"/>
              </w:rPr>
            </w:rPrChange>
          </w:rPr>
          <w:t xml:space="preserve"> for elever</w:t>
        </w:r>
      </w:ins>
      <w:ins w:id="84" w:author="Undervisningsministeriet" w:date="2017-05-15T09:48:00Z">
        <w:r w:rsidR="00997D71" w:rsidRPr="00875B4C">
          <w:rPr>
            <w:rFonts w:ascii="Tahoma" w:eastAsia="Times New Roman" w:hAnsi="Tahoma" w:cs="Tahoma"/>
            <w:color w:val="000000"/>
            <w:sz w:val="17"/>
            <w:szCs w:val="17"/>
            <w:lang w:eastAsia="da-DK"/>
            <w:rPrChange w:id="85" w:author="Undervisningsministeriet" w:date="2017-05-22T09:31:00Z">
              <w:rPr>
                <w:rFonts w:ascii="Tahoma" w:eastAsia="Times New Roman" w:hAnsi="Tahoma" w:cs="Tahoma"/>
                <w:color w:val="000000"/>
                <w:sz w:val="17"/>
                <w:szCs w:val="17"/>
                <w:lang w:eastAsia="da-DK"/>
              </w:rPr>
            </w:rPrChange>
          </w:rPr>
          <w:t>,</w:t>
        </w:r>
      </w:ins>
      <w:ins w:id="86" w:author="Undervisningsministeriet" w:date="2017-01-06T17:48:00Z">
        <w:r w:rsidR="001A7E41" w:rsidRPr="00875B4C">
          <w:rPr>
            <w:rFonts w:ascii="Tahoma" w:eastAsia="Times New Roman" w:hAnsi="Tahoma" w:cs="Tahoma"/>
            <w:color w:val="000000"/>
            <w:sz w:val="17"/>
            <w:szCs w:val="17"/>
            <w:lang w:eastAsia="da-DK"/>
            <w:rPrChange w:id="87" w:author="Undervisningsministeriet" w:date="2017-05-22T09:31:00Z">
              <w:rPr>
                <w:rFonts w:ascii="Tahoma" w:eastAsia="Times New Roman" w:hAnsi="Tahoma" w:cs="Tahoma"/>
                <w:color w:val="000000"/>
                <w:sz w:val="17"/>
                <w:szCs w:val="17"/>
                <w:lang w:eastAsia="da-DK"/>
              </w:rPr>
            </w:rPrChange>
          </w:rPr>
          <w:t xml:space="preserve"> som påbegynder 8 klasse i skoleåret 2017/2018 eller senere.</w:t>
        </w:r>
      </w:ins>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8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89"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90" w:author="Undervisningsministeriet" w:date="2017-05-22T09:31:00Z">
            <w:rPr>
              <w:rFonts w:ascii="Tahoma" w:eastAsia="Times New Roman" w:hAnsi="Tahoma" w:cs="Tahoma"/>
              <w:color w:val="000000"/>
              <w:sz w:val="17"/>
              <w:szCs w:val="17"/>
              <w:lang w:eastAsia="da-DK"/>
            </w:rPr>
          </w:rPrChange>
        </w:rPr>
        <w:t xml:space="preserve"> For elever, der ikke vejledes af Ungdommens Uddannelsesvejledning, skal lederen af elevens skole sørge for, at der sker såvel forberedelse som efterbehandling af introduktionsforløbet i forbindelse med undervisningen på elevens skole.</w:t>
      </w:r>
    </w:p>
    <w:p w:rsidR="00195C83" w:rsidRPr="00875B4C" w:rsidRDefault="00195C83" w:rsidP="00195C83">
      <w:pPr>
        <w:spacing w:before="400" w:after="100" w:line="240" w:lineRule="auto"/>
        <w:jc w:val="center"/>
        <w:rPr>
          <w:rFonts w:ascii="Tahoma" w:eastAsia="Times New Roman" w:hAnsi="Tahoma" w:cs="Tahoma"/>
          <w:color w:val="000000"/>
          <w:sz w:val="17"/>
          <w:szCs w:val="17"/>
          <w:lang w:eastAsia="da-DK"/>
          <w:rPrChange w:id="9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92" w:author="Undervisningsministeriet" w:date="2017-05-22T09:31:00Z">
            <w:rPr>
              <w:rFonts w:ascii="Tahoma" w:eastAsia="Times New Roman" w:hAnsi="Tahoma" w:cs="Tahoma"/>
              <w:color w:val="000000"/>
              <w:sz w:val="17"/>
              <w:szCs w:val="17"/>
              <w:lang w:eastAsia="da-DK"/>
            </w:rPr>
          </w:rPrChange>
        </w:rPr>
        <w:t xml:space="preserve">Kapitel 2 </w:t>
      </w:r>
    </w:p>
    <w:p w:rsidR="00195C83" w:rsidRPr="00875B4C" w:rsidRDefault="00195C83" w:rsidP="00195C83">
      <w:pPr>
        <w:spacing w:after="100" w:line="240" w:lineRule="auto"/>
        <w:jc w:val="center"/>
        <w:rPr>
          <w:rFonts w:ascii="Tahoma" w:eastAsia="Times New Roman" w:hAnsi="Tahoma" w:cs="Tahoma"/>
          <w:i/>
          <w:iCs/>
          <w:color w:val="000000"/>
          <w:sz w:val="17"/>
          <w:szCs w:val="17"/>
          <w:lang w:eastAsia="da-DK"/>
          <w:rPrChange w:id="93"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94" w:author="Undervisningsministeriet" w:date="2017-05-22T09:31:00Z">
            <w:rPr>
              <w:rFonts w:ascii="Tahoma" w:eastAsia="Times New Roman" w:hAnsi="Tahoma" w:cs="Tahoma"/>
              <w:i/>
              <w:iCs/>
              <w:color w:val="000000"/>
              <w:sz w:val="17"/>
              <w:szCs w:val="17"/>
              <w:lang w:eastAsia="da-DK"/>
            </w:rPr>
          </w:rPrChange>
        </w:rPr>
        <w:t>Brobygning til ungdomsuddannelser for elever i 9. og 10. klasse</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9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96" w:author="Undervisningsministeriet" w:date="2017-05-22T09:31:00Z">
            <w:rPr>
              <w:rFonts w:ascii="Tahoma" w:eastAsia="Times New Roman" w:hAnsi="Tahoma" w:cs="Tahoma"/>
              <w:b/>
              <w:bCs/>
              <w:color w:val="000000"/>
              <w:sz w:val="17"/>
              <w:szCs w:val="17"/>
              <w:lang w:eastAsia="da-DK"/>
            </w:rPr>
          </w:rPrChange>
        </w:rPr>
        <w:t>§ 3.</w:t>
      </w:r>
      <w:r w:rsidRPr="00875B4C">
        <w:rPr>
          <w:rFonts w:ascii="Tahoma" w:eastAsia="Times New Roman" w:hAnsi="Tahoma" w:cs="Tahoma"/>
          <w:color w:val="000000"/>
          <w:sz w:val="17"/>
          <w:szCs w:val="17"/>
          <w:lang w:eastAsia="da-DK"/>
          <w:rPrChange w:id="97" w:author="Undervisningsministeriet" w:date="2017-05-22T09:31:00Z">
            <w:rPr>
              <w:rFonts w:ascii="Tahoma" w:eastAsia="Times New Roman" w:hAnsi="Tahoma" w:cs="Tahoma"/>
              <w:color w:val="000000"/>
              <w:sz w:val="17"/>
              <w:szCs w:val="17"/>
              <w:lang w:eastAsia="da-DK"/>
            </w:rPr>
          </w:rPrChange>
        </w:rPr>
        <w:t xml:space="preserve"> Brobygning er vejlednings- og undervisningsforløb i overgangen til ungdomsuddannelserne. Brobygning skal give den unge bedre mulighed for og motivation til at vælge og gennemføre en ungdomsuddannelse samt udvikle den unges faglige og personlige kompetencer.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9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99"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00" w:author="Undervisningsministeriet" w:date="2017-05-22T09:31:00Z">
            <w:rPr>
              <w:rFonts w:ascii="Tahoma" w:eastAsia="Times New Roman" w:hAnsi="Tahoma" w:cs="Tahoma"/>
              <w:color w:val="000000"/>
              <w:sz w:val="17"/>
              <w:szCs w:val="17"/>
              <w:lang w:eastAsia="da-DK"/>
            </w:rPr>
          </w:rPrChange>
        </w:rPr>
        <w:t xml:space="preserve"> Brobygning på en ungdomsuddannelse skal afspejle undervisningen i de uddannelsesområder, der indgår i brobygningen, og gøre eleven bekendt med uddannelsens praktiske og teoretiske elementer samt et eller flere erhverv, som uddannelsen eller uddannelsesområdet retter sig mod. Brobygningen skal endvidere give eleverne mulighed for at opleve miljøet i uddannelsen og gøre eleven bekendt med uddannelsens faglige, sociale og personlige krav.</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0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02"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103" w:author="Undervisningsministeriet" w:date="2017-05-22T09:31:00Z">
            <w:rPr>
              <w:rFonts w:ascii="Tahoma" w:eastAsia="Times New Roman" w:hAnsi="Tahoma" w:cs="Tahoma"/>
              <w:color w:val="000000"/>
              <w:sz w:val="17"/>
              <w:szCs w:val="17"/>
              <w:lang w:eastAsia="da-DK"/>
            </w:rPr>
          </w:rPrChange>
        </w:rPr>
        <w:t xml:space="preserve"> Brobygning er et vejlednings- og undervisningsforløb på en institution, der udbyder ungdomsuddannelse. Brobygning udbydes af og gennemføres på de institutioner, der udbyder de nedenfor nævnte uddannelser. Der kan brobygges til:</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10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105" w:author="Undervisningsministeriet" w:date="2017-05-22T09:31:00Z">
            <w:rPr>
              <w:rFonts w:ascii="Tahoma" w:eastAsia="Times New Roman" w:hAnsi="Tahoma" w:cs="Tahoma"/>
              <w:color w:val="000000"/>
              <w:sz w:val="17"/>
              <w:szCs w:val="17"/>
              <w:lang w:eastAsia="da-DK"/>
            </w:rPr>
          </w:rPrChange>
        </w:rPr>
        <w:t>1) erhvervsuddannelsernes grundforløb,</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10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107" w:author="Undervisningsministeriet" w:date="2017-05-22T09:31:00Z">
            <w:rPr>
              <w:rFonts w:ascii="Tahoma" w:eastAsia="Times New Roman" w:hAnsi="Tahoma" w:cs="Tahoma"/>
              <w:color w:val="000000"/>
              <w:sz w:val="17"/>
              <w:szCs w:val="17"/>
              <w:lang w:eastAsia="da-DK"/>
            </w:rPr>
          </w:rPrChange>
        </w:rPr>
        <w:lastRenderedPageBreak/>
        <w:t>2) de indledende dele af uddannelsen til højere teknisk eksamen (htx),</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10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109" w:author="Undervisningsministeriet" w:date="2017-05-22T09:31:00Z">
            <w:rPr>
              <w:rFonts w:ascii="Tahoma" w:eastAsia="Times New Roman" w:hAnsi="Tahoma" w:cs="Tahoma"/>
              <w:color w:val="000000"/>
              <w:sz w:val="17"/>
              <w:szCs w:val="17"/>
              <w:lang w:eastAsia="da-DK"/>
            </w:rPr>
          </w:rPrChange>
        </w:rPr>
        <w:t>3) de indledende dele af uddannelsen til højere handelseksamen (hhx),</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110"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111" w:author="Undervisningsministeriet" w:date="2017-05-22T09:31:00Z">
            <w:rPr>
              <w:rFonts w:ascii="Tahoma" w:eastAsia="Times New Roman" w:hAnsi="Tahoma" w:cs="Tahoma"/>
              <w:color w:val="000000"/>
              <w:sz w:val="17"/>
              <w:szCs w:val="17"/>
              <w:lang w:eastAsia="da-DK"/>
            </w:rPr>
          </w:rPrChange>
        </w:rPr>
        <w:t>4) de indledende dele af uddannelsen til studentereksamen (</w:t>
      </w:r>
      <w:proofErr w:type="spellStart"/>
      <w:r w:rsidRPr="00875B4C">
        <w:rPr>
          <w:rFonts w:ascii="Tahoma" w:eastAsia="Times New Roman" w:hAnsi="Tahoma" w:cs="Tahoma"/>
          <w:color w:val="000000"/>
          <w:sz w:val="17"/>
          <w:szCs w:val="17"/>
          <w:lang w:eastAsia="da-DK"/>
          <w:rPrChange w:id="112" w:author="Undervisningsministeriet" w:date="2017-05-22T09:31:00Z">
            <w:rPr>
              <w:rFonts w:ascii="Tahoma" w:eastAsia="Times New Roman" w:hAnsi="Tahoma" w:cs="Tahoma"/>
              <w:color w:val="000000"/>
              <w:sz w:val="17"/>
              <w:szCs w:val="17"/>
              <w:lang w:eastAsia="da-DK"/>
            </w:rPr>
          </w:rPrChange>
        </w:rPr>
        <w:t>stx</w:t>
      </w:r>
      <w:proofErr w:type="spellEnd"/>
      <w:r w:rsidRPr="00875B4C">
        <w:rPr>
          <w:rFonts w:ascii="Tahoma" w:eastAsia="Times New Roman" w:hAnsi="Tahoma" w:cs="Tahoma"/>
          <w:color w:val="000000"/>
          <w:sz w:val="17"/>
          <w:szCs w:val="17"/>
          <w:lang w:eastAsia="da-DK"/>
          <w:rPrChange w:id="113" w:author="Undervisningsministeriet" w:date="2017-05-22T09:31:00Z">
            <w:rPr>
              <w:rFonts w:ascii="Tahoma" w:eastAsia="Times New Roman" w:hAnsi="Tahoma" w:cs="Tahoma"/>
              <w:color w:val="000000"/>
              <w:sz w:val="17"/>
              <w:szCs w:val="17"/>
              <w:lang w:eastAsia="da-DK"/>
            </w:rPr>
          </w:rPrChange>
        </w:rPr>
        <w:t>) og</w:t>
      </w:r>
    </w:p>
    <w:p w:rsidR="00195C83" w:rsidRPr="00875B4C" w:rsidRDefault="00195C83" w:rsidP="00195C83">
      <w:pPr>
        <w:spacing w:after="0" w:line="240" w:lineRule="auto"/>
        <w:ind w:left="280"/>
        <w:rPr>
          <w:rFonts w:ascii="Tahoma" w:eastAsia="Times New Roman" w:hAnsi="Tahoma" w:cs="Tahoma"/>
          <w:color w:val="000000"/>
          <w:sz w:val="17"/>
          <w:szCs w:val="17"/>
          <w:lang w:eastAsia="da-DK"/>
          <w:rPrChange w:id="11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115" w:author="Undervisningsministeriet" w:date="2017-05-22T09:31:00Z">
            <w:rPr>
              <w:rFonts w:ascii="Tahoma" w:eastAsia="Times New Roman" w:hAnsi="Tahoma" w:cs="Tahoma"/>
              <w:color w:val="000000"/>
              <w:sz w:val="17"/>
              <w:szCs w:val="17"/>
              <w:lang w:eastAsia="da-DK"/>
            </w:rPr>
          </w:rPrChange>
        </w:rPr>
        <w:t>5) de indledende dele af uddannelsen til højere forberedelseseksamen (hf).</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1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17" w:author="Undervisningsministeriet" w:date="2017-05-22T09:31:00Z">
            <w:rPr>
              <w:rFonts w:ascii="Tahoma" w:eastAsia="Times New Roman" w:hAnsi="Tahoma" w:cs="Tahoma"/>
              <w:b/>
              <w:bCs/>
              <w:color w:val="000000"/>
              <w:sz w:val="17"/>
              <w:szCs w:val="17"/>
              <w:lang w:eastAsia="da-DK"/>
            </w:rPr>
          </w:rPrChange>
        </w:rPr>
        <w:t>§ 4.</w:t>
      </w:r>
      <w:r w:rsidRPr="00875B4C">
        <w:rPr>
          <w:rFonts w:ascii="Tahoma" w:eastAsia="Times New Roman" w:hAnsi="Tahoma" w:cs="Tahoma"/>
          <w:color w:val="000000"/>
          <w:sz w:val="17"/>
          <w:szCs w:val="17"/>
          <w:lang w:eastAsia="da-DK"/>
          <w:rPrChange w:id="118" w:author="Undervisningsministeriet" w:date="2017-05-22T09:31:00Z">
            <w:rPr>
              <w:rFonts w:ascii="Tahoma" w:eastAsia="Times New Roman" w:hAnsi="Tahoma" w:cs="Tahoma"/>
              <w:color w:val="000000"/>
              <w:sz w:val="17"/>
              <w:szCs w:val="17"/>
              <w:lang w:eastAsia="da-DK"/>
            </w:rPr>
          </w:rPrChange>
        </w:rPr>
        <w:t xml:space="preserve"> For elever, der vejledes af Ungdommens Uddannelsesvejledning, foretager lederen af elevens skole i samarbejde med Ungdommens Uddannelsesvejledning en grundig forberedelse og efterbehandling af brobygningsforløbet for den enkelte elev, således at brobygningen bliver tilrettelagt ud fra den enkelte elevs behov og forudsætninger, og således at eleven får det bedste grundlag for at træffe beslutning om valg og påbegyndelse af en ungdomsuddannelse. For elever, der ikke vejledes af Ungdommens Uddannelsesvejledning, foretager skolen en tilsvarende forberedelse og efterbehandling.</w:t>
      </w:r>
    </w:p>
    <w:p w:rsidR="00195C83" w:rsidRPr="00875B4C" w:rsidDel="00E30D22" w:rsidRDefault="00195C83" w:rsidP="00195C83">
      <w:pPr>
        <w:spacing w:after="0" w:line="240" w:lineRule="auto"/>
        <w:ind w:firstLine="240"/>
        <w:rPr>
          <w:del w:id="119" w:author="Hanne Woller" w:date="2017-01-06T17:10:00Z"/>
          <w:rFonts w:ascii="Tahoma" w:eastAsia="Times New Roman" w:hAnsi="Tahoma" w:cs="Tahoma"/>
          <w:color w:val="000000"/>
          <w:sz w:val="17"/>
          <w:szCs w:val="17"/>
          <w:lang w:eastAsia="da-DK"/>
          <w:rPrChange w:id="120" w:author="Undervisningsministeriet" w:date="2017-05-22T09:31:00Z">
            <w:rPr>
              <w:del w:id="121" w:author="Hanne Woller" w:date="2017-01-06T17:10:00Z"/>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22"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23" w:author="Undervisningsministeriet" w:date="2017-05-22T09:31:00Z">
            <w:rPr>
              <w:rFonts w:ascii="Tahoma" w:eastAsia="Times New Roman" w:hAnsi="Tahoma" w:cs="Tahoma"/>
              <w:color w:val="000000"/>
              <w:sz w:val="17"/>
              <w:szCs w:val="17"/>
              <w:lang w:eastAsia="da-DK"/>
            </w:rPr>
          </w:rPrChange>
        </w:rPr>
        <w:t xml:space="preserve"> I forberedelsen indgår forventningsafstemning for eleverne i forhold til brobygning og uddannelsesvalg. I efterbehandlingen indgår elevens erfaringer på baggrund af forløbet. I både forberedelse og efterbehandling skal indgå elementer, der fokuserer på at udfordre og forberede elevernes valg af ungdomsuddannelse efter 9. eller 10. </w:t>
      </w:r>
      <w:proofErr w:type="spellStart"/>
      <w:r w:rsidRPr="00875B4C">
        <w:rPr>
          <w:rFonts w:ascii="Tahoma" w:eastAsia="Times New Roman" w:hAnsi="Tahoma" w:cs="Tahoma"/>
          <w:color w:val="000000"/>
          <w:sz w:val="17"/>
          <w:szCs w:val="17"/>
          <w:lang w:eastAsia="da-DK"/>
          <w:rPrChange w:id="124" w:author="Undervisningsministeriet" w:date="2017-05-22T09:31:00Z">
            <w:rPr>
              <w:rFonts w:ascii="Tahoma" w:eastAsia="Times New Roman" w:hAnsi="Tahoma" w:cs="Tahoma"/>
              <w:color w:val="000000"/>
              <w:sz w:val="17"/>
              <w:szCs w:val="17"/>
              <w:lang w:eastAsia="da-DK"/>
            </w:rPr>
          </w:rPrChange>
        </w:rPr>
        <w:t>klasse.</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2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26" w:author="Undervisningsministeriet" w:date="2017-05-22T09:31:00Z">
            <w:rPr>
              <w:rFonts w:ascii="Tahoma" w:eastAsia="Times New Roman" w:hAnsi="Tahoma" w:cs="Tahoma"/>
              <w:i/>
              <w:iCs/>
              <w:color w:val="000000"/>
              <w:sz w:val="17"/>
              <w:szCs w:val="17"/>
              <w:lang w:eastAsia="da-DK"/>
            </w:rPr>
          </w:rPrChange>
        </w:rPr>
        <w:t>Stk</w:t>
      </w:r>
      <w:proofErr w:type="spellEnd"/>
      <w:r w:rsidRPr="00875B4C">
        <w:rPr>
          <w:rFonts w:ascii="Tahoma" w:eastAsia="Times New Roman" w:hAnsi="Tahoma" w:cs="Tahoma"/>
          <w:i/>
          <w:iCs/>
          <w:color w:val="000000"/>
          <w:sz w:val="17"/>
          <w:szCs w:val="17"/>
          <w:lang w:eastAsia="da-DK"/>
          <w:rPrChange w:id="127" w:author="Undervisningsministeriet" w:date="2017-05-22T09:31:00Z">
            <w:rPr>
              <w:rFonts w:ascii="Tahoma" w:eastAsia="Times New Roman" w:hAnsi="Tahoma" w:cs="Tahoma"/>
              <w:i/>
              <w:iCs/>
              <w:color w:val="000000"/>
              <w:sz w:val="17"/>
              <w:szCs w:val="17"/>
              <w:lang w:eastAsia="da-DK"/>
            </w:rPr>
          </w:rPrChange>
        </w:rPr>
        <w:t>. 3.</w:t>
      </w:r>
      <w:r w:rsidRPr="00875B4C">
        <w:rPr>
          <w:rFonts w:ascii="Tahoma" w:eastAsia="Times New Roman" w:hAnsi="Tahoma" w:cs="Tahoma"/>
          <w:color w:val="000000"/>
          <w:sz w:val="17"/>
          <w:szCs w:val="17"/>
          <w:lang w:eastAsia="da-DK"/>
          <w:rPrChange w:id="128" w:author="Undervisningsministeriet" w:date="2017-05-22T09:31:00Z">
            <w:rPr>
              <w:rFonts w:ascii="Tahoma" w:eastAsia="Times New Roman" w:hAnsi="Tahoma" w:cs="Tahoma"/>
              <w:color w:val="000000"/>
              <w:sz w:val="17"/>
              <w:szCs w:val="17"/>
              <w:lang w:eastAsia="da-DK"/>
            </w:rPr>
          </w:rPrChange>
        </w:rPr>
        <w:t xml:space="preserve"> For- og efterbehandlingen kan omfatte, at Ungdommens Uddannelsesvejledning oplyser eleven om, at dele af de i § 3, stk. 3, nævnte uddannelser ud fra den enkelte elevs behov og forudsætninger kan indgå i en erhvervsgrunduddannelse (egu), ungdomsuddannelse for unge med særlige behov (</w:t>
      </w:r>
      <w:proofErr w:type="spellStart"/>
      <w:r w:rsidRPr="00875B4C">
        <w:rPr>
          <w:rFonts w:ascii="Tahoma" w:eastAsia="Times New Roman" w:hAnsi="Tahoma" w:cs="Tahoma"/>
          <w:color w:val="000000"/>
          <w:sz w:val="17"/>
          <w:szCs w:val="17"/>
          <w:lang w:eastAsia="da-DK"/>
          <w:rPrChange w:id="129" w:author="Undervisningsministeriet" w:date="2017-05-22T09:31:00Z">
            <w:rPr>
              <w:rFonts w:ascii="Tahoma" w:eastAsia="Times New Roman" w:hAnsi="Tahoma" w:cs="Tahoma"/>
              <w:color w:val="000000"/>
              <w:sz w:val="17"/>
              <w:szCs w:val="17"/>
              <w:lang w:eastAsia="da-DK"/>
            </w:rPr>
          </w:rPrChange>
        </w:rPr>
        <w:t>stu</w:t>
      </w:r>
      <w:proofErr w:type="spellEnd"/>
      <w:r w:rsidRPr="00875B4C">
        <w:rPr>
          <w:rFonts w:ascii="Tahoma" w:eastAsia="Times New Roman" w:hAnsi="Tahoma" w:cs="Tahoma"/>
          <w:color w:val="000000"/>
          <w:sz w:val="17"/>
          <w:szCs w:val="17"/>
          <w:lang w:eastAsia="da-DK"/>
          <w:rPrChange w:id="130" w:author="Undervisningsministeriet" w:date="2017-05-22T09:31:00Z">
            <w:rPr>
              <w:rFonts w:ascii="Tahoma" w:eastAsia="Times New Roman" w:hAnsi="Tahoma" w:cs="Tahoma"/>
              <w:color w:val="000000"/>
              <w:sz w:val="17"/>
              <w:szCs w:val="17"/>
              <w:lang w:eastAsia="da-DK"/>
            </w:rPr>
          </w:rPrChange>
        </w:rPr>
        <w:t>) eller kombineret ungdomsuddannelse (</w:t>
      </w:r>
      <w:proofErr w:type="spellStart"/>
      <w:r w:rsidRPr="00875B4C">
        <w:rPr>
          <w:rFonts w:ascii="Tahoma" w:eastAsia="Times New Roman" w:hAnsi="Tahoma" w:cs="Tahoma"/>
          <w:color w:val="000000"/>
          <w:sz w:val="17"/>
          <w:szCs w:val="17"/>
          <w:lang w:eastAsia="da-DK"/>
          <w:rPrChange w:id="131" w:author="Undervisningsministeriet" w:date="2017-05-22T09:31:00Z">
            <w:rPr>
              <w:rFonts w:ascii="Tahoma" w:eastAsia="Times New Roman" w:hAnsi="Tahoma" w:cs="Tahoma"/>
              <w:color w:val="000000"/>
              <w:sz w:val="17"/>
              <w:szCs w:val="17"/>
              <w:lang w:eastAsia="da-DK"/>
            </w:rPr>
          </w:rPrChange>
        </w:rPr>
        <w:t>kuu</w:t>
      </w:r>
      <w:proofErr w:type="spellEnd"/>
      <w:r w:rsidRPr="00875B4C">
        <w:rPr>
          <w:rFonts w:ascii="Tahoma" w:eastAsia="Times New Roman" w:hAnsi="Tahoma" w:cs="Tahoma"/>
          <w:color w:val="000000"/>
          <w:sz w:val="17"/>
          <w:szCs w:val="17"/>
          <w:lang w:eastAsia="da-DK"/>
          <w:rPrChange w:id="132" w:author="Undervisningsministeriet" w:date="2017-05-22T09:31:00Z">
            <w:rPr>
              <w:rFonts w:ascii="Tahoma" w:eastAsia="Times New Roman" w:hAnsi="Tahoma" w:cs="Tahoma"/>
              <w:color w:val="000000"/>
              <w:sz w:val="17"/>
              <w:szCs w:val="17"/>
              <w:lang w:eastAsia="da-DK"/>
            </w:rPr>
          </w:rPrChange>
        </w:rPr>
        <w:t>) efter de regler, der gælder herom.</w:t>
      </w:r>
    </w:p>
    <w:p w:rsidR="00195C83" w:rsidRPr="00875B4C" w:rsidRDefault="00195C83" w:rsidP="00195C83">
      <w:pPr>
        <w:spacing w:before="300" w:after="100" w:line="240" w:lineRule="auto"/>
        <w:jc w:val="center"/>
        <w:rPr>
          <w:rFonts w:ascii="Tahoma" w:eastAsia="Times New Roman" w:hAnsi="Tahoma" w:cs="Tahoma"/>
          <w:i/>
          <w:iCs/>
          <w:color w:val="000000"/>
          <w:sz w:val="17"/>
          <w:szCs w:val="17"/>
          <w:lang w:eastAsia="da-DK"/>
          <w:rPrChange w:id="133"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134" w:author="Undervisningsministeriet" w:date="2017-05-22T09:31:00Z">
            <w:rPr>
              <w:rFonts w:ascii="Tahoma" w:eastAsia="Times New Roman" w:hAnsi="Tahoma" w:cs="Tahoma"/>
              <w:i/>
              <w:iCs/>
              <w:color w:val="000000"/>
              <w:sz w:val="17"/>
              <w:szCs w:val="17"/>
              <w:lang w:eastAsia="da-DK"/>
            </w:rPr>
          </w:rPrChange>
        </w:rPr>
        <w:t xml:space="preserve">9. klasse </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3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36" w:author="Undervisningsministeriet" w:date="2017-05-22T09:31:00Z">
            <w:rPr>
              <w:rFonts w:ascii="Tahoma" w:eastAsia="Times New Roman" w:hAnsi="Tahoma" w:cs="Tahoma"/>
              <w:b/>
              <w:bCs/>
              <w:color w:val="000000"/>
              <w:sz w:val="17"/>
              <w:szCs w:val="17"/>
              <w:lang w:eastAsia="da-DK"/>
            </w:rPr>
          </w:rPrChange>
        </w:rPr>
        <w:t>§ 5.</w:t>
      </w:r>
      <w:r w:rsidRPr="00875B4C">
        <w:rPr>
          <w:rFonts w:ascii="Tahoma" w:eastAsia="Times New Roman" w:hAnsi="Tahoma" w:cs="Tahoma"/>
          <w:color w:val="000000"/>
          <w:sz w:val="17"/>
          <w:szCs w:val="17"/>
          <w:lang w:eastAsia="da-DK"/>
          <w:rPrChange w:id="137" w:author="Undervisningsministeriet" w:date="2017-05-22T09:31:00Z">
            <w:rPr>
              <w:rFonts w:ascii="Tahoma" w:eastAsia="Times New Roman" w:hAnsi="Tahoma" w:cs="Tahoma"/>
              <w:color w:val="000000"/>
              <w:sz w:val="17"/>
              <w:szCs w:val="17"/>
              <w:lang w:eastAsia="da-DK"/>
            </w:rPr>
          </w:rPrChange>
        </w:rPr>
        <w:t xml:space="preserve"> Elever i folkeskolen samt i den kommunale ungdomsskoles heltidsundervisning, som i 8. klasse er vurderet ikke-uddannelsesparate, </w:t>
      </w:r>
      <w:ins w:id="138" w:author="Undervisningsministeriet" w:date="2017-02-03T11:12:00Z">
        <w:r w:rsidR="00DE6057" w:rsidRPr="00875B4C">
          <w:rPr>
            <w:rFonts w:ascii="Tahoma" w:eastAsia="Times New Roman" w:hAnsi="Tahoma" w:cs="Tahoma"/>
            <w:color w:val="000000"/>
            <w:sz w:val="17"/>
            <w:szCs w:val="17"/>
            <w:lang w:eastAsia="da-DK"/>
            <w:rPrChange w:id="139" w:author="Undervisningsministeriet" w:date="2017-05-22T09:31:00Z">
              <w:rPr>
                <w:rFonts w:ascii="Tahoma" w:eastAsia="Times New Roman" w:hAnsi="Tahoma" w:cs="Tahoma"/>
                <w:color w:val="000000"/>
                <w:sz w:val="17"/>
                <w:szCs w:val="17"/>
                <w:lang w:eastAsia="da-DK"/>
              </w:rPr>
            </w:rPrChange>
          </w:rPr>
          <w:t>og elever, som er uddannelsesparate,</w:t>
        </w:r>
        <w:r w:rsidR="00857255" w:rsidRPr="00875B4C">
          <w:rPr>
            <w:rFonts w:ascii="Tahoma" w:eastAsia="Times New Roman" w:hAnsi="Tahoma" w:cs="Tahoma"/>
            <w:color w:val="000000"/>
            <w:sz w:val="17"/>
            <w:szCs w:val="17"/>
            <w:lang w:eastAsia="da-DK"/>
            <w:rPrChange w:id="140" w:author="Undervisningsministeriet" w:date="2017-05-22T09:31:00Z">
              <w:rPr>
                <w:rFonts w:ascii="Tahoma" w:eastAsia="Times New Roman" w:hAnsi="Tahoma" w:cs="Tahoma"/>
                <w:color w:val="000000"/>
                <w:sz w:val="17"/>
                <w:szCs w:val="17"/>
                <w:lang w:eastAsia="da-DK"/>
              </w:rPr>
            </w:rPrChange>
          </w:rPr>
          <w:t xml:space="preserve"> men har behov for afklaring</w:t>
        </w:r>
      </w:ins>
      <w:ins w:id="141" w:author="Undervisningsministeriet" w:date="2017-05-15T09:46:00Z">
        <w:r w:rsidR="00997D71" w:rsidRPr="00875B4C">
          <w:rPr>
            <w:rFonts w:ascii="Tahoma" w:eastAsia="Times New Roman" w:hAnsi="Tahoma" w:cs="Tahoma"/>
            <w:color w:val="000000"/>
            <w:sz w:val="17"/>
            <w:szCs w:val="17"/>
            <w:lang w:eastAsia="da-DK"/>
            <w:rPrChange w:id="142" w:author="Undervisningsministeriet" w:date="2017-05-22T09:31:00Z">
              <w:rPr>
                <w:rFonts w:ascii="Tahoma" w:eastAsia="Times New Roman" w:hAnsi="Tahoma" w:cs="Tahoma"/>
                <w:color w:val="000000"/>
                <w:sz w:val="17"/>
                <w:szCs w:val="17"/>
                <w:lang w:eastAsia="da-DK"/>
              </w:rPr>
            </w:rPrChange>
          </w:rPr>
          <w:t xml:space="preserve"> kan</w:t>
        </w:r>
      </w:ins>
      <w:ins w:id="143" w:author="Undervisningsministeriet" w:date="2017-02-03T11:33:00Z">
        <w:r w:rsidR="00857255" w:rsidRPr="00875B4C">
          <w:rPr>
            <w:rFonts w:ascii="Tahoma" w:eastAsia="Times New Roman" w:hAnsi="Tahoma" w:cs="Tahoma"/>
            <w:color w:val="000000"/>
            <w:sz w:val="17"/>
            <w:szCs w:val="17"/>
            <w:lang w:eastAsia="da-DK"/>
            <w:rPrChange w:id="144" w:author="Undervisningsministeriet" w:date="2017-05-22T09:31:00Z">
              <w:rPr>
                <w:rFonts w:ascii="Tahoma" w:eastAsia="Times New Roman" w:hAnsi="Tahoma" w:cs="Tahoma"/>
                <w:color w:val="000000"/>
                <w:sz w:val="17"/>
                <w:szCs w:val="17"/>
                <w:lang w:eastAsia="da-DK"/>
              </w:rPr>
            </w:rPrChange>
          </w:rPr>
          <w:t xml:space="preserve"> tilbydes at</w:t>
        </w:r>
      </w:ins>
      <w:ins w:id="145" w:author="Undervisningsministeriet" w:date="2017-02-03T11:12:00Z">
        <w:r w:rsidR="00DE6057" w:rsidRPr="00875B4C">
          <w:rPr>
            <w:rFonts w:ascii="Tahoma" w:eastAsia="Times New Roman" w:hAnsi="Tahoma" w:cs="Tahoma"/>
            <w:color w:val="000000"/>
            <w:sz w:val="17"/>
            <w:szCs w:val="17"/>
            <w:lang w:eastAsia="da-DK"/>
            <w:rPrChange w:id="146" w:author="Undervisningsministeriet" w:date="2017-05-22T09:31:00Z">
              <w:rPr>
                <w:rFonts w:ascii="Tahoma" w:eastAsia="Times New Roman" w:hAnsi="Tahoma" w:cs="Tahoma"/>
                <w:color w:val="000000"/>
                <w:sz w:val="17"/>
                <w:szCs w:val="17"/>
                <w:lang w:eastAsia="da-DK"/>
              </w:rPr>
            </w:rPrChange>
          </w:rPr>
          <w:t xml:space="preserve"> </w:t>
        </w:r>
      </w:ins>
      <w:del w:id="147" w:author="Undervisningsministeriet" w:date="2017-02-03T11:13:00Z">
        <w:r w:rsidRPr="00875B4C" w:rsidDel="00DE6057">
          <w:rPr>
            <w:rFonts w:ascii="Tahoma" w:eastAsia="Times New Roman" w:hAnsi="Tahoma" w:cs="Tahoma"/>
            <w:color w:val="000000"/>
            <w:sz w:val="17"/>
            <w:szCs w:val="17"/>
            <w:lang w:eastAsia="da-DK"/>
            <w:rPrChange w:id="148" w:author="Undervisningsministeriet" w:date="2017-05-22T09:31:00Z">
              <w:rPr>
                <w:rFonts w:ascii="Tahoma" w:eastAsia="Times New Roman" w:hAnsi="Tahoma" w:cs="Tahoma"/>
                <w:color w:val="000000"/>
                <w:sz w:val="17"/>
                <w:szCs w:val="17"/>
                <w:lang w:eastAsia="da-DK"/>
              </w:rPr>
            </w:rPrChange>
          </w:rPr>
          <w:delText>skal</w:delText>
        </w:r>
      </w:del>
      <w:r w:rsidRPr="00875B4C">
        <w:rPr>
          <w:rFonts w:ascii="Tahoma" w:eastAsia="Times New Roman" w:hAnsi="Tahoma" w:cs="Tahoma"/>
          <w:color w:val="000000"/>
          <w:sz w:val="17"/>
          <w:szCs w:val="17"/>
          <w:lang w:eastAsia="da-DK"/>
          <w:rPrChange w:id="149" w:author="Undervisningsministeriet" w:date="2017-05-22T09:31:00Z">
            <w:rPr>
              <w:rFonts w:ascii="Tahoma" w:eastAsia="Times New Roman" w:hAnsi="Tahoma" w:cs="Tahoma"/>
              <w:color w:val="000000"/>
              <w:sz w:val="17"/>
              <w:szCs w:val="17"/>
              <w:lang w:eastAsia="da-DK"/>
            </w:rPr>
          </w:rPrChange>
        </w:rPr>
        <w:t xml:space="preserve"> deltage i brobygning til ungdomsuddannelserne i 2-10 dage. Skolens leder fastsætter omfanget af brobygningen i samarbejde med Ungdommens Uddannelsesvejledning. Hvis skolens leder i samråd med Ungdommens Uddannelsesvejledning vurderer, at det ikke vil gavne elevens mulighed for fortsat uddannelse, kan eleven undtages fra brobygning. Brobygning kan under tilsvarende omstændigheder tilbydes elever i 9. klasse på frie grundskoler, efterskoler og frie fagskoler.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50"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51"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52" w:author="Undervisningsministeriet" w:date="2017-05-22T09:31:00Z">
            <w:rPr>
              <w:rFonts w:ascii="Tahoma" w:eastAsia="Times New Roman" w:hAnsi="Tahoma" w:cs="Tahoma"/>
              <w:color w:val="000000"/>
              <w:sz w:val="17"/>
              <w:szCs w:val="17"/>
              <w:lang w:eastAsia="da-DK"/>
            </w:rPr>
          </w:rPrChange>
        </w:rPr>
        <w:t xml:space="preserve"> I tilknytning til særlige undervisningsforløb på 9. klassetrin, jf. folkeskolelovens § 9, stk. 4, og § 33, stk. 4 og 5, eller tilsvarende forløb i frie grundskoler, efterskoler og frie fagskoler, jf. folkeskolelovens § 33, stk. 2, kan brobygning forlænges og udgøre op til i alt 4 uger, jf. § 10.</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53"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54"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155" w:author="Undervisningsministeriet" w:date="2017-05-22T09:31:00Z">
            <w:rPr>
              <w:rFonts w:ascii="Tahoma" w:eastAsia="Times New Roman" w:hAnsi="Tahoma" w:cs="Tahoma"/>
              <w:color w:val="000000"/>
              <w:sz w:val="17"/>
              <w:szCs w:val="17"/>
              <w:lang w:eastAsia="da-DK"/>
            </w:rPr>
          </w:rPrChange>
        </w:rPr>
        <w:t xml:space="preserve"> Brobygningen skal tilrettelægges, så den bidrager til den særlige indsats for, at eleven kan blive uddannelsesparat ved grundskolens afslutning.</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5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57" w:author="Undervisningsministeriet" w:date="2017-05-22T09:31:00Z">
            <w:rPr>
              <w:rFonts w:ascii="Tahoma" w:eastAsia="Times New Roman" w:hAnsi="Tahoma" w:cs="Tahoma"/>
              <w:i/>
              <w:iCs/>
              <w:color w:val="000000"/>
              <w:sz w:val="17"/>
              <w:szCs w:val="17"/>
              <w:lang w:eastAsia="da-DK"/>
            </w:rPr>
          </w:rPrChange>
        </w:rPr>
        <w:t>Stk. 4.</w:t>
      </w:r>
      <w:r w:rsidRPr="00875B4C">
        <w:rPr>
          <w:rFonts w:ascii="Tahoma" w:eastAsia="Times New Roman" w:hAnsi="Tahoma" w:cs="Tahoma"/>
          <w:color w:val="000000"/>
          <w:sz w:val="17"/>
          <w:szCs w:val="17"/>
          <w:lang w:eastAsia="da-DK"/>
          <w:rPrChange w:id="158" w:author="Undervisningsministeriet" w:date="2017-05-22T09:31:00Z">
            <w:rPr>
              <w:rFonts w:ascii="Tahoma" w:eastAsia="Times New Roman" w:hAnsi="Tahoma" w:cs="Tahoma"/>
              <w:color w:val="000000"/>
              <w:sz w:val="17"/>
              <w:szCs w:val="17"/>
              <w:lang w:eastAsia="da-DK"/>
            </w:rPr>
          </w:rPrChange>
        </w:rPr>
        <w:t xml:space="preserve"> Brobygningen skal understøtte vejledningsindsatsen med baggrund i elevens faglige, personlige og sociale forudsætninger, og der skal indgå faglig undervisning og undervisningsformer fra den ungdomsuddannelse, der brobygges til. Brobygningen skal give eleven et repræsentativt indblik i krav og perspektiver i den pågældende uddannelse. Brobygningen skal forbedre elevens indsigt og viden på det område, eleven ønsker at uddanne sig inden for, og eventuelt vise realistiske alternative uddannelsesmuligheder.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59"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60" w:author="Undervisningsministeriet" w:date="2017-05-22T09:31:00Z">
            <w:rPr>
              <w:rFonts w:ascii="Tahoma" w:eastAsia="Times New Roman" w:hAnsi="Tahoma" w:cs="Tahoma"/>
              <w:i/>
              <w:iCs/>
              <w:color w:val="000000"/>
              <w:sz w:val="17"/>
              <w:szCs w:val="17"/>
              <w:lang w:eastAsia="da-DK"/>
            </w:rPr>
          </w:rPrChange>
        </w:rPr>
        <w:t>Stk. 5.</w:t>
      </w:r>
      <w:r w:rsidRPr="00875B4C">
        <w:rPr>
          <w:rFonts w:ascii="Tahoma" w:eastAsia="Times New Roman" w:hAnsi="Tahoma" w:cs="Tahoma"/>
          <w:color w:val="000000"/>
          <w:sz w:val="17"/>
          <w:szCs w:val="17"/>
          <w:lang w:eastAsia="da-DK"/>
          <w:rPrChange w:id="161" w:author="Undervisningsministeriet" w:date="2017-05-22T09:31:00Z">
            <w:rPr>
              <w:rFonts w:ascii="Tahoma" w:eastAsia="Times New Roman" w:hAnsi="Tahoma" w:cs="Tahoma"/>
              <w:color w:val="000000"/>
              <w:sz w:val="17"/>
              <w:szCs w:val="17"/>
              <w:lang w:eastAsia="da-DK"/>
            </w:rPr>
          </w:rPrChange>
        </w:rPr>
        <w:t xml:space="preserve"> Den institution, der brobygges til, kan ved afslutningen af forløbet udtale sig til Ungdommens Uddannelsesvejledning om elevens faglige, sociale og personlige forudsætninger for at gennemføre en erhvervsuddannelse, henholdsvis en gymnasial uddannelse. Institutionens vurdering indgår i Ungdommens Uddannelsesvejlednings uddannelsesparathedsvurdering inden for de fastsatte kriterier for denne.</w:t>
      </w:r>
    </w:p>
    <w:p w:rsidR="00195C83" w:rsidRPr="00875B4C" w:rsidRDefault="00195C83" w:rsidP="00195C83">
      <w:pPr>
        <w:spacing w:before="300" w:after="100" w:line="240" w:lineRule="auto"/>
        <w:jc w:val="center"/>
        <w:rPr>
          <w:rFonts w:ascii="Tahoma" w:eastAsia="Times New Roman" w:hAnsi="Tahoma" w:cs="Tahoma"/>
          <w:i/>
          <w:iCs/>
          <w:color w:val="000000"/>
          <w:sz w:val="17"/>
          <w:szCs w:val="17"/>
          <w:lang w:eastAsia="da-DK"/>
          <w:rPrChange w:id="162"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163" w:author="Undervisningsministeriet" w:date="2017-05-22T09:31:00Z">
            <w:rPr>
              <w:rFonts w:ascii="Tahoma" w:eastAsia="Times New Roman" w:hAnsi="Tahoma" w:cs="Tahoma"/>
              <w:i/>
              <w:iCs/>
              <w:color w:val="000000"/>
              <w:sz w:val="17"/>
              <w:szCs w:val="17"/>
              <w:lang w:eastAsia="da-DK"/>
            </w:rPr>
          </w:rPrChange>
        </w:rPr>
        <w:t xml:space="preserve">10. klasse </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6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65" w:author="Undervisningsministeriet" w:date="2017-05-22T09:31:00Z">
            <w:rPr>
              <w:rFonts w:ascii="Tahoma" w:eastAsia="Times New Roman" w:hAnsi="Tahoma" w:cs="Tahoma"/>
              <w:b/>
              <w:bCs/>
              <w:color w:val="000000"/>
              <w:sz w:val="17"/>
              <w:szCs w:val="17"/>
              <w:lang w:eastAsia="da-DK"/>
            </w:rPr>
          </w:rPrChange>
        </w:rPr>
        <w:t>§ 6.</w:t>
      </w:r>
      <w:r w:rsidRPr="00875B4C">
        <w:rPr>
          <w:rFonts w:ascii="Tahoma" w:eastAsia="Times New Roman" w:hAnsi="Tahoma" w:cs="Tahoma"/>
          <w:color w:val="000000"/>
          <w:sz w:val="17"/>
          <w:szCs w:val="17"/>
          <w:lang w:eastAsia="da-DK"/>
          <w:rPrChange w:id="166" w:author="Undervisningsministeriet" w:date="2017-05-22T09:31:00Z">
            <w:rPr>
              <w:rFonts w:ascii="Tahoma" w:eastAsia="Times New Roman" w:hAnsi="Tahoma" w:cs="Tahoma"/>
              <w:color w:val="000000"/>
              <w:sz w:val="17"/>
              <w:szCs w:val="17"/>
              <w:lang w:eastAsia="da-DK"/>
            </w:rPr>
          </w:rPrChange>
        </w:rPr>
        <w:t xml:space="preserve"> Elever i 10. klasse skal deltage i brobygning eller kombinationer af brobygning og ulønnet praktik med et uddannelsesperspektiv, jf. dog § 7, stk. 3, og § 9.</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67"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68"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69" w:author="Undervisningsministeriet" w:date="2017-05-22T09:31:00Z">
            <w:rPr>
              <w:rFonts w:ascii="Tahoma" w:eastAsia="Times New Roman" w:hAnsi="Tahoma" w:cs="Tahoma"/>
              <w:color w:val="000000"/>
              <w:sz w:val="17"/>
              <w:szCs w:val="17"/>
              <w:lang w:eastAsia="da-DK"/>
            </w:rPr>
          </w:rPrChange>
        </w:rPr>
        <w:t xml:space="preserve"> Praktik er korte, ulønnede forløb på en arbejdsplads. Praktikken skal give eleven mulighed for afklaring i forhold til bestemte uddannelses- og erhvervsønsker.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70"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71"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172" w:author="Undervisningsministeriet" w:date="2017-05-22T09:31:00Z">
            <w:rPr>
              <w:rFonts w:ascii="Tahoma" w:eastAsia="Times New Roman" w:hAnsi="Tahoma" w:cs="Tahoma"/>
              <w:color w:val="000000"/>
              <w:sz w:val="17"/>
              <w:szCs w:val="17"/>
              <w:lang w:eastAsia="da-DK"/>
            </w:rPr>
          </w:rPrChange>
        </w:rPr>
        <w:t xml:space="preserve"> Brobygnings- og praktikforløb er en integreret del af 10. klasse og skal tilrettelægges i tilknytning til undervisningen, så forløbet fremstår sammenhængende for den enkelte elev.</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73"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74" w:author="Undervisningsministeriet" w:date="2017-05-22T09:31:00Z">
            <w:rPr>
              <w:rFonts w:ascii="Tahoma" w:eastAsia="Times New Roman" w:hAnsi="Tahoma" w:cs="Tahoma"/>
              <w:b/>
              <w:bCs/>
              <w:color w:val="000000"/>
              <w:sz w:val="17"/>
              <w:szCs w:val="17"/>
              <w:lang w:eastAsia="da-DK"/>
            </w:rPr>
          </w:rPrChange>
        </w:rPr>
        <w:t>§ 7.</w:t>
      </w:r>
      <w:r w:rsidRPr="00875B4C">
        <w:rPr>
          <w:rFonts w:ascii="Tahoma" w:eastAsia="Times New Roman" w:hAnsi="Tahoma" w:cs="Tahoma"/>
          <w:color w:val="000000"/>
          <w:sz w:val="17"/>
          <w:szCs w:val="17"/>
          <w:lang w:eastAsia="da-DK"/>
          <w:rPrChange w:id="175" w:author="Undervisningsministeriet" w:date="2017-05-22T09:31:00Z">
            <w:rPr>
              <w:rFonts w:ascii="Tahoma" w:eastAsia="Times New Roman" w:hAnsi="Tahoma" w:cs="Tahoma"/>
              <w:color w:val="000000"/>
              <w:sz w:val="17"/>
              <w:szCs w:val="17"/>
              <w:lang w:eastAsia="da-DK"/>
            </w:rPr>
          </w:rPrChange>
        </w:rPr>
        <w:t xml:space="preserve"> Den obligatoriske brobygning, jf. dog § 9 om eud10, eller kombination af brobygning og ulønnet praktik med et uddannelsesperspektiv, jf. § 6, udgør 1 uge svarende til 21 timer og tilbydes i forløb på op til 5 dages varighed, herunder i forløb af 3 og </w:t>
      </w:r>
      <w:ins w:id="176" w:author="Undervisningsministeriet" w:date="2017-02-03T11:17:00Z">
        <w:r w:rsidR="00DE6057" w:rsidRPr="00875B4C">
          <w:rPr>
            <w:rFonts w:ascii="Tahoma" w:eastAsia="Times New Roman" w:hAnsi="Tahoma" w:cs="Tahoma"/>
            <w:color w:val="000000"/>
            <w:sz w:val="17"/>
            <w:szCs w:val="17"/>
            <w:lang w:eastAsia="da-DK"/>
            <w:rPrChange w:id="177" w:author="Undervisningsministeriet" w:date="2017-05-22T09:31:00Z">
              <w:rPr>
                <w:rFonts w:ascii="Tahoma" w:eastAsia="Times New Roman" w:hAnsi="Tahoma" w:cs="Tahoma"/>
                <w:color w:val="000000"/>
                <w:sz w:val="17"/>
                <w:szCs w:val="17"/>
                <w:lang w:eastAsia="da-DK"/>
              </w:rPr>
            </w:rPrChange>
          </w:rPr>
          <w:t xml:space="preserve">mindst </w:t>
        </w:r>
      </w:ins>
      <w:r w:rsidRPr="00875B4C">
        <w:rPr>
          <w:rFonts w:ascii="Tahoma" w:eastAsia="Times New Roman" w:hAnsi="Tahoma" w:cs="Tahoma"/>
          <w:color w:val="000000"/>
          <w:sz w:val="17"/>
          <w:szCs w:val="17"/>
          <w:lang w:eastAsia="da-DK"/>
          <w:rPrChange w:id="178" w:author="Undervisningsministeriet" w:date="2017-05-22T09:31:00Z">
            <w:rPr>
              <w:rFonts w:ascii="Tahoma" w:eastAsia="Times New Roman" w:hAnsi="Tahoma" w:cs="Tahoma"/>
              <w:color w:val="000000"/>
              <w:sz w:val="17"/>
              <w:szCs w:val="17"/>
              <w:lang w:eastAsia="da-DK"/>
            </w:rPr>
          </w:rPrChange>
        </w:rPr>
        <w:t>2 dages varighed</w:t>
      </w:r>
      <w:ins w:id="179" w:author="Undervisningsministeriet" w:date="2017-02-03T11:17:00Z">
        <w:r w:rsidR="00DE6057" w:rsidRPr="00875B4C">
          <w:rPr>
            <w:rFonts w:ascii="Tahoma" w:eastAsia="Times New Roman" w:hAnsi="Tahoma" w:cs="Tahoma"/>
            <w:color w:val="000000"/>
            <w:sz w:val="17"/>
            <w:szCs w:val="17"/>
            <w:lang w:eastAsia="da-DK"/>
            <w:rPrChange w:id="180" w:author="Undervisningsministeriet" w:date="2017-05-22T09:31:00Z">
              <w:rPr>
                <w:rFonts w:ascii="Tahoma" w:eastAsia="Times New Roman" w:hAnsi="Tahoma" w:cs="Tahoma"/>
                <w:color w:val="000000"/>
                <w:sz w:val="17"/>
                <w:szCs w:val="17"/>
                <w:lang w:eastAsia="da-DK"/>
              </w:rPr>
            </w:rPrChange>
          </w:rPr>
          <w:t>, som kan afvikles samlet eller enkeltvis</w:t>
        </w:r>
      </w:ins>
      <w:r w:rsidRPr="00875B4C">
        <w:rPr>
          <w:rFonts w:ascii="Tahoma" w:eastAsia="Times New Roman" w:hAnsi="Tahoma" w:cs="Tahoma"/>
          <w:color w:val="000000"/>
          <w:sz w:val="17"/>
          <w:szCs w:val="17"/>
          <w:lang w:eastAsia="da-DK"/>
          <w:rPrChange w:id="181" w:author="Undervisningsministeriet" w:date="2017-05-22T09:31:00Z">
            <w:rPr>
              <w:rFonts w:ascii="Tahoma" w:eastAsia="Times New Roman" w:hAnsi="Tahoma" w:cs="Tahoma"/>
              <w:color w:val="000000"/>
              <w:sz w:val="17"/>
              <w:szCs w:val="17"/>
              <w:lang w:eastAsia="da-DK"/>
            </w:rPr>
          </w:rPrChange>
        </w:rPr>
        <w:t>. Brobygningen skal omfatte mindst en erhvervsuddannelse eller erhvervsgymnasial uddannelse.</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82"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83"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84" w:author="Undervisningsministeriet" w:date="2017-05-22T09:31:00Z">
            <w:rPr>
              <w:rFonts w:ascii="Tahoma" w:eastAsia="Times New Roman" w:hAnsi="Tahoma" w:cs="Tahoma"/>
              <w:color w:val="000000"/>
              <w:sz w:val="17"/>
              <w:szCs w:val="17"/>
              <w:lang w:eastAsia="da-DK"/>
            </w:rPr>
          </w:rPrChange>
        </w:rPr>
        <w:t xml:space="preserve"> Den obligatoriske brobygning skal være afviklet inden den 1. marts i skoleåret. For elever, der følger eud10, jf. § 9, skal mindst 1 uge være afviklet senest den 1. marts i skoleåret.</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8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86"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187" w:author="Undervisningsministeriet" w:date="2017-05-22T09:31:00Z">
            <w:rPr>
              <w:rFonts w:ascii="Tahoma" w:eastAsia="Times New Roman" w:hAnsi="Tahoma" w:cs="Tahoma"/>
              <w:color w:val="000000"/>
              <w:sz w:val="17"/>
              <w:szCs w:val="17"/>
              <w:lang w:eastAsia="da-DK"/>
            </w:rPr>
          </w:rPrChange>
        </w:rPr>
        <w:t xml:space="preserve"> For elever, der undervises efter bestemmelserne om muligheden for fastsættelse af særlige time- eller læseplaner i bekendtgørelse om folkeskolens specialundervisning og anden specialpædagogisk bistand, kan kravet om obligatorisk brobygning fraviges, såfremt særlige forhold taler herfor. Fravigelsen kræver accept fra forældremyndighedens indehaver, hvis eleven er undergivet forældremyndighed.</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8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89" w:author="Undervisningsministeriet" w:date="2017-05-22T09:31:00Z">
            <w:rPr>
              <w:rFonts w:ascii="Tahoma" w:eastAsia="Times New Roman" w:hAnsi="Tahoma" w:cs="Tahoma"/>
              <w:b/>
              <w:bCs/>
              <w:color w:val="000000"/>
              <w:sz w:val="17"/>
              <w:szCs w:val="17"/>
              <w:lang w:eastAsia="da-DK"/>
            </w:rPr>
          </w:rPrChange>
        </w:rPr>
        <w:t>§ 8.</w:t>
      </w:r>
      <w:r w:rsidRPr="00875B4C">
        <w:rPr>
          <w:rFonts w:ascii="Tahoma" w:eastAsia="Times New Roman" w:hAnsi="Tahoma" w:cs="Tahoma"/>
          <w:color w:val="000000"/>
          <w:sz w:val="17"/>
          <w:szCs w:val="17"/>
          <w:lang w:eastAsia="da-DK"/>
          <w:rPrChange w:id="190" w:author="Undervisningsministeriet" w:date="2017-05-22T09:31:00Z">
            <w:rPr>
              <w:rFonts w:ascii="Tahoma" w:eastAsia="Times New Roman" w:hAnsi="Tahoma" w:cs="Tahoma"/>
              <w:color w:val="000000"/>
              <w:sz w:val="17"/>
              <w:szCs w:val="17"/>
              <w:lang w:eastAsia="da-DK"/>
            </w:rPr>
          </w:rPrChange>
        </w:rPr>
        <w:t xml:space="preserve"> Elever i folkeskolens 10. klasse, bortset fra eud10, jf. § 9, skal ud over den obligatoriske brobygning eller kombinationer af brobygning og ulønnet praktik med et uddannelsesperspektiv tilbydes at deltage i frivillig brobygning til gymnasial og erhvervsrettet ungdomsuddannelse eller i kombinationer af brobygning til erhvervsrettet ungdomsuddannelse og ulønnet praktik </w:t>
      </w:r>
      <w:r w:rsidRPr="00875B4C">
        <w:rPr>
          <w:rFonts w:ascii="Tahoma" w:eastAsia="Times New Roman" w:hAnsi="Tahoma" w:cs="Tahoma"/>
          <w:color w:val="000000"/>
          <w:sz w:val="17"/>
          <w:szCs w:val="17"/>
          <w:lang w:eastAsia="da-DK"/>
          <w:rPrChange w:id="191" w:author="Undervisningsministeriet" w:date="2017-05-22T09:31:00Z">
            <w:rPr>
              <w:rFonts w:ascii="Tahoma" w:eastAsia="Times New Roman" w:hAnsi="Tahoma" w:cs="Tahoma"/>
              <w:color w:val="000000"/>
              <w:sz w:val="17"/>
              <w:szCs w:val="17"/>
              <w:lang w:eastAsia="da-DK"/>
            </w:rPr>
          </w:rPrChange>
        </w:rPr>
        <w:lastRenderedPageBreak/>
        <w:t>med et uddannelsesperspektiv til erhvervsrettet ungdomsuddannelse, jf. § 6, stk. 2, i op til 5 uger, dog højst 4 uger i 10. klasse-forløb på 20 uger eller mindre. Brobygning til de gymnasiale uddannelser kan højst udgøre 1 uge i alt.</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92"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93"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194" w:author="Undervisningsministeriet" w:date="2017-05-22T09:31:00Z">
            <w:rPr>
              <w:rFonts w:ascii="Tahoma" w:eastAsia="Times New Roman" w:hAnsi="Tahoma" w:cs="Tahoma"/>
              <w:color w:val="000000"/>
              <w:sz w:val="17"/>
              <w:szCs w:val="17"/>
              <w:lang w:eastAsia="da-DK"/>
            </w:rPr>
          </w:rPrChange>
        </w:rPr>
        <w:t xml:space="preserve"> Frie grundskoler, efterskoler og frie fagskoler, der udbyder 10. klasse, kan ud over den obligatoriske brobygning eller kombinationer af brobygning og ulønnet praktik med et uddannelsesperspektiv inden for rammerne i stk. 1 tilbyde deres elever i 10. klasse frivillig brobygning til gymnasial og erhvervsrettet ungdomsuddannelse eller kombinationer af brobygning til erhvervsrettet ungdomsuddannelse og ulønnet praktik med et uddannelsesperspektiv.</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19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196"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197" w:author="Undervisningsministeriet" w:date="2017-05-22T09:31:00Z">
            <w:rPr>
              <w:rFonts w:ascii="Tahoma" w:eastAsia="Times New Roman" w:hAnsi="Tahoma" w:cs="Tahoma"/>
              <w:color w:val="000000"/>
              <w:sz w:val="17"/>
              <w:szCs w:val="17"/>
              <w:lang w:eastAsia="da-DK"/>
            </w:rPr>
          </w:rPrChange>
        </w:rPr>
        <w:t xml:space="preserve"> Brobygning tilrettelægges, så den så vidt muligt udløser merit, når den unge påbegynder et uddannelsesforløb på en ungdomsuddannelse, der har været brobygget til.</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19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199" w:author="Undervisningsministeriet" w:date="2017-05-22T09:31:00Z">
            <w:rPr>
              <w:rFonts w:ascii="Tahoma" w:eastAsia="Times New Roman" w:hAnsi="Tahoma" w:cs="Tahoma"/>
              <w:b/>
              <w:bCs/>
              <w:color w:val="000000"/>
              <w:sz w:val="17"/>
              <w:szCs w:val="17"/>
              <w:lang w:eastAsia="da-DK"/>
            </w:rPr>
          </w:rPrChange>
        </w:rPr>
        <w:t>§ 9.</w:t>
      </w:r>
      <w:r w:rsidRPr="00875B4C">
        <w:rPr>
          <w:rFonts w:ascii="Tahoma" w:eastAsia="Times New Roman" w:hAnsi="Tahoma" w:cs="Tahoma"/>
          <w:color w:val="000000"/>
          <w:sz w:val="17"/>
          <w:szCs w:val="17"/>
          <w:lang w:eastAsia="da-DK"/>
          <w:rPrChange w:id="200" w:author="Undervisningsministeriet" w:date="2017-05-22T09:31:00Z">
            <w:rPr>
              <w:rFonts w:ascii="Tahoma" w:eastAsia="Times New Roman" w:hAnsi="Tahoma" w:cs="Tahoma"/>
              <w:color w:val="000000"/>
              <w:sz w:val="17"/>
              <w:szCs w:val="17"/>
              <w:lang w:eastAsia="da-DK"/>
            </w:rPr>
          </w:rPrChange>
        </w:rPr>
        <w:t xml:space="preserve"> Elever, der følger undervisningen i eud10, jf. lov om folkeskolen, skal deltage i brobygning i 6 uger svarende til 126 undervisningstimer i skoleåret. Eleverne skal brobygge til 1. del af erhvervsuddannelsernes grundforløb.</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0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02"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03" w:author="Undervisningsministeriet" w:date="2017-05-22T09:31:00Z">
            <w:rPr>
              <w:rFonts w:ascii="Tahoma" w:eastAsia="Times New Roman" w:hAnsi="Tahoma" w:cs="Tahoma"/>
              <w:color w:val="000000"/>
              <w:sz w:val="17"/>
              <w:szCs w:val="17"/>
              <w:lang w:eastAsia="da-DK"/>
            </w:rPr>
          </w:rPrChange>
        </w:rPr>
        <w:t xml:space="preserve"> Brobygningen indgår i det samarbejde, som kommunalbestyrelsen skal etablere med en institution, der udbyder erhvervsuddannelse, i mindst 30 pct. af undervisningstiden, jf. folkeskolelovens § 19 j. Kapitel 2 gælder i øvrigt inden for denne ramme tilsvarende for elever, der deltager i eud10-forløb.</w:t>
      </w:r>
    </w:p>
    <w:p w:rsidR="00195C83" w:rsidRPr="00875B4C" w:rsidRDefault="00195C83" w:rsidP="00195C83">
      <w:pPr>
        <w:spacing w:before="300" w:after="100" w:line="240" w:lineRule="auto"/>
        <w:jc w:val="center"/>
        <w:rPr>
          <w:rFonts w:ascii="Tahoma" w:eastAsia="Times New Roman" w:hAnsi="Tahoma" w:cs="Tahoma"/>
          <w:i/>
          <w:iCs/>
          <w:color w:val="000000"/>
          <w:sz w:val="17"/>
          <w:szCs w:val="17"/>
          <w:lang w:eastAsia="da-DK"/>
          <w:rPrChange w:id="204"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205" w:author="Undervisningsministeriet" w:date="2017-05-22T09:31:00Z">
            <w:rPr>
              <w:rFonts w:ascii="Tahoma" w:eastAsia="Times New Roman" w:hAnsi="Tahoma" w:cs="Tahoma"/>
              <w:i/>
              <w:iCs/>
              <w:color w:val="000000"/>
              <w:sz w:val="17"/>
              <w:szCs w:val="17"/>
              <w:lang w:eastAsia="da-DK"/>
            </w:rPr>
          </w:rPrChange>
        </w:rPr>
        <w:t xml:space="preserve">Introduktionskurser og brobygning i tilknytning til særlige undervisningsforløb i 8. og 9. klasse </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20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207" w:author="Undervisningsministeriet" w:date="2017-05-22T09:31:00Z">
            <w:rPr>
              <w:rFonts w:ascii="Tahoma" w:eastAsia="Times New Roman" w:hAnsi="Tahoma" w:cs="Tahoma"/>
              <w:b/>
              <w:bCs/>
              <w:color w:val="000000"/>
              <w:sz w:val="17"/>
              <w:szCs w:val="17"/>
              <w:lang w:eastAsia="da-DK"/>
            </w:rPr>
          </w:rPrChange>
        </w:rPr>
        <w:t>§ 10.</w:t>
      </w:r>
      <w:r w:rsidRPr="00875B4C">
        <w:rPr>
          <w:rFonts w:ascii="Tahoma" w:eastAsia="Times New Roman" w:hAnsi="Tahoma" w:cs="Tahoma"/>
          <w:color w:val="000000"/>
          <w:sz w:val="17"/>
          <w:szCs w:val="17"/>
          <w:lang w:eastAsia="da-DK"/>
          <w:rPrChange w:id="208" w:author="Undervisningsministeriet" w:date="2017-05-22T09:31:00Z">
            <w:rPr>
              <w:rFonts w:ascii="Tahoma" w:eastAsia="Times New Roman" w:hAnsi="Tahoma" w:cs="Tahoma"/>
              <w:color w:val="000000"/>
              <w:sz w:val="17"/>
              <w:szCs w:val="17"/>
              <w:lang w:eastAsia="da-DK"/>
            </w:rPr>
          </w:rPrChange>
        </w:rPr>
        <w:t xml:space="preserve"> Forlængede introduktionskurser til ungdomsuddannelser og forlænget brobygning i tilknytning til særlige undervisningsforløb, jf. § 1, stk. 5, og § 5, stk. 2, kan højst udgøre i alt 4 uger pr. år. I forløbene kan efter den enkelte elevs behov indgå korte, ulønnede praktikophold på en arbejdsplads med henblik på afklaring i forhold til bestemte uddannelses- og erhvervsønsker.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09"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10"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11" w:author="Undervisningsministeriet" w:date="2017-05-22T09:31:00Z">
            <w:rPr>
              <w:rFonts w:ascii="Tahoma" w:eastAsia="Times New Roman" w:hAnsi="Tahoma" w:cs="Tahoma"/>
              <w:color w:val="000000"/>
              <w:sz w:val="17"/>
              <w:szCs w:val="17"/>
              <w:lang w:eastAsia="da-DK"/>
            </w:rPr>
          </w:rPrChange>
        </w:rPr>
        <w:t xml:space="preserve"> Ungdommens Uddannelsesvejledning inddrages ved tilrettelæggelse af de i stk. 1 nævnte forløb, herunder i at finde egnede praktikpladser samt at koordinere introduktionskurser eller brobygning til ungdomsuddannelse.</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12"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13"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214" w:author="Undervisningsministeriet" w:date="2017-05-22T09:31:00Z">
            <w:rPr>
              <w:rFonts w:ascii="Tahoma" w:eastAsia="Times New Roman" w:hAnsi="Tahoma" w:cs="Tahoma"/>
              <w:color w:val="000000"/>
              <w:sz w:val="17"/>
              <w:szCs w:val="17"/>
              <w:lang w:eastAsia="da-DK"/>
            </w:rPr>
          </w:rPrChange>
        </w:rPr>
        <w:t xml:space="preserve"> Brobygning efter stk. 1 skal normalt være afviklet inden den 1. marts i skoleåret.</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1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16" w:author="Undervisningsministeriet" w:date="2017-05-22T09:31:00Z">
            <w:rPr>
              <w:rFonts w:ascii="Tahoma" w:eastAsia="Times New Roman" w:hAnsi="Tahoma" w:cs="Tahoma"/>
              <w:i/>
              <w:iCs/>
              <w:color w:val="000000"/>
              <w:sz w:val="17"/>
              <w:szCs w:val="17"/>
              <w:lang w:eastAsia="da-DK"/>
            </w:rPr>
          </w:rPrChange>
        </w:rPr>
        <w:t>Stk. 4.</w:t>
      </w:r>
      <w:r w:rsidRPr="00875B4C">
        <w:rPr>
          <w:rFonts w:ascii="Tahoma" w:eastAsia="Times New Roman" w:hAnsi="Tahoma" w:cs="Tahoma"/>
          <w:color w:val="000000"/>
          <w:sz w:val="17"/>
          <w:szCs w:val="17"/>
          <w:lang w:eastAsia="da-DK"/>
          <w:rPrChange w:id="217" w:author="Undervisningsministeriet" w:date="2017-05-22T09:31:00Z">
            <w:rPr>
              <w:rFonts w:ascii="Tahoma" w:eastAsia="Times New Roman" w:hAnsi="Tahoma" w:cs="Tahoma"/>
              <w:color w:val="000000"/>
              <w:sz w:val="17"/>
              <w:szCs w:val="17"/>
              <w:lang w:eastAsia="da-DK"/>
            </w:rPr>
          </w:rPrChange>
        </w:rPr>
        <w:t xml:space="preserve"> §§ 1-4 finder tilsvarende anvendelse.</w:t>
      </w:r>
    </w:p>
    <w:p w:rsidR="00195C83" w:rsidRPr="00875B4C" w:rsidRDefault="00195C83" w:rsidP="00195C83">
      <w:pPr>
        <w:spacing w:before="400" w:after="100" w:line="240" w:lineRule="auto"/>
        <w:jc w:val="center"/>
        <w:rPr>
          <w:rFonts w:ascii="Tahoma" w:eastAsia="Times New Roman" w:hAnsi="Tahoma" w:cs="Tahoma"/>
          <w:color w:val="000000"/>
          <w:sz w:val="17"/>
          <w:szCs w:val="17"/>
          <w:lang w:eastAsia="da-DK"/>
          <w:rPrChange w:id="21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219" w:author="Undervisningsministeriet" w:date="2017-05-22T09:31:00Z">
            <w:rPr>
              <w:rFonts w:ascii="Tahoma" w:eastAsia="Times New Roman" w:hAnsi="Tahoma" w:cs="Tahoma"/>
              <w:color w:val="000000"/>
              <w:sz w:val="17"/>
              <w:szCs w:val="17"/>
              <w:lang w:eastAsia="da-DK"/>
            </w:rPr>
          </w:rPrChange>
        </w:rPr>
        <w:t xml:space="preserve">Kapitel 3 </w:t>
      </w:r>
    </w:p>
    <w:p w:rsidR="00195C83" w:rsidRPr="00875B4C" w:rsidRDefault="00195C83" w:rsidP="00195C83">
      <w:pPr>
        <w:spacing w:after="100" w:line="240" w:lineRule="auto"/>
        <w:jc w:val="center"/>
        <w:rPr>
          <w:rFonts w:ascii="Tahoma" w:eastAsia="Times New Roman" w:hAnsi="Tahoma" w:cs="Tahoma"/>
          <w:i/>
          <w:iCs/>
          <w:color w:val="000000"/>
          <w:sz w:val="17"/>
          <w:szCs w:val="17"/>
          <w:lang w:eastAsia="da-DK"/>
          <w:rPrChange w:id="220"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221" w:author="Undervisningsministeriet" w:date="2017-05-22T09:31:00Z">
            <w:rPr>
              <w:rFonts w:ascii="Tahoma" w:eastAsia="Times New Roman" w:hAnsi="Tahoma" w:cs="Tahoma"/>
              <w:i/>
              <w:iCs/>
              <w:color w:val="000000"/>
              <w:sz w:val="17"/>
              <w:szCs w:val="17"/>
              <w:lang w:eastAsia="da-DK"/>
            </w:rPr>
          </w:rPrChange>
        </w:rPr>
        <w:t>Brobygning for unge, der ikke går i 9. eller 10. klasse</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222"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223" w:author="Undervisningsministeriet" w:date="2017-05-22T09:31:00Z">
            <w:rPr>
              <w:rFonts w:ascii="Tahoma" w:eastAsia="Times New Roman" w:hAnsi="Tahoma" w:cs="Tahoma"/>
              <w:b/>
              <w:bCs/>
              <w:color w:val="000000"/>
              <w:sz w:val="17"/>
              <w:szCs w:val="17"/>
              <w:lang w:eastAsia="da-DK"/>
            </w:rPr>
          </w:rPrChange>
        </w:rPr>
        <w:t>§ 11.</w:t>
      </w:r>
      <w:r w:rsidRPr="00875B4C">
        <w:rPr>
          <w:rFonts w:ascii="Tahoma" w:eastAsia="Times New Roman" w:hAnsi="Tahoma" w:cs="Tahoma"/>
          <w:color w:val="000000"/>
          <w:sz w:val="17"/>
          <w:szCs w:val="17"/>
          <w:lang w:eastAsia="da-DK"/>
          <w:rPrChange w:id="224" w:author="Undervisningsministeriet" w:date="2017-05-22T09:31:00Z">
            <w:rPr>
              <w:rFonts w:ascii="Tahoma" w:eastAsia="Times New Roman" w:hAnsi="Tahoma" w:cs="Tahoma"/>
              <w:color w:val="000000"/>
              <w:sz w:val="17"/>
              <w:szCs w:val="17"/>
              <w:lang w:eastAsia="da-DK"/>
            </w:rPr>
          </w:rPrChange>
        </w:rPr>
        <w:t xml:space="preserve"> Der kan for unge, der har afsluttet 9. klasse og ikke går i 10. klasse, etableres brobygning til erhvervsuddannelser efter stk. 2, 3 eller 4, når den unge har behov for afklaring i forhold til valg af grundforløb til erhvervsuddannelse. Brobygningen kan vare i alt 6 uger og placeres på grundforløbets første del for unge, der har afsluttet 9. eller 10. klasse under et år før brobygningens start og på grundforløbets anden del for unge, der har afsluttet 9. eller 10. klasse mere end et år før brobygningens start. Hvis den unges behov af særlige grunde taler for det, kan den unge deltage i brobygning til et grundforløb, som den unge tidligere har gennemført brobygning til. Brobygningen skal afsluttes senest ved udgangen af den måned, hvori den unge fylder 19 år. § 3, stk. 3, og § 4 finder tilsvarende anvendelse.</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2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26"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27" w:author="Undervisningsministeriet" w:date="2017-05-22T09:31:00Z">
            <w:rPr>
              <w:rFonts w:ascii="Tahoma" w:eastAsia="Times New Roman" w:hAnsi="Tahoma" w:cs="Tahoma"/>
              <w:color w:val="000000"/>
              <w:sz w:val="17"/>
              <w:szCs w:val="17"/>
              <w:lang w:eastAsia="da-DK"/>
            </w:rPr>
          </w:rPrChange>
        </w:rPr>
        <w:t xml:space="preserve"> I tilknytning til uddannelsestilbud, kurser m.v. af mindst tre måneders varighed, som udbydes af de frie grundskoler, efterskoler, ungdomshøjskoler og frie fagskoler, som modtager statstilskud, samt kommunale ungdomsskoler, kan brobygning tilrettelægges af Ungdommens Uddannelsesvejledning eller af skolen i samarbejde med Ungdommens Uddannelsesvejledning.</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2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29" w:author="Undervisningsministeriet" w:date="2017-05-22T09:31:00Z">
            <w:rPr>
              <w:rFonts w:ascii="Tahoma" w:eastAsia="Times New Roman" w:hAnsi="Tahoma" w:cs="Tahoma"/>
              <w:i/>
              <w:iCs/>
              <w:color w:val="000000"/>
              <w:sz w:val="17"/>
              <w:szCs w:val="17"/>
              <w:lang w:eastAsia="da-DK"/>
            </w:rPr>
          </w:rPrChange>
        </w:rPr>
        <w:t>Stk. 3.</w:t>
      </w:r>
      <w:r w:rsidRPr="00875B4C">
        <w:rPr>
          <w:rFonts w:ascii="Tahoma" w:eastAsia="Times New Roman" w:hAnsi="Tahoma" w:cs="Tahoma"/>
          <w:color w:val="000000"/>
          <w:sz w:val="17"/>
          <w:szCs w:val="17"/>
          <w:lang w:eastAsia="da-DK"/>
          <w:rPrChange w:id="230" w:author="Undervisningsministeriet" w:date="2017-05-22T09:31:00Z">
            <w:rPr>
              <w:rFonts w:ascii="Tahoma" w:eastAsia="Times New Roman" w:hAnsi="Tahoma" w:cs="Tahoma"/>
              <w:color w:val="000000"/>
              <w:sz w:val="17"/>
              <w:szCs w:val="17"/>
              <w:lang w:eastAsia="da-DK"/>
            </w:rPr>
          </w:rPrChange>
        </w:rPr>
        <w:t xml:space="preserve"> I tilknytning til tilbud for unge under 18 år efter § 2 a, stk. 5, i lov om vejledning om uddannelse og erhverv samt pligt til uddannelse, beskæftigelse m.v. kan Ungdommens Uddannelsesvejledning tilrettelægge brobygning til to grundforløb til erhvervsuddannelser.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3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32" w:author="Undervisningsministeriet" w:date="2017-05-22T09:31:00Z">
            <w:rPr>
              <w:rFonts w:ascii="Tahoma" w:eastAsia="Times New Roman" w:hAnsi="Tahoma" w:cs="Tahoma"/>
              <w:i/>
              <w:iCs/>
              <w:color w:val="000000"/>
              <w:sz w:val="17"/>
              <w:szCs w:val="17"/>
              <w:lang w:eastAsia="da-DK"/>
            </w:rPr>
          </w:rPrChange>
        </w:rPr>
        <w:t>Stk. 4.</w:t>
      </w:r>
      <w:r w:rsidRPr="00875B4C">
        <w:rPr>
          <w:rFonts w:ascii="Tahoma" w:eastAsia="Times New Roman" w:hAnsi="Tahoma" w:cs="Tahoma"/>
          <w:color w:val="000000"/>
          <w:sz w:val="17"/>
          <w:szCs w:val="17"/>
          <w:lang w:eastAsia="da-DK"/>
          <w:rPrChange w:id="233" w:author="Undervisningsministeriet" w:date="2017-05-22T09:31:00Z">
            <w:rPr>
              <w:rFonts w:ascii="Tahoma" w:eastAsia="Times New Roman" w:hAnsi="Tahoma" w:cs="Tahoma"/>
              <w:color w:val="000000"/>
              <w:sz w:val="17"/>
              <w:szCs w:val="17"/>
              <w:lang w:eastAsia="da-DK"/>
            </w:rPr>
          </w:rPrChange>
        </w:rPr>
        <w:t xml:space="preserve"> Som led i vejledningen af 18-årige kan Ungdommens Uddannelsesvejledning tilbyde unge brobygning til to grundforløb til erhvervsuddannelser.</w:t>
      </w:r>
    </w:p>
    <w:p w:rsidR="00195C83" w:rsidRPr="00875B4C" w:rsidRDefault="00195C83" w:rsidP="00195C83">
      <w:pPr>
        <w:spacing w:before="400" w:after="100" w:line="240" w:lineRule="auto"/>
        <w:jc w:val="center"/>
        <w:rPr>
          <w:rFonts w:ascii="Tahoma" w:eastAsia="Times New Roman" w:hAnsi="Tahoma" w:cs="Tahoma"/>
          <w:color w:val="000000"/>
          <w:sz w:val="17"/>
          <w:szCs w:val="17"/>
          <w:lang w:eastAsia="da-DK"/>
          <w:rPrChange w:id="23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235" w:author="Undervisningsministeriet" w:date="2017-05-22T09:31:00Z">
            <w:rPr>
              <w:rFonts w:ascii="Tahoma" w:eastAsia="Times New Roman" w:hAnsi="Tahoma" w:cs="Tahoma"/>
              <w:color w:val="000000"/>
              <w:sz w:val="17"/>
              <w:szCs w:val="17"/>
              <w:lang w:eastAsia="da-DK"/>
            </w:rPr>
          </w:rPrChange>
        </w:rPr>
        <w:t xml:space="preserve">Kapitel 4 </w:t>
      </w:r>
    </w:p>
    <w:p w:rsidR="00195C83" w:rsidRPr="00875B4C" w:rsidRDefault="00195C83" w:rsidP="00195C83">
      <w:pPr>
        <w:spacing w:after="100" w:line="240" w:lineRule="auto"/>
        <w:jc w:val="center"/>
        <w:rPr>
          <w:rFonts w:ascii="Tahoma" w:eastAsia="Times New Roman" w:hAnsi="Tahoma" w:cs="Tahoma"/>
          <w:i/>
          <w:iCs/>
          <w:color w:val="000000"/>
          <w:sz w:val="17"/>
          <w:szCs w:val="17"/>
          <w:lang w:eastAsia="da-DK"/>
          <w:rPrChange w:id="236"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237" w:author="Undervisningsministeriet" w:date="2017-05-22T09:31:00Z">
            <w:rPr>
              <w:rFonts w:ascii="Tahoma" w:eastAsia="Times New Roman" w:hAnsi="Tahoma" w:cs="Tahoma"/>
              <w:i/>
              <w:iCs/>
              <w:color w:val="000000"/>
              <w:sz w:val="17"/>
              <w:szCs w:val="17"/>
              <w:lang w:eastAsia="da-DK"/>
            </w:rPr>
          </w:rPrChange>
        </w:rPr>
        <w:t>Koordination af udbuddet af introduktionskurser og brobygning</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238"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239" w:author="Undervisningsministeriet" w:date="2017-05-22T09:31:00Z">
            <w:rPr>
              <w:rFonts w:ascii="Tahoma" w:eastAsia="Times New Roman" w:hAnsi="Tahoma" w:cs="Tahoma"/>
              <w:b/>
              <w:bCs/>
              <w:color w:val="000000"/>
              <w:sz w:val="17"/>
              <w:szCs w:val="17"/>
              <w:lang w:eastAsia="da-DK"/>
            </w:rPr>
          </w:rPrChange>
        </w:rPr>
        <w:t>§ 12.</w:t>
      </w:r>
      <w:r w:rsidRPr="00875B4C">
        <w:rPr>
          <w:rFonts w:ascii="Tahoma" w:eastAsia="Times New Roman" w:hAnsi="Tahoma" w:cs="Tahoma"/>
          <w:color w:val="000000"/>
          <w:sz w:val="17"/>
          <w:szCs w:val="17"/>
          <w:lang w:eastAsia="da-DK"/>
          <w:rPrChange w:id="240" w:author="Undervisningsministeriet" w:date="2017-05-22T09:31:00Z">
            <w:rPr>
              <w:rFonts w:ascii="Tahoma" w:eastAsia="Times New Roman" w:hAnsi="Tahoma" w:cs="Tahoma"/>
              <w:color w:val="000000"/>
              <w:sz w:val="17"/>
              <w:szCs w:val="17"/>
              <w:lang w:eastAsia="da-DK"/>
            </w:rPr>
          </w:rPrChange>
        </w:rPr>
        <w:t xml:space="preserve"> Ungdommens Uddannelsesvejledning formidler og koordinerer udsendelse af elever i introduktions- og brobygningsforløb i det geografiske område, som centret omfatter.</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4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42"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43" w:author="Undervisningsministeriet" w:date="2017-05-22T09:31:00Z">
            <w:rPr>
              <w:rFonts w:ascii="Tahoma" w:eastAsia="Times New Roman" w:hAnsi="Tahoma" w:cs="Tahoma"/>
              <w:color w:val="000000"/>
              <w:sz w:val="17"/>
              <w:szCs w:val="17"/>
              <w:lang w:eastAsia="da-DK"/>
            </w:rPr>
          </w:rPrChange>
        </w:rPr>
        <w:t xml:space="preserve"> Såfremt der kan opnås enighed herom mellem flere Ungdommens Uddannelsesvejledninger, kan formidlingen og koordinationen, jf. stk. 1, udvides til at omfatte det geografiske område, som centrene tilsammen omfatter.</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244"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245" w:author="Undervisningsministeriet" w:date="2017-05-22T09:31:00Z">
            <w:rPr>
              <w:rFonts w:ascii="Tahoma" w:eastAsia="Times New Roman" w:hAnsi="Tahoma" w:cs="Tahoma"/>
              <w:b/>
              <w:bCs/>
              <w:color w:val="000000"/>
              <w:sz w:val="17"/>
              <w:szCs w:val="17"/>
              <w:lang w:eastAsia="da-DK"/>
            </w:rPr>
          </w:rPrChange>
        </w:rPr>
        <w:t>§ 13.</w:t>
      </w:r>
      <w:r w:rsidRPr="00875B4C">
        <w:rPr>
          <w:rFonts w:ascii="Tahoma" w:eastAsia="Times New Roman" w:hAnsi="Tahoma" w:cs="Tahoma"/>
          <w:color w:val="000000"/>
          <w:sz w:val="17"/>
          <w:szCs w:val="17"/>
          <w:lang w:eastAsia="da-DK"/>
          <w:rPrChange w:id="246" w:author="Undervisningsministeriet" w:date="2017-05-22T09:31:00Z">
            <w:rPr>
              <w:rFonts w:ascii="Tahoma" w:eastAsia="Times New Roman" w:hAnsi="Tahoma" w:cs="Tahoma"/>
              <w:color w:val="000000"/>
              <w:sz w:val="17"/>
              <w:szCs w:val="17"/>
              <w:lang w:eastAsia="da-DK"/>
            </w:rPr>
          </w:rPrChange>
        </w:rPr>
        <w:t xml:space="preserve"> Ungdommens Uddannelsesvejledning tager initiativ til, at Ungdommens Uddannelsesvejledning og de skoler og institutioner, som afleverer eller modtager elever i forbindelse med introduktionskurser og brobygning i det geografiske område, som vejledningsenheden omfatter, mødes efter behov for at drøfte og koordinere det lokale udbud af introduktions- og brobygningsforløb. På møderne aftales forløbenes gang, herunder deres tidsmæssige placering, procedurer ved tilmelding, optagelse, elevfravær, tidsfrister, evaluering af den samlede proces samt andre forhold, der bidrager til introduktions- og brobygningsforløbenes gennemførelse, herunder anvendelse af elektroniske værktøjer til fordeling af elever mellem uddannelserne.</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47"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48"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49" w:author="Undervisningsministeriet" w:date="2017-05-22T09:31:00Z">
            <w:rPr>
              <w:rFonts w:ascii="Tahoma" w:eastAsia="Times New Roman" w:hAnsi="Tahoma" w:cs="Tahoma"/>
              <w:color w:val="000000"/>
              <w:sz w:val="17"/>
              <w:szCs w:val="17"/>
              <w:lang w:eastAsia="da-DK"/>
            </w:rPr>
          </w:rPrChange>
        </w:rPr>
        <w:t xml:space="preserve"> Såfremt der ikke kan opnås enighed om, hvorvidt udbuddet af introduktions- og brobygningsforløb imødekommer et konstateret behov herfor, underretter Ungdommens Uddannelsesvejledning kommunalbestyrelsen herom. Hvis </w:t>
      </w:r>
      <w:r w:rsidRPr="00875B4C">
        <w:rPr>
          <w:rFonts w:ascii="Tahoma" w:eastAsia="Times New Roman" w:hAnsi="Tahoma" w:cs="Tahoma"/>
          <w:color w:val="000000"/>
          <w:sz w:val="17"/>
          <w:szCs w:val="17"/>
          <w:lang w:eastAsia="da-DK"/>
          <w:rPrChange w:id="250" w:author="Undervisningsministeriet" w:date="2017-05-22T09:31:00Z">
            <w:rPr>
              <w:rFonts w:ascii="Tahoma" w:eastAsia="Times New Roman" w:hAnsi="Tahoma" w:cs="Tahoma"/>
              <w:color w:val="000000"/>
              <w:sz w:val="17"/>
              <w:szCs w:val="17"/>
              <w:lang w:eastAsia="da-DK"/>
            </w:rPr>
          </w:rPrChange>
        </w:rPr>
        <w:lastRenderedPageBreak/>
        <w:t>kommunalbestyrelsen ikke kan tilvejebringe den nødvendige enighed mellem parterne, underretter kommunalbestyrelsen Undervisningsministeriet herom bilagt udtalelser fra den eller de berørte institutioner, der udbyder ungdomsuddannelse. Undervisningsministeriet træffer afgørelse om, hvorvidt en institution skal øge sit udbud af introduktions- og brobygningstilbud.</w:t>
      </w:r>
    </w:p>
    <w:p w:rsidR="00195C83" w:rsidRPr="00875B4C" w:rsidRDefault="00195C83" w:rsidP="00195C83">
      <w:pPr>
        <w:spacing w:before="400" w:after="100" w:line="240" w:lineRule="auto"/>
        <w:jc w:val="center"/>
        <w:rPr>
          <w:rFonts w:ascii="Tahoma" w:eastAsia="Times New Roman" w:hAnsi="Tahoma" w:cs="Tahoma"/>
          <w:color w:val="000000"/>
          <w:sz w:val="17"/>
          <w:szCs w:val="17"/>
          <w:lang w:eastAsia="da-DK"/>
          <w:rPrChange w:id="251"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252" w:author="Undervisningsministeriet" w:date="2017-05-22T09:31:00Z">
            <w:rPr>
              <w:rFonts w:ascii="Tahoma" w:eastAsia="Times New Roman" w:hAnsi="Tahoma" w:cs="Tahoma"/>
              <w:color w:val="000000"/>
              <w:sz w:val="17"/>
              <w:szCs w:val="17"/>
              <w:lang w:eastAsia="da-DK"/>
            </w:rPr>
          </w:rPrChange>
        </w:rPr>
        <w:t xml:space="preserve">Kapitel 5 </w:t>
      </w:r>
    </w:p>
    <w:p w:rsidR="00195C83" w:rsidRPr="00875B4C" w:rsidRDefault="00195C83" w:rsidP="00195C83">
      <w:pPr>
        <w:spacing w:after="100" w:line="240" w:lineRule="auto"/>
        <w:jc w:val="center"/>
        <w:rPr>
          <w:rFonts w:ascii="Tahoma" w:eastAsia="Times New Roman" w:hAnsi="Tahoma" w:cs="Tahoma"/>
          <w:i/>
          <w:iCs/>
          <w:color w:val="000000"/>
          <w:sz w:val="17"/>
          <w:szCs w:val="17"/>
          <w:lang w:eastAsia="da-DK"/>
          <w:rPrChange w:id="253"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254" w:author="Undervisningsministeriet" w:date="2017-05-22T09:31:00Z">
            <w:rPr>
              <w:rFonts w:ascii="Tahoma" w:eastAsia="Times New Roman" w:hAnsi="Tahoma" w:cs="Tahoma"/>
              <w:i/>
              <w:iCs/>
              <w:color w:val="000000"/>
              <w:sz w:val="17"/>
              <w:szCs w:val="17"/>
              <w:lang w:eastAsia="da-DK"/>
            </w:rPr>
          </w:rPrChange>
        </w:rPr>
        <w:t>Ikrafttræden</w:t>
      </w:r>
    </w:p>
    <w:p w:rsidR="00195C83" w:rsidRPr="00875B4C" w:rsidRDefault="00195C83" w:rsidP="00195C83">
      <w:pPr>
        <w:spacing w:before="200" w:after="0" w:line="240" w:lineRule="auto"/>
        <w:ind w:firstLine="240"/>
        <w:rPr>
          <w:rFonts w:ascii="Tahoma" w:eastAsia="Times New Roman" w:hAnsi="Tahoma" w:cs="Tahoma"/>
          <w:color w:val="000000"/>
          <w:sz w:val="17"/>
          <w:szCs w:val="17"/>
          <w:lang w:eastAsia="da-DK"/>
          <w:rPrChange w:id="255"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b/>
          <w:bCs/>
          <w:color w:val="000000"/>
          <w:sz w:val="17"/>
          <w:szCs w:val="17"/>
          <w:lang w:eastAsia="da-DK"/>
          <w:rPrChange w:id="256" w:author="Undervisningsministeriet" w:date="2017-05-22T09:31:00Z">
            <w:rPr>
              <w:rFonts w:ascii="Tahoma" w:eastAsia="Times New Roman" w:hAnsi="Tahoma" w:cs="Tahoma"/>
              <w:b/>
              <w:bCs/>
              <w:color w:val="000000"/>
              <w:sz w:val="17"/>
              <w:szCs w:val="17"/>
              <w:lang w:eastAsia="da-DK"/>
            </w:rPr>
          </w:rPrChange>
        </w:rPr>
        <w:t>§ 14.</w:t>
      </w:r>
      <w:r w:rsidRPr="00875B4C">
        <w:rPr>
          <w:rFonts w:ascii="Tahoma" w:eastAsia="Times New Roman" w:hAnsi="Tahoma" w:cs="Tahoma"/>
          <w:color w:val="000000"/>
          <w:sz w:val="17"/>
          <w:szCs w:val="17"/>
          <w:lang w:eastAsia="da-DK"/>
          <w:rPrChange w:id="257" w:author="Undervisningsministeriet" w:date="2017-05-22T09:31:00Z">
            <w:rPr>
              <w:rFonts w:ascii="Tahoma" w:eastAsia="Times New Roman" w:hAnsi="Tahoma" w:cs="Tahoma"/>
              <w:color w:val="000000"/>
              <w:sz w:val="17"/>
              <w:szCs w:val="17"/>
              <w:lang w:eastAsia="da-DK"/>
            </w:rPr>
          </w:rPrChange>
        </w:rPr>
        <w:t xml:space="preserve"> Bekendtgørelsen træder i kraft den 1. august 201</w:t>
      </w:r>
      <w:ins w:id="258" w:author="Undervisningsministeriet" w:date="2017-01-10T15:02:00Z">
        <w:r w:rsidR="00041492" w:rsidRPr="00875B4C">
          <w:rPr>
            <w:rFonts w:ascii="Tahoma" w:eastAsia="Times New Roman" w:hAnsi="Tahoma" w:cs="Tahoma"/>
            <w:color w:val="000000"/>
            <w:sz w:val="17"/>
            <w:szCs w:val="17"/>
            <w:lang w:eastAsia="da-DK"/>
            <w:rPrChange w:id="259" w:author="Undervisningsministeriet" w:date="2017-05-22T09:31:00Z">
              <w:rPr>
                <w:rFonts w:ascii="Tahoma" w:eastAsia="Times New Roman" w:hAnsi="Tahoma" w:cs="Tahoma"/>
                <w:color w:val="000000"/>
                <w:sz w:val="17"/>
                <w:szCs w:val="17"/>
                <w:lang w:eastAsia="da-DK"/>
              </w:rPr>
            </w:rPrChange>
          </w:rPr>
          <w:t>7</w:t>
        </w:r>
      </w:ins>
      <w:del w:id="260" w:author="Undervisningsministeriet" w:date="2017-01-10T15:02:00Z">
        <w:r w:rsidRPr="00875B4C" w:rsidDel="00041492">
          <w:rPr>
            <w:rFonts w:ascii="Tahoma" w:eastAsia="Times New Roman" w:hAnsi="Tahoma" w:cs="Tahoma"/>
            <w:color w:val="000000"/>
            <w:sz w:val="17"/>
            <w:szCs w:val="17"/>
            <w:lang w:eastAsia="da-DK"/>
            <w:rPrChange w:id="261" w:author="Undervisningsministeriet" w:date="2017-05-22T09:31:00Z">
              <w:rPr>
                <w:rFonts w:ascii="Tahoma" w:eastAsia="Times New Roman" w:hAnsi="Tahoma" w:cs="Tahoma"/>
                <w:color w:val="000000"/>
                <w:sz w:val="17"/>
                <w:szCs w:val="17"/>
                <w:lang w:eastAsia="da-DK"/>
              </w:rPr>
            </w:rPrChange>
          </w:rPr>
          <w:delText>5</w:delText>
        </w:r>
      </w:del>
      <w:r w:rsidRPr="00875B4C">
        <w:rPr>
          <w:rFonts w:ascii="Tahoma" w:eastAsia="Times New Roman" w:hAnsi="Tahoma" w:cs="Tahoma"/>
          <w:color w:val="000000"/>
          <w:sz w:val="17"/>
          <w:szCs w:val="17"/>
          <w:lang w:eastAsia="da-DK"/>
          <w:rPrChange w:id="262" w:author="Undervisningsministeriet" w:date="2017-05-22T09:31:00Z">
            <w:rPr>
              <w:rFonts w:ascii="Tahoma" w:eastAsia="Times New Roman" w:hAnsi="Tahoma" w:cs="Tahoma"/>
              <w:color w:val="000000"/>
              <w:sz w:val="17"/>
              <w:szCs w:val="17"/>
              <w:lang w:eastAsia="da-DK"/>
            </w:rPr>
          </w:rPrChange>
        </w:rPr>
        <w:t>.</w:t>
      </w:r>
    </w:p>
    <w:p w:rsidR="00195C83" w:rsidRPr="00875B4C" w:rsidRDefault="00195C83" w:rsidP="00195C83">
      <w:pPr>
        <w:spacing w:after="0" w:line="240" w:lineRule="auto"/>
        <w:ind w:firstLine="240"/>
        <w:rPr>
          <w:rFonts w:ascii="Tahoma" w:eastAsia="Times New Roman" w:hAnsi="Tahoma" w:cs="Tahoma"/>
          <w:color w:val="000000"/>
          <w:sz w:val="17"/>
          <w:szCs w:val="17"/>
          <w:lang w:eastAsia="da-DK"/>
          <w:rPrChange w:id="263"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i/>
          <w:iCs/>
          <w:color w:val="000000"/>
          <w:sz w:val="17"/>
          <w:szCs w:val="17"/>
          <w:lang w:eastAsia="da-DK"/>
          <w:rPrChange w:id="264" w:author="Undervisningsministeriet" w:date="2017-05-22T09:31:00Z">
            <w:rPr>
              <w:rFonts w:ascii="Tahoma" w:eastAsia="Times New Roman" w:hAnsi="Tahoma" w:cs="Tahoma"/>
              <w:i/>
              <w:iCs/>
              <w:color w:val="000000"/>
              <w:sz w:val="17"/>
              <w:szCs w:val="17"/>
              <w:lang w:eastAsia="da-DK"/>
            </w:rPr>
          </w:rPrChange>
        </w:rPr>
        <w:t>Stk. 2.</w:t>
      </w:r>
      <w:r w:rsidRPr="00875B4C">
        <w:rPr>
          <w:rFonts w:ascii="Tahoma" w:eastAsia="Times New Roman" w:hAnsi="Tahoma" w:cs="Tahoma"/>
          <w:color w:val="000000"/>
          <w:sz w:val="17"/>
          <w:szCs w:val="17"/>
          <w:lang w:eastAsia="da-DK"/>
          <w:rPrChange w:id="265" w:author="Undervisningsministeriet" w:date="2017-05-22T09:31:00Z">
            <w:rPr>
              <w:rFonts w:ascii="Tahoma" w:eastAsia="Times New Roman" w:hAnsi="Tahoma" w:cs="Tahoma"/>
              <w:color w:val="000000"/>
              <w:sz w:val="17"/>
              <w:szCs w:val="17"/>
              <w:lang w:eastAsia="da-DK"/>
            </w:rPr>
          </w:rPrChange>
        </w:rPr>
        <w:t xml:space="preserve"> Bekendtgørelse nr. </w:t>
      </w:r>
      <w:ins w:id="266" w:author="Undervisningsministeriet" w:date="2017-01-10T15:09:00Z">
        <w:r w:rsidR="00041492" w:rsidRPr="00875B4C">
          <w:rPr>
            <w:rFonts w:ascii="Tahoma" w:eastAsia="Times New Roman" w:hAnsi="Tahoma" w:cs="Tahoma"/>
            <w:color w:val="000000"/>
            <w:sz w:val="17"/>
            <w:szCs w:val="17"/>
            <w:lang w:eastAsia="da-DK"/>
            <w:rPrChange w:id="267" w:author="Undervisningsministeriet" w:date="2017-05-22T09:31:00Z">
              <w:rPr>
                <w:rFonts w:ascii="Tahoma" w:eastAsia="Times New Roman" w:hAnsi="Tahoma" w:cs="Tahoma"/>
                <w:color w:val="000000"/>
                <w:sz w:val="17"/>
                <w:szCs w:val="17"/>
                <w:lang w:eastAsia="da-DK"/>
              </w:rPr>
            </w:rPrChange>
          </w:rPr>
          <w:t>440</w:t>
        </w:r>
      </w:ins>
      <w:del w:id="268" w:author="Undervisningsministeriet" w:date="2017-01-10T15:09:00Z">
        <w:r w:rsidRPr="00875B4C" w:rsidDel="00041492">
          <w:rPr>
            <w:rFonts w:ascii="Tahoma" w:eastAsia="Times New Roman" w:hAnsi="Tahoma" w:cs="Tahoma"/>
            <w:color w:val="000000"/>
            <w:sz w:val="17"/>
            <w:szCs w:val="17"/>
            <w:lang w:eastAsia="da-DK"/>
            <w:rPrChange w:id="269" w:author="Undervisningsministeriet" w:date="2017-05-22T09:31:00Z">
              <w:rPr>
                <w:rFonts w:ascii="Tahoma" w:eastAsia="Times New Roman" w:hAnsi="Tahoma" w:cs="Tahoma"/>
                <w:color w:val="000000"/>
                <w:sz w:val="17"/>
                <w:szCs w:val="17"/>
                <w:lang w:eastAsia="da-DK"/>
              </w:rPr>
            </w:rPrChange>
          </w:rPr>
          <w:delText>838</w:delText>
        </w:r>
      </w:del>
      <w:r w:rsidRPr="00875B4C">
        <w:rPr>
          <w:rFonts w:ascii="Tahoma" w:eastAsia="Times New Roman" w:hAnsi="Tahoma" w:cs="Tahoma"/>
          <w:color w:val="000000"/>
          <w:sz w:val="17"/>
          <w:szCs w:val="17"/>
          <w:lang w:eastAsia="da-DK"/>
          <w:rPrChange w:id="270" w:author="Undervisningsministeriet" w:date="2017-05-22T09:31:00Z">
            <w:rPr>
              <w:rFonts w:ascii="Tahoma" w:eastAsia="Times New Roman" w:hAnsi="Tahoma" w:cs="Tahoma"/>
              <w:color w:val="000000"/>
              <w:sz w:val="17"/>
              <w:szCs w:val="17"/>
              <w:lang w:eastAsia="da-DK"/>
            </w:rPr>
          </w:rPrChange>
        </w:rPr>
        <w:t xml:space="preserve"> af 30. </w:t>
      </w:r>
      <w:ins w:id="271" w:author="Undervisningsministeriet" w:date="2017-01-10T15:09:00Z">
        <w:r w:rsidR="00041492" w:rsidRPr="00875B4C">
          <w:rPr>
            <w:rFonts w:ascii="Tahoma" w:eastAsia="Times New Roman" w:hAnsi="Tahoma" w:cs="Tahoma"/>
            <w:color w:val="000000"/>
            <w:sz w:val="17"/>
            <w:szCs w:val="17"/>
            <w:lang w:eastAsia="da-DK"/>
            <w:rPrChange w:id="272" w:author="Undervisningsministeriet" w:date="2017-05-22T09:31:00Z">
              <w:rPr>
                <w:rFonts w:ascii="Tahoma" w:eastAsia="Times New Roman" w:hAnsi="Tahoma" w:cs="Tahoma"/>
                <w:color w:val="000000"/>
                <w:sz w:val="17"/>
                <w:szCs w:val="17"/>
                <w:lang w:eastAsia="da-DK"/>
              </w:rPr>
            </w:rPrChange>
          </w:rPr>
          <w:t>april</w:t>
        </w:r>
      </w:ins>
      <w:del w:id="273" w:author="Undervisningsministeriet" w:date="2017-01-10T15:09:00Z">
        <w:r w:rsidRPr="00875B4C" w:rsidDel="00041492">
          <w:rPr>
            <w:rFonts w:ascii="Tahoma" w:eastAsia="Times New Roman" w:hAnsi="Tahoma" w:cs="Tahoma"/>
            <w:color w:val="000000"/>
            <w:sz w:val="17"/>
            <w:szCs w:val="17"/>
            <w:lang w:eastAsia="da-DK"/>
            <w:rPrChange w:id="274" w:author="Undervisningsministeriet" w:date="2017-05-22T09:31:00Z">
              <w:rPr>
                <w:rFonts w:ascii="Tahoma" w:eastAsia="Times New Roman" w:hAnsi="Tahoma" w:cs="Tahoma"/>
                <w:color w:val="000000"/>
                <w:sz w:val="17"/>
                <w:szCs w:val="17"/>
                <w:lang w:eastAsia="da-DK"/>
              </w:rPr>
            </w:rPrChange>
          </w:rPr>
          <w:delText>juni</w:delText>
        </w:r>
      </w:del>
      <w:r w:rsidRPr="00875B4C">
        <w:rPr>
          <w:rFonts w:ascii="Tahoma" w:eastAsia="Times New Roman" w:hAnsi="Tahoma" w:cs="Tahoma"/>
          <w:color w:val="000000"/>
          <w:sz w:val="17"/>
          <w:szCs w:val="17"/>
          <w:lang w:eastAsia="da-DK"/>
          <w:rPrChange w:id="275" w:author="Undervisningsministeriet" w:date="2017-05-22T09:31:00Z">
            <w:rPr>
              <w:rFonts w:ascii="Tahoma" w:eastAsia="Times New Roman" w:hAnsi="Tahoma" w:cs="Tahoma"/>
              <w:color w:val="000000"/>
              <w:sz w:val="17"/>
              <w:szCs w:val="17"/>
              <w:lang w:eastAsia="da-DK"/>
            </w:rPr>
          </w:rPrChange>
        </w:rPr>
        <w:t xml:space="preserve"> 201</w:t>
      </w:r>
      <w:ins w:id="276" w:author="Undervisningsministeriet" w:date="2017-01-10T15:09:00Z">
        <w:r w:rsidR="00041492" w:rsidRPr="00875B4C">
          <w:rPr>
            <w:rFonts w:ascii="Tahoma" w:eastAsia="Times New Roman" w:hAnsi="Tahoma" w:cs="Tahoma"/>
            <w:color w:val="000000"/>
            <w:sz w:val="17"/>
            <w:szCs w:val="17"/>
            <w:lang w:eastAsia="da-DK"/>
            <w:rPrChange w:id="277" w:author="Undervisningsministeriet" w:date="2017-05-22T09:31:00Z">
              <w:rPr>
                <w:rFonts w:ascii="Tahoma" w:eastAsia="Times New Roman" w:hAnsi="Tahoma" w:cs="Tahoma"/>
                <w:color w:val="000000"/>
                <w:sz w:val="17"/>
                <w:szCs w:val="17"/>
                <w:lang w:eastAsia="da-DK"/>
              </w:rPr>
            </w:rPrChange>
          </w:rPr>
          <w:t>5</w:t>
        </w:r>
      </w:ins>
      <w:del w:id="278" w:author="Undervisningsministeriet" w:date="2017-01-10T15:09:00Z">
        <w:r w:rsidRPr="00875B4C" w:rsidDel="00041492">
          <w:rPr>
            <w:rFonts w:ascii="Tahoma" w:eastAsia="Times New Roman" w:hAnsi="Tahoma" w:cs="Tahoma"/>
            <w:color w:val="000000"/>
            <w:sz w:val="17"/>
            <w:szCs w:val="17"/>
            <w:lang w:eastAsia="da-DK"/>
            <w:rPrChange w:id="279" w:author="Undervisningsministeriet" w:date="2017-05-22T09:31:00Z">
              <w:rPr>
                <w:rFonts w:ascii="Tahoma" w:eastAsia="Times New Roman" w:hAnsi="Tahoma" w:cs="Tahoma"/>
                <w:color w:val="000000"/>
                <w:sz w:val="17"/>
                <w:szCs w:val="17"/>
                <w:lang w:eastAsia="da-DK"/>
              </w:rPr>
            </w:rPrChange>
          </w:rPr>
          <w:delText>4</w:delText>
        </w:r>
      </w:del>
      <w:r w:rsidRPr="00875B4C">
        <w:rPr>
          <w:rFonts w:ascii="Tahoma" w:eastAsia="Times New Roman" w:hAnsi="Tahoma" w:cs="Tahoma"/>
          <w:color w:val="000000"/>
          <w:sz w:val="17"/>
          <w:szCs w:val="17"/>
          <w:lang w:eastAsia="da-DK"/>
          <w:rPrChange w:id="280" w:author="Undervisningsministeriet" w:date="2017-05-22T09:31:00Z">
            <w:rPr>
              <w:rFonts w:ascii="Tahoma" w:eastAsia="Times New Roman" w:hAnsi="Tahoma" w:cs="Tahoma"/>
              <w:color w:val="000000"/>
              <w:sz w:val="17"/>
              <w:szCs w:val="17"/>
              <w:lang w:eastAsia="da-DK"/>
            </w:rPr>
          </w:rPrChange>
        </w:rPr>
        <w:t xml:space="preserve"> om introduktionskurser og brobygning til ungdomsuddannelserne ophæves.</w:t>
      </w:r>
    </w:p>
    <w:p w:rsidR="00195C83" w:rsidRPr="00875B4C" w:rsidRDefault="00195C83" w:rsidP="00195C83">
      <w:pPr>
        <w:keepNext/>
        <w:spacing w:before="120" w:after="0" w:line="240" w:lineRule="auto"/>
        <w:jc w:val="center"/>
        <w:rPr>
          <w:rFonts w:ascii="Tahoma" w:eastAsia="Times New Roman" w:hAnsi="Tahoma" w:cs="Tahoma"/>
          <w:i/>
          <w:iCs/>
          <w:color w:val="000000"/>
          <w:sz w:val="17"/>
          <w:szCs w:val="17"/>
          <w:lang w:eastAsia="da-DK"/>
          <w:rPrChange w:id="281" w:author="Undervisningsministeriet" w:date="2017-05-22T09:31:00Z">
            <w:rPr>
              <w:rFonts w:ascii="Tahoma" w:eastAsia="Times New Roman" w:hAnsi="Tahoma" w:cs="Tahoma"/>
              <w:i/>
              <w:iCs/>
              <w:color w:val="000000"/>
              <w:sz w:val="17"/>
              <w:szCs w:val="17"/>
              <w:lang w:eastAsia="da-DK"/>
            </w:rPr>
          </w:rPrChange>
        </w:rPr>
      </w:pPr>
      <w:r w:rsidRPr="00875B4C">
        <w:rPr>
          <w:rFonts w:ascii="Tahoma" w:eastAsia="Times New Roman" w:hAnsi="Tahoma" w:cs="Tahoma"/>
          <w:i/>
          <w:iCs/>
          <w:color w:val="000000"/>
          <w:sz w:val="17"/>
          <w:szCs w:val="17"/>
          <w:lang w:eastAsia="da-DK"/>
          <w:rPrChange w:id="282" w:author="Undervisningsministeriet" w:date="2017-05-22T09:31:00Z">
            <w:rPr>
              <w:rFonts w:ascii="Tahoma" w:eastAsia="Times New Roman" w:hAnsi="Tahoma" w:cs="Tahoma"/>
              <w:i/>
              <w:iCs/>
              <w:color w:val="000000"/>
              <w:sz w:val="17"/>
              <w:szCs w:val="17"/>
              <w:lang w:eastAsia="da-DK"/>
            </w:rPr>
          </w:rPrChange>
        </w:rPr>
        <w:t xml:space="preserve">Undervisningsministeriet, den </w:t>
      </w:r>
      <w:del w:id="283" w:author="Undervisningsministeriet" w:date="2017-01-10T15:09:00Z">
        <w:r w:rsidRPr="00875B4C" w:rsidDel="00041492">
          <w:rPr>
            <w:rFonts w:ascii="Tahoma" w:eastAsia="Times New Roman" w:hAnsi="Tahoma" w:cs="Tahoma"/>
            <w:i/>
            <w:iCs/>
            <w:color w:val="000000"/>
            <w:sz w:val="17"/>
            <w:szCs w:val="17"/>
            <w:lang w:eastAsia="da-DK"/>
            <w:rPrChange w:id="284" w:author="Undervisningsministeriet" w:date="2017-05-22T09:31:00Z">
              <w:rPr>
                <w:rFonts w:ascii="Tahoma" w:eastAsia="Times New Roman" w:hAnsi="Tahoma" w:cs="Tahoma"/>
                <w:i/>
                <w:iCs/>
                <w:color w:val="000000"/>
                <w:sz w:val="17"/>
                <w:szCs w:val="17"/>
                <w:lang w:eastAsia="da-DK"/>
              </w:rPr>
            </w:rPrChange>
          </w:rPr>
          <w:delText>13. april</w:delText>
        </w:r>
      </w:del>
      <w:ins w:id="285" w:author="Undervisningsministeriet" w:date="2017-01-10T15:09:00Z">
        <w:r w:rsidR="00041492" w:rsidRPr="00875B4C">
          <w:rPr>
            <w:rFonts w:ascii="Tahoma" w:eastAsia="Times New Roman" w:hAnsi="Tahoma" w:cs="Tahoma"/>
            <w:i/>
            <w:iCs/>
            <w:color w:val="000000"/>
            <w:sz w:val="17"/>
            <w:szCs w:val="17"/>
            <w:lang w:eastAsia="da-DK"/>
            <w:rPrChange w:id="286" w:author="Undervisningsministeriet" w:date="2017-05-22T09:31:00Z">
              <w:rPr>
                <w:rFonts w:ascii="Tahoma" w:eastAsia="Times New Roman" w:hAnsi="Tahoma" w:cs="Tahoma"/>
                <w:i/>
                <w:iCs/>
                <w:color w:val="000000"/>
                <w:sz w:val="17"/>
                <w:szCs w:val="17"/>
                <w:lang w:eastAsia="da-DK"/>
              </w:rPr>
            </w:rPrChange>
          </w:rPr>
          <w:t xml:space="preserve"> </w:t>
        </w:r>
      </w:ins>
      <w:ins w:id="287" w:author="Undervisningsministeriet" w:date="2017-05-15T10:36:00Z">
        <w:r w:rsidR="00DA1002" w:rsidRPr="00875B4C">
          <w:rPr>
            <w:rFonts w:ascii="Tahoma" w:eastAsia="Times New Roman" w:hAnsi="Tahoma" w:cs="Tahoma"/>
            <w:i/>
            <w:iCs/>
            <w:color w:val="000000"/>
            <w:sz w:val="17"/>
            <w:szCs w:val="17"/>
            <w:lang w:eastAsia="da-DK"/>
            <w:rPrChange w:id="288" w:author="Undervisningsministeriet" w:date="2017-05-22T09:31:00Z">
              <w:rPr>
                <w:rFonts w:ascii="Tahoma" w:eastAsia="Times New Roman" w:hAnsi="Tahoma" w:cs="Tahoma"/>
                <w:i/>
                <w:iCs/>
                <w:color w:val="000000"/>
                <w:sz w:val="17"/>
                <w:szCs w:val="17"/>
                <w:lang w:eastAsia="da-DK"/>
              </w:rPr>
            </w:rPrChange>
          </w:rPr>
          <w:t xml:space="preserve">1. august </w:t>
        </w:r>
      </w:ins>
      <w:del w:id="289" w:author="Undervisningsministeriet" w:date="2017-05-15T10:36:00Z">
        <w:r w:rsidRPr="00875B4C" w:rsidDel="00DA1002">
          <w:rPr>
            <w:rFonts w:ascii="Tahoma" w:eastAsia="Times New Roman" w:hAnsi="Tahoma" w:cs="Tahoma"/>
            <w:i/>
            <w:iCs/>
            <w:color w:val="000000"/>
            <w:sz w:val="17"/>
            <w:szCs w:val="17"/>
            <w:lang w:eastAsia="da-DK"/>
            <w:rPrChange w:id="290" w:author="Undervisningsministeriet" w:date="2017-05-22T09:31:00Z">
              <w:rPr>
                <w:rFonts w:ascii="Tahoma" w:eastAsia="Times New Roman" w:hAnsi="Tahoma" w:cs="Tahoma"/>
                <w:i/>
                <w:iCs/>
                <w:color w:val="000000"/>
                <w:sz w:val="17"/>
                <w:szCs w:val="17"/>
                <w:lang w:eastAsia="da-DK"/>
              </w:rPr>
            </w:rPrChange>
          </w:rPr>
          <w:delText xml:space="preserve"> </w:delText>
        </w:r>
      </w:del>
      <w:r w:rsidRPr="00875B4C">
        <w:rPr>
          <w:rFonts w:ascii="Tahoma" w:eastAsia="Times New Roman" w:hAnsi="Tahoma" w:cs="Tahoma"/>
          <w:i/>
          <w:iCs/>
          <w:color w:val="000000"/>
          <w:sz w:val="17"/>
          <w:szCs w:val="17"/>
          <w:lang w:eastAsia="da-DK"/>
          <w:rPrChange w:id="291" w:author="Undervisningsministeriet" w:date="2017-05-22T09:31:00Z">
            <w:rPr>
              <w:rFonts w:ascii="Tahoma" w:eastAsia="Times New Roman" w:hAnsi="Tahoma" w:cs="Tahoma"/>
              <w:i/>
              <w:iCs/>
              <w:color w:val="000000"/>
              <w:sz w:val="17"/>
              <w:szCs w:val="17"/>
              <w:lang w:eastAsia="da-DK"/>
            </w:rPr>
          </w:rPrChange>
        </w:rPr>
        <w:t>201</w:t>
      </w:r>
      <w:ins w:id="292" w:author="Undervisningsministeriet" w:date="2017-01-10T15:09:00Z">
        <w:r w:rsidR="00041492" w:rsidRPr="00875B4C">
          <w:rPr>
            <w:rFonts w:ascii="Tahoma" w:eastAsia="Times New Roman" w:hAnsi="Tahoma" w:cs="Tahoma"/>
            <w:i/>
            <w:iCs/>
            <w:color w:val="000000"/>
            <w:sz w:val="17"/>
            <w:szCs w:val="17"/>
            <w:lang w:eastAsia="da-DK"/>
            <w:rPrChange w:id="293" w:author="Undervisningsministeriet" w:date="2017-05-22T09:31:00Z">
              <w:rPr>
                <w:rFonts w:ascii="Tahoma" w:eastAsia="Times New Roman" w:hAnsi="Tahoma" w:cs="Tahoma"/>
                <w:i/>
                <w:iCs/>
                <w:color w:val="000000"/>
                <w:sz w:val="17"/>
                <w:szCs w:val="17"/>
                <w:lang w:eastAsia="da-DK"/>
              </w:rPr>
            </w:rPrChange>
          </w:rPr>
          <w:t>7</w:t>
        </w:r>
      </w:ins>
      <w:del w:id="294" w:author="Undervisningsministeriet" w:date="2017-01-10T15:09:00Z">
        <w:r w:rsidRPr="00875B4C" w:rsidDel="00041492">
          <w:rPr>
            <w:rFonts w:ascii="Tahoma" w:eastAsia="Times New Roman" w:hAnsi="Tahoma" w:cs="Tahoma"/>
            <w:i/>
            <w:iCs/>
            <w:color w:val="000000"/>
            <w:sz w:val="17"/>
            <w:szCs w:val="17"/>
            <w:lang w:eastAsia="da-DK"/>
            <w:rPrChange w:id="295" w:author="Undervisningsministeriet" w:date="2017-05-22T09:31:00Z">
              <w:rPr>
                <w:rFonts w:ascii="Tahoma" w:eastAsia="Times New Roman" w:hAnsi="Tahoma" w:cs="Tahoma"/>
                <w:i/>
                <w:iCs/>
                <w:color w:val="000000"/>
                <w:sz w:val="17"/>
                <w:szCs w:val="17"/>
                <w:lang w:eastAsia="da-DK"/>
              </w:rPr>
            </w:rPrChange>
          </w:rPr>
          <w:delText>5</w:delText>
        </w:r>
      </w:del>
    </w:p>
    <w:p w:rsidR="00195C83" w:rsidRPr="00875B4C" w:rsidRDefault="00195C83" w:rsidP="00195C83">
      <w:pPr>
        <w:keepNext/>
        <w:spacing w:before="120" w:after="0" w:line="240" w:lineRule="auto"/>
        <w:jc w:val="center"/>
        <w:rPr>
          <w:rFonts w:ascii="Tahoma" w:eastAsia="Times New Roman" w:hAnsi="Tahoma" w:cs="Tahoma"/>
          <w:color w:val="000000"/>
          <w:sz w:val="17"/>
          <w:szCs w:val="17"/>
          <w:lang w:eastAsia="da-DK"/>
          <w:rPrChange w:id="29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297" w:author="Undervisningsministeriet" w:date="2017-05-22T09:31:00Z">
            <w:rPr>
              <w:rFonts w:ascii="Tahoma" w:eastAsia="Times New Roman" w:hAnsi="Tahoma" w:cs="Tahoma"/>
              <w:color w:val="000000"/>
              <w:sz w:val="17"/>
              <w:szCs w:val="17"/>
              <w:lang w:eastAsia="da-DK"/>
            </w:rPr>
          </w:rPrChange>
        </w:rPr>
        <w:t>P.M.V.</w:t>
      </w:r>
      <w:r w:rsidRPr="00875B4C">
        <w:rPr>
          <w:rFonts w:ascii="Tahoma" w:eastAsia="Times New Roman" w:hAnsi="Tahoma" w:cs="Tahoma"/>
          <w:color w:val="000000"/>
          <w:sz w:val="17"/>
          <w:szCs w:val="17"/>
          <w:lang w:eastAsia="da-DK"/>
          <w:rPrChange w:id="298" w:author="Undervisningsministeriet" w:date="2017-05-22T09:31:00Z">
            <w:rPr>
              <w:rFonts w:ascii="Tahoma" w:eastAsia="Times New Roman" w:hAnsi="Tahoma" w:cs="Tahoma"/>
              <w:color w:val="000000"/>
              <w:sz w:val="17"/>
              <w:szCs w:val="17"/>
              <w:lang w:eastAsia="da-DK"/>
            </w:rPr>
          </w:rPrChange>
        </w:rPr>
        <w:br/>
        <w:t>E.B</w:t>
      </w:r>
      <w:r w:rsidRPr="00875B4C">
        <w:rPr>
          <w:rFonts w:ascii="Tahoma" w:eastAsia="Times New Roman" w:hAnsi="Tahoma" w:cs="Tahoma"/>
          <w:color w:val="000000"/>
          <w:sz w:val="17"/>
          <w:szCs w:val="17"/>
          <w:lang w:eastAsia="da-DK"/>
          <w:rPrChange w:id="299" w:author="Undervisningsministeriet" w:date="2017-05-22T09:31:00Z">
            <w:rPr>
              <w:rFonts w:ascii="Tahoma" w:eastAsia="Times New Roman" w:hAnsi="Tahoma" w:cs="Tahoma"/>
              <w:color w:val="000000"/>
              <w:sz w:val="17"/>
              <w:szCs w:val="17"/>
              <w:lang w:eastAsia="da-DK"/>
            </w:rPr>
          </w:rPrChange>
        </w:rPr>
        <w:br/>
      </w:r>
      <w:ins w:id="300" w:author="Undervisningsministeriet" w:date="2017-05-15T09:47:00Z">
        <w:r w:rsidR="00997D71" w:rsidRPr="00875B4C">
          <w:rPr>
            <w:rFonts w:ascii="Tahoma" w:eastAsia="Times New Roman" w:hAnsi="Tahoma" w:cs="Tahoma"/>
            <w:color w:val="000000"/>
            <w:sz w:val="17"/>
            <w:szCs w:val="17"/>
            <w:lang w:eastAsia="da-DK"/>
            <w:rPrChange w:id="301" w:author="Undervisningsministeriet" w:date="2017-05-22T09:31:00Z">
              <w:rPr>
                <w:rFonts w:ascii="Tahoma" w:eastAsia="Times New Roman" w:hAnsi="Tahoma" w:cs="Tahoma"/>
                <w:color w:val="000000"/>
                <w:sz w:val="17"/>
                <w:szCs w:val="17"/>
                <w:lang w:eastAsia="da-DK"/>
              </w:rPr>
            </w:rPrChange>
          </w:rPr>
          <w:t xml:space="preserve">Susanne </w:t>
        </w:r>
        <w:proofErr w:type="spellStart"/>
        <w:r w:rsidR="00997D71" w:rsidRPr="00875B4C">
          <w:rPr>
            <w:rFonts w:ascii="Tahoma" w:eastAsia="Times New Roman" w:hAnsi="Tahoma" w:cs="Tahoma"/>
            <w:color w:val="000000"/>
            <w:sz w:val="17"/>
            <w:szCs w:val="17"/>
            <w:lang w:eastAsia="da-DK"/>
            <w:rPrChange w:id="302" w:author="Undervisningsministeriet" w:date="2017-05-22T09:31:00Z">
              <w:rPr>
                <w:rFonts w:ascii="Tahoma" w:eastAsia="Times New Roman" w:hAnsi="Tahoma" w:cs="Tahoma"/>
                <w:color w:val="000000"/>
                <w:sz w:val="17"/>
                <w:szCs w:val="17"/>
                <w:lang w:eastAsia="da-DK"/>
              </w:rPr>
            </w:rPrChange>
          </w:rPr>
          <w:t>Sehsted</w:t>
        </w:r>
      </w:ins>
      <w:proofErr w:type="spellEnd"/>
      <w:del w:id="303" w:author="Undervisningsministeriet" w:date="2017-01-10T15:02:00Z">
        <w:r w:rsidRPr="00875B4C" w:rsidDel="00041492">
          <w:rPr>
            <w:rFonts w:ascii="Tahoma" w:eastAsia="Times New Roman" w:hAnsi="Tahoma" w:cs="Tahoma"/>
            <w:color w:val="000000"/>
            <w:sz w:val="17"/>
            <w:szCs w:val="17"/>
            <w:lang w:eastAsia="da-DK"/>
            <w:rPrChange w:id="304" w:author="Undervisningsministeriet" w:date="2017-05-22T09:31:00Z">
              <w:rPr>
                <w:rFonts w:ascii="Tahoma" w:eastAsia="Times New Roman" w:hAnsi="Tahoma" w:cs="Tahoma"/>
                <w:color w:val="000000"/>
                <w:sz w:val="17"/>
                <w:szCs w:val="17"/>
                <w:lang w:eastAsia="da-DK"/>
              </w:rPr>
            </w:rPrChange>
          </w:rPr>
          <w:delText>Steffen Jensen</w:delText>
        </w:r>
      </w:del>
      <w:r w:rsidRPr="00875B4C">
        <w:rPr>
          <w:rFonts w:ascii="Tahoma" w:eastAsia="Times New Roman" w:hAnsi="Tahoma" w:cs="Tahoma"/>
          <w:color w:val="000000"/>
          <w:sz w:val="17"/>
          <w:szCs w:val="17"/>
          <w:lang w:eastAsia="da-DK"/>
          <w:rPrChange w:id="305" w:author="Undervisningsministeriet" w:date="2017-05-22T09:31:00Z">
            <w:rPr>
              <w:rFonts w:ascii="Tahoma" w:eastAsia="Times New Roman" w:hAnsi="Tahoma" w:cs="Tahoma"/>
              <w:color w:val="000000"/>
              <w:sz w:val="17"/>
              <w:szCs w:val="17"/>
              <w:lang w:eastAsia="da-DK"/>
            </w:rPr>
          </w:rPrChange>
        </w:rPr>
        <w:t xml:space="preserve"> </w:t>
      </w:r>
    </w:p>
    <w:p w:rsidR="00195C83" w:rsidRPr="00875B4C" w:rsidRDefault="00195C83" w:rsidP="00195C83">
      <w:pPr>
        <w:spacing w:before="100" w:beforeAutospacing="1" w:line="240" w:lineRule="auto"/>
        <w:jc w:val="right"/>
        <w:rPr>
          <w:rFonts w:ascii="Tahoma" w:eastAsia="Times New Roman" w:hAnsi="Tahoma" w:cs="Tahoma"/>
          <w:color w:val="000000"/>
          <w:sz w:val="17"/>
          <w:szCs w:val="17"/>
          <w:lang w:eastAsia="da-DK"/>
          <w:rPrChange w:id="306" w:author="Undervisningsministeriet" w:date="2017-05-22T09:31:00Z">
            <w:rPr>
              <w:rFonts w:ascii="Tahoma" w:eastAsia="Times New Roman" w:hAnsi="Tahoma" w:cs="Tahoma"/>
              <w:color w:val="000000"/>
              <w:sz w:val="17"/>
              <w:szCs w:val="17"/>
              <w:lang w:eastAsia="da-DK"/>
            </w:rPr>
          </w:rPrChange>
        </w:rPr>
      </w:pPr>
      <w:r w:rsidRPr="00875B4C">
        <w:rPr>
          <w:rFonts w:ascii="Tahoma" w:eastAsia="Times New Roman" w:hAnsi="Tahoma" w:cs="Tahoma"/>
          <w:color w:val="000000"/>
          <w:sz w:val="17"/>
          <w:szCs w:val="17"/>
          <w:lang w:eastAsia="da-DK"/>
          <w:rPrChange w:id="307" w:author="Undervisningsministeriet" w:date="2017-05-22T09:31:00Z">
            <w:rPr>
              <w:rFonts w:ascii="Tahoma" w:eastAsia="Times New Roman" w:hAnsi="Tahoma" w:cs="Tahoma"/>
              <w:color w:val="000000"/>
              <w:sz w:val="17"/>
              <w:szCs w:val="17"/>
              <w:lang w:eastAsia="da-DK"/>
            </w:rPr>
          </w:rPrChange>
        </w:rPr>
        <w:t xml:space="preserve">/ </w:t>
      </w:r>
      <w:ins w:id="308" w:author="Undervisningsministeriet" w:date="2017-01-10T15:02:00Z">
        <w:r w:rsidR="00041492" w:rsidRPr="00875B4C">
          <w:rPr>
            <w:rFonts w:ascii="Tahoma" w:eastAsia="Times New Roman" w:hAnsi="Tahoma" w:cs="Tahoma"/>
            <w:color w:val="000000"/>
            <w:sz w:val="17"/>
            <w:szCs w:val="17"/>
            <w:lang w:eastAsia="da-DK"/>
            <w:rPrChange w:id="309" w:author="Undervisningsministeriet" w:date="2017-05-22T09:31:00Z">
              <w:rPr>
                <w:rFonts w:ascii="Tahoma" w:eastAsia="Times New Roman" w:hAnsi="Tahoma" w:cs="Tahoma"/>
                <w:color w:val="000000"/>
                <w:sz w:val="17"/>
                <w:szCs w:val="17"/>
                <w:lang w:eastAsia="da-DK"/>
              </w:rPr>
            </w:rPrChange>
          </w:rPr>
          <w:t>Hanne Woller</w:t>
        </w:r>
      </w:ins>
      <w:del w:id="310" w:author="Undervisningsministeriet" w:date="2017-01-10T15:03:00Z">
        <w:r w:rsidRPr="00875B4C" w:rsidDel="00041492">
          <w:rPr>
            <w:rFonts w:ascii="Tahoma" w:eastAsia="Times New Roman" w:hAnsi="Tahoma" w:cs="Tahoma"/>
            <w:color w:val="000000"/>
            <w:sz w:val="17"/>
            <w:szCs w:val="17"/>
            <w:lang w:eastAsia="da-DK"/>
            <w:rPrChange w:id="311" w:author="Undervisningsministeriet" w:date="2017-05-22T09:31:00Z">
              <w:rPr>
                <w:rFonts w:ascii="Tahoma" w:eastAsia="Times New Roman" w:hAnsi="Tahoma" w:cs="Tahoma"/>
                <w:color w:val="000000"/>
                <w:sz w:val="17"/>
                <w:szCs w:val="17"/>
                <w:lang w:eastAsia="da-DK"/>
              </w:rPr>
            </w:rPrChange>
          </w:rPr>
          <w:delText>Lone Basse</w:delText>
        </w:r>
      </w:del>
    </w:p>
    <w:p w:rsidR="00195C83" w:rsidRPr="00875B4C" w:rsidRDefault="00195C83" w:rsidP="00195C83">
      <w:pPr>
        <w:spacing w:after="0" w:line="240" w:lineRule="auto"/>
        <w:rPr>
          <w:rFonts w:ascii="Tahoma" w:eastAsia="Times New Roman" w:hAnsi="Tahoma" w:cs="Tahoma"/>
          <w:color w:val="000000"/>
          <w:sz w:val="17"/>
          <w:szCs w:val="17"/>
          <w:lang w:eastAsia="da-DK"/>
          <w:rPrChange w:id="312" w:author="Undervisningsministeriet" w:date="2017-05-22T09:31:00Z">
            <w:rPr>
              <w:rFonts w:ascii="Tahoma" w:eastAsia="Times New Roman" w:hAnsi="Tahoma" w:cs="Tahoma"/>
              <w:color w:val="000000"/>
              <w:sz w:val="17"/>
              <w:szCs w:val="17"/>
              <w:lang w:eastAsia="da-DK"/>
            </w:rPr>
          </w:rPrChange>
        </w:rPr>
      </w:pPr>
    </w:p>
    <w:p w:rsidR="00195C83" w:rsidRPr="00875B4C" w:rsidRDefault="00195C83" w:rsidP="00195C83">
      <w:pPr>
        <w:pBdr>
          <w:top w:val="single" w:sz="6" w:space="1" w:color="auto"/>
        </w:pBdr>
        <w:spacing w:after="0" w:line="240" w:lineRule="auto"/>
        <w:jc w:val="center"/>
        <w:rPr>
          <w:rFonts w:ascii="Arial" w:eastAsia="Times New Roman" w:hAnsi="Arial" w:cs="Arial"/>
          <w:vanish/>
          <w:sz w:val="16"/>
          <w:szCs w:val="16"/>
          <w:lang w:eastAsia="da-DK"/>
          <w:rPrChange w:id="313" w:author="Undervisningsministeriet" w:date="2017-05-22T09:31:00Z">
            <w:rPr>
              <w:rFonts w:ascii="Arial" w:eastAsia="Times New Roman" w:hAnsi="Arial" w:cs="Arial"/>
              <w:vanish/>
              <w:sz w:val="16"/>
              <w:szCs w:val="16"/>
              <w:lang w:eastAsia="da-DK"/>
            </w:rPr>
          </w:rPrChange>
        </w:rPr>
      </w:pPr>
      <w:r w:rsidRPr="00875B4C">
        <w:rPr>
          <w:rFonts w:ascii="Arial" w:eastAsia="Times New Roman" w:hAnsi="Arial" w:cs="Arial"/>
          <w:vanish/>
          <w:sz w:val="16"/>
          <w:szCs w:val="16"/>
          <w:lang w:eastAsia="da-DK"/>
          <w:rPrChange w:id="314" w:author="Undervisningsministeriet" w:date="2017-05-22T09:31:00Z">
            <w:rPr>
              <w:rFonts w:ascii="Arial" w:eastAsia="Times New Roman" w:hAnsi="Arial" w:cs="Arial"/>
              <w:vanish/>
              <w:sz w:val="16"/>
              <w:szCs w:val="16"/>
              <w:lang w:eastAsia="da-DK"/>
            </w:rPr>
          </w:rPrChange>
        </w:rPr>
        <w:t>Nederst på formularen</w:t>
      </w:r>
    </w:p>
    <w:p w:rsidR="00E62C78" w:rsidRPr="00875B4C" w:rsidRDefault="00E62C78">
      <w:pPr>
        <w:rPr>
          <w:rPrChange w:id="315" w:author="Undervisningsministeriet" w:date="2017-05-22T09:31:00Z">
            <w:rPr/>
          </w:rPrChange>
        </w:rPr>
      </w:pPr>
    </w:p>
    <w:sectPr w:rsidR="00E62C78" w:rsidRPr="00875B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7C"/>
    <w:multiLevelType w:val="singleLevel"/>
    <w:tmpl w:val="6C2C69A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8980DF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A903D5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E7C7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82CD74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58AB77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4F0709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C1E7D8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38ADE2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D1856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20B52D7"/>
    <w:multiLevelType w:val="multilevel"/>
    <w:tmpl w:val="963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060F4"/>
    <w:multiLevelType w:val="multilevel"/>
    <w:tmpl w:val="56B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B4B12"/>
    <w:multiLevelType w:val="multilevel"/>
    <w:tmpl w:val="8A5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83"/>
    <w:rsid w:val="00041492"/>
    <w:rsid w:val="00080290"/>
    <w:rsid w:val="001271D4"/>
    <w:rsid w:val="00195C83"/>
    <w:rsid w:val="001A7E41"/>
    <w:rsid w:val="001E20FE"/>
    <w:rsid w:val="001F1BBC"/>
    <w:rsid w:val="002011FF"/>
    <w:rsid w:val="00325B22"/>
    <w:rsid w:val="00350A94"/>
    <w:rsid w:val="003E14B4"/>
    <w:rsid w:val="00482768"/>
    <w:rsid w:val="004C6075"/>
    <w:rsid w:val="004D1346"/>
    <w:rsid w:val="00512807"/>
    <w:rsid w:val="005C43BE"/>
    <w:rsid w:val="005E5900"/>
    <w:rsid w:val="006342D6"/>
    <w:rsid w:val="00634BF7"/>
    <w:rsid w:val="0072165B"/>
    <w:rsid w:val="00733A1F"/>
    <w:rsid w:val="007F7327"/>
    <w:rsid w:val="00841267"/>
    <w:rsid w:val="00857255"/>
    <w:rsid w:val="00875B4C"/>
    <w:rsid w:val="008B6822"/>
    <w:rsid w:val="008B6C4D"/>
    <w:rsid w:val="00960BC3"/>
    <w:rsid w:val="00997D71"/>
    <w:rsid w:val="00AA0256"/>
    <w:rsid w:val="00C20A27"/>
    <w:rsid w:val="00C36F98"/>
    <w:rsid w:val="00C81BE7"/>
    <w:rsid w:val="00C85402"/>
    <w:rsid w:val="00D22D55"/>
    <w:rsid w:val="00DA1002"/>
    <w:rsid w:val="00DE6057"/>
    <w:rsid w:val="00E30D22"/>
    <w:rsid w:val="00E62C78"/>
    <w:rsid w:val="00F62855"/>
    <w:rsid w:val="00F81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75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75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5B4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75B4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75B4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75B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75B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75B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75B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95C83"/>
    <w:rPr>
      <w:rFonts w:ascii="Tahoma" w:hAnsi="Tahoma" w:cs="Tahoma" w:hint="default"/>
      <w:color w:val="000000"/>
      <w:sz w:val="24"/>
      <w:szCs w:val="24"/>
      <w:u w:val="single"/>
      <w:shd w:val="clear" w:color="auto" w:fill="auto"/>
      <w:lang w:val="da-DK"/>
    </w:rPr>
  </w:style>
  <w:style w:type="paragraph" w:customStyle="1" w:styleId="indledning2">
    <w:name w:val="indledning2"/>
    <w:basedOn w:val="Normal"/>
    <w:rsid w:val="00195C83"/>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195C83"/>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95C83"/>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195C83"/>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95C83"/>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95C83"/>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95C83"/>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195C83"/>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195C83"/>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95C83"/>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95C83"/>
    <w:pPr>
      <w:spacing w:before="100" w:beforeAutospacing="1" w:after="0" w:line="240" w:lineRule="auto"/>
    </w:pPr>
    <w:rPr>
      <w:rFonts w:ascii="Tahoma" w:eastAsia="Times New Roman" w:hAnsi="Tahoma" w:cs="Tahoma"/>
      <w:color w:val="000000"/>
      <w:sz w:val="24"/>
      <w:szCs w:val="24"/>
      <w:lang w:eastAsia="da-DK"/>
    </w:rPr>
  </w:style>
  <w:style w:type="paragraph" w:styleId="z-verstiformularen">
    <w:name w:val="HTML Top of Form"/>
    <w:basedOn w:val="Normal"/>
    <w:next w:val="Normal"/>
    <w:link w:val="z-verstiformularenTegn"/>
    <w:hidden/>
    <w:uiPriority w:val="99"/>
    <w:semiHidden/>
    <w:unhideWhenUsed/>
    <w:rsid w:val="00195C83"/>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95C83"/>
    <w:rPr>
      <w:rFonts w:ascii="Arial" w:eastAsia="Times New Roman" w:hAnsi="Arial" w:cs="Arial"/>
      <w:vanish/>
      <w:sz w:val="16"/>
      <w:szCs w:val="16"/>
      <w:lang w:val="da-DK" w:eastAsia="da-DK"/>
    </w:rPr>
  </w:style>
  <w:style w:type="character" w:customStyle="1" w:styleId="kortnavn2">
    <w:name w:val="kortnavn2"/>
    <w:basedOn w:val="Standardskrifttypeiafsnit"/>
    <w:rsid w:val="00195C83"/>
    <w:rPr>
      <w:rFonts w:ascii="Tahoma" w:hAnsi="Tahoma" w:cs="Tahoma" w:hint="default"/>
      <w:color w:val="000000"/>
      <w:sz w:val="24"/>
      <w:szCs w:val="24"/>
      <w:shd w:val="clear" w:color="auto" w:fill="auto"/>
      <w:lang w:val="da-DK"/>
    </w:rPr>
  </w:style>
  <w:style w:type="character" w:customStyle="1" w:styleId="paragrafnr1">
    <w:name w:val="paragrafnr1"/>
    <w:basedOn w:val="Standardskrifttypeiafsnit"/>
    <w:rsid w:val="00195C83"/>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195C83"/>
    <w:rPr>
      <w:rFonts w:ascii="Tahoma" w:hAnsi="Tahoma" w:cs="Tahoma" w:hint="default"/>
      <w:i/>
      <w:iCs/>
      <w:color w:val="000000"/>
      <w:sz w:val="24"/>
      <w:szCs w:val="24"/>
      <w:shd w:val="clear" w:color="auto" w:fill="auto"/>
      <w:lang w:val="da-DK"/>
    </w:rPr>
  </w:style>
  <w:style w:type="character" w:customStyle="1" w:styleId="liste1nr1">
    <w:name w:val="liste1nr1"/>
    <w:basedOn w:val="Standardskrifttypeiafsnit"/>
    <w:rsid w:val="00195C83"/>
    <w:rPr>
      <w:rFonts w:ascii="Tahoma" w:hAnsi="Tahoma" w:cs="Tahoma" w:hint="default"/>
      <w:color w:val="000000"/>
      <w:sz w:val="24"/>
      <w:szCs w:val="24"/>
      <w:shd w:val="clear" w:color="auto" w:fill="auto"/>
      <w:lang w:val="da-DK"/>
    </w:rPr>
  </w:style>
  <w:style w:type="character" w:customStyle="1" w:styleId="paragrafnr2">
    <w:name w:val="paragrafnr2"/>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3">
    <w:name w:val="paragrafnr3"/>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1">
    <w:name w:val="paragrafnr11"/>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2">
    <w:name w:val="paragrafnr12"/>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3">
    <w:name w:val="paragrafnr13"/>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4">
    <w:name w:val="paragrafnr14"/>
    <w:basedOn w:val="Standardskrifttypeiafsnit"/>
    <w:rsid w:val="00195C83"/>
    <w:rPr>
      <w:rFonts w:ascii="Tahoma" w:hAnsi="Tahoma" w:cs="Tahoma" w:hint="default"/>
      <w:b/>
      <w:bCs/>
      <w:color w:val="000000"/>
      <w:sz w:val="24"/>
      <w:szCs w:val="24"/>
      <w:shd w:val="clear" w:color="auto" w:fill="auto"/>
      <w:lang w:val="da-DK"/>
    </w:rPr>
  </w:style>
  <w:style w:type="paragraph" w:styleId="z-Nederstiformularen">
    <w:name w:val="HTML Bottom of Form"/>
    <w:basedOn w:val="Normal"/>
    <w:next w:val="Normal"/>
    <w:link w:val="z-NederstiformularenTegn"/>
    <w:hidden/>
    <w:uiPriority w:val="99"/>
    <w:semiHidden/>
    <w:unhideWhenUsed/>
    <w:rsid w:val="00195C83"/>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95C83"/>
    <w:rPr>
      <w:rFonts w:ascii="Arial" w:eastAsia="Times New Roman" w:hAnsi="Arial" w:cs="Arial"/>
      <w:vanish/>
      <w:sz w:val="16"/>
      <w:szCs w:val="16"/>
      <w:lang w:val="da-DK" w:eastAsia="da-DK"/>
    </w:rPr>
  </w:style>
  <w:style w:type="paragraph" w:styleId="Markeringsbobletekst">
    <w:name w:val="Balloon Text"/>
    <w:basedOn w:val="Normal"/>
    <w:link w:val="MarkeringsbobletekstTegn"/>
    <w:uiPriority w:val="99"/>
    <w:semiHidden/>
    <w:unhideWhenUsed/>
    <w:rsid w:val="00195C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5C83"/>
    <w:rPr>
      <w:rFonts w:ascii="Tahoma" w:hAnsi="Tahoma" w:cs="Tahoma"/>
      <w:sz w:val="16"/>
      <w:szCs w:val="16"/>
      <w:lang w:val="da-DK"/>
    </w:rPr>
  </w:style>
  <w:style w:type="character" w:styleId="Kommentarhenvisning">
    <w:name w:val="annotation reference"/>
    <w:basedOn w:val="Standardskrifttypeiafsnit"/>
    <w:uiPriority w:val="99"/>
    <w:semiHidden/>
    <w:unhideWhenUsed/>
    <w:rsid w:val="00482768"/>
    <w:rPr>
      <w:sz w:val="16"/>
      <w:szCs w:val="16"/>
      <w:lang w:val="da-DK"/>
    </w:rPr>
  </w:style>
  <w:style w:type="paragraph" w:styleId="Kommentartekst">
    <w:name w:val="annotation text"/>
    <w:basedOn w:val="Normal"/>
    <w:link w:val="KommentartekstTegn"/>
    <w:uiPriority w:val="99"/>
    <w:semiHidden/>
    <w:unhideWhenUsed/>
    <w:rsid w:val="004827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2768"/>
    <w:rPr>
      <w:sz w:val="20"/>
      <w:szCs w:val="20"/>
      <w:lang w:val="da-DK"/>
    </w:rPr>
  </w:style>
  <w:style w:type="paragraph" w:styleId="Kommentaremne">
    <w:name w:val="annotation subject"/>
    <w:basedOn w:val="Kommentartekst"/>
    <w:next w:val="Kommentartekst"/>
    <w:link w:val="KommentaremneTegn"/>
    <w:uiPriority w:val="99"/>
    <w:semiHidden/>
    <w:unhideWhenUsed/>
    <w:rsid w:val="00482768"/>
    <w:rPr>
      <w:b/>
      <w:bCs/>
    </w:rPr>
  </w:style>
  <w:style w:type="character" w:customStyle="1" w:styleId="KommentaremneTegn">
    <w:name w:val="Kommentaremne Tegn"/>
    <w:basedOn w:val="KommentartekstTegn"/>
    <w:link w:val="Kommentaremne"/>
    <w:uiPriority w:val="99"/>
    <w:semiHidden/>
    <w:rsid w:val="00482768"/>
    <w:rPr>
      <w:b/>
      <w:bCs/>
      <w:sz w:val="20"/>
      <w:szCs w:val="20"/>
      <w:lang w:val="da-DK"/>
    </w:rPr>
  </w:style>
  <w:style w:type="paragraph" w:styleId="Afsenderadresse">
    <w:name w:val="envelope return"/>
    <w:basedOn w:val="Normal"/>
    <w:uiPriority w:val="99"/>
    <w:semiHidden/>
    <w:unhideWhenUsed/>
    <w:rsid w:val="00875B4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75B4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75B4C"/>
    <w:rPr>
      <w:rFonts w:ascii="Consolas" w:hAnsi="Consolas"/>
      <w:sz w:val="21"/>
      <w:szCs w:val="21"/>
      <w:lang w:val="da-DK"/>
    </w:rPr>
  </w:style>
  <w:style w:type="character" w:styleId="BesgtHyperlink">
    <w:name w:val="FollowedHyperlink"/>
    <w:basedOn w:val="Standardskrifttypeiafsnit"/>
    <w:uiPriority w:val="99"/>
    <w:semiHidden/>
    <w:unhideWhenUsed/>
    <w:rsid w:val="00875B4C"/>
    <w:rPr>
      <w:color w:val="800080" w:themeColor="followedHyperlink"/>
      <w:u w:val="single"/>
      <w:lang w:val="da-DK"/>
    </w:rPr>
  </w:style>
  <w:style w:type="paragraph" w:styleId="Bibliografi">
    <w:name w:val="Bibliography"/>
    <w:basedOn w:val="Normal"/>
    <w:next w:val="Normal"/>
    <w:uiPriority w:val="37"/>
    <w:semiHidden/>
    <w:unhideWhenUsed/>
    <w:rsid w:val="00875B4C"/>
  </w:style>
  <w:style w:type="paragraph" w:styleId="Billedtekst">
    <w:name w:val="caption"/>
    <w:basedOn w:val="Normal"/>
    <w:next w:val="Normal"/>
    <w:uiPriority w:val="35"/>
    <w:semiHidden/>
    <w:unhideWhenUsed/>
    <w:qFormat/>
    <w:rsid w:val="00875B4C"/>
    <w:pPr>
      <w:spacing w:line="240" w:lineRule="auto"/>
    </w:pPr>
    <w:rPr>
      <w:b/>
      <w:bCs/>
      <w:color w:val="4F81BD" w:themeColor="accent1"/>
      <w:sz w:val="18"/>
      <w:szCs w:val="18"/>
    </w:rPr>
  </w:style>
  <w:style w:type="paragraph" w:styleId="Bloktekst">
    <w:name w:val="Block Text"/>
    <w:basedOn w:val="Normal"/>
    <w:uiPriority w:val="99"/>
    <w:semiHidden/>
    <w:unhideWhenUsed/>
    <w:rsid w:val="00875B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75B4C"/>
    <w:rPr>
      <w:b/>
      <w:bCs/>
      <w:smallCaps/>
      <w:spacing w:val="5"/>
      <w:lang w:val="da-DK"/>
    </w:rPr>
  </w:style>
  <w:style w:type="paragraph" w:styleId="Brevhoved">
    <w:name w:val="Message Header"/>
    <w:basedOn w:val="Normal"/>
    <w:link w:val="BrevhovedTegn"/>
    <w:uiPriority w:val="99"/>
    <w:semiHidden/>
    <w:unhideWhenUsed/>
    <w:rsid w:val="00875B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75B4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75B4C"/>
    <w:pPr>
      <w:spacing w:after="120"/>
    </w:pPr>
  </w:style>
  <w:style w:type="character" w:customStyle="1" w:styleId="BrdtekstTegn">
    <w:name w:val="Brødtekst Tegn"/>
    <w:basedOn w:val="Standardskrifttypeiafsnit"/>
    <w:link w:val="Brdtekst"/>
    <w:uiPriority w:val="99"/>
    <w:semiHidden/>
    <w:rsid w:val="00875B4C"/>
    <w:rPr>
      <w:lang w:val="da-DK"/>
    </w:rPr>
  </w:style>
  <w:style w:type="paragraph" w:styleId="Brdtekst-frstelinjeindrykning1">
    <w:name w:val="Body Text First Indent"/>
    <w:basedOn w:val="Brdtekst"/>
    <w:link w:val="Brdtekst-frstelinjeindrykning1Tegn"/>
    <w:uiPriority w:val="99"/>
    <w:semiHidden/>
    <w:unhideWhenUsed/>
    <w:rsid w:val="00875B4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75B4C"/>
    <w:rPr>
      <w:lang w:val="da-DK"/>
    </w:rPr>
  </w:style>
  <w:style w:type="paragraph" w:styleId="Brdtekstindrykning">
    <w:name w:val="Body Text Indent"/>
    <w:basedOn w:val="Normal"/>
    <w:link w:val="BrdtekstindrykningTegn"/>
    <w:uiPriority w:val="99"/>
    <w:semiHidden/>
    <w:unhideWhenUsed/>
    <w:rsid w:val="00875B4C"/>
    <w:pPr>
      <w:spacing w:after="120"/>
      <w:ind w:left="283"/>
    </w:pPr>
  </w:style>
  <w:style w:type="character" w:customStyle="1" w:styleId="BrdtekstindrykningTegn">
    <w:name w:val="Brødtekstindrykning Tegn"/>
    <w:basedOn w:val="Standardskrifttypeiafsnit"/>
    <w:link w:val="Brdtekstindrykning"/>
    <w:uiPriority w:val="99"/>
    <w:semiHidden/>
    <w:rsid w:val="00875B4C"/>
    <w:rPr>
      <w:lang w:val="da-DK"/>
    </w:rPr>
  </w:style>
  <w:style w:type="paragraph" w:styleId="Brdtekst-frstelinjeindrykning2">
    <w:name w:val="Body Text First Indent 2"/>
    <w:basedOn w:val="Brdtekstindrykning"/>
    <w:link w:val="Brdtekst-frstelinjeindrykning2Tegn"/>
    <w:uiPriority w:val="99"/>
    <w:semiHidden/>
    <w:unhideWhenUsed/>
    <w:rsid w:val="00875B4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75B4C"/>
    <w:rPr>
      <w:lang w:val="da-DK"/>
    </w:rPr>
  </w:style>
  <w:style w:type="paragraph" w:styleId="Brdtekst2">
    <w:name w:val="Body Text 2"/>
    <w:basedOn w:val="Normal"/>
    <w:link w:val="Brdtekst2Tegn"/>
    <w:uiPriority w:val="99"/>
    <w:semiHidden/>
    <w:unhideWhenUsed/>
    <w:rsid w:val="00875B4C"/>
    <w:pPr>
      <w:spacing w:after="120" w:line="480" w:lineRule="auto"/>
    </w:pPr>
  </w:style>
  <w:style w:type="character" w:customStyle="1" w:styleId="Brdtekst2Tegn">
    <w:name w:val="Brødtekst 2 Tegn"/>
    <w:basedOn w:val="Standardskrifttypeiafsnit"/>
    <w:link w:val="Brdtekst2"/>
    <w:uiPriority w:val="99"/>
    <w:semiHidden/>
    <w:rsid w:val="00875B4C"/>
    <w:rPr>
      <w:lang w:val="da-DK"/>
    </w:rPr>
  </w:style>
  <w:style w:type="paragraph" w:styleId="Brdtekst3">
    <w:name w:val="Body Text 3"/>
    <w:basedOn w:val="Normal"/>
    <w:link w:val="Brdtekst3Tegn"/>
    <w:uiPriority w:val="99"/>
    <w:semiHidden/>
    <w:unhideWhenUsed/>
    <w:rsid w:val="00875B4C"/>
    <w:pPr>
      <w:spacing w:after="120"/>
    </w:pPr>
    <w:rPr>
      <w:sz w:val="16"/>
      <w:szCs w:val="16"/>
    </w:rPr>
  </w:style>
  <w:style w:type="character" w:customStyle="1" w:styleId="Brdtekst3Tegn">
    <w:name w:val="Brødtekst 3 Tegn"/>
    <w:basedOn w:val="Standardskrifttypeiafsnit"/>
    <w:link w:val="Brdtekst3"/>
    <w:uiPriority w:val="99"/>
    <w:semiHidden/>
    <w:rsid w:val="00875B4C"/>
    <w:rPr>
      <w:sz w:val="16"/>
      <w:szCs w:val="16"/>
      <w:lang w:val="da-DK"/>
    </w:rPr>
  </w:style>
  <w:style w:type="paragraph" w:styleId="Brdtekstindrykning2">
    <w:name w:val="Body Text Indent 2"/>
    <w:basedOn w:val="Normal"/>
    <w:link w:val="Brdtekstindrykning2Tegn"/>
    <w:uiPriority w:val="99"/>
    <w:semiHidden/>
    <w:unhideWhenUsed/>
    <w:rsid w:val="00875B4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75B4C"/>
    <w:rPr>
      <w:lang w:val="da-DK"/>
    </w:rPr>
  </w:style>
  <w:style w:type="paragraph" w:styleId="Brdtekstindrykning3">
    <w:name w:val="Body Text Indent 3"/>
    <w:basedOn w:val="Normal"/>
    <w:link w:val="Brdtekstindrykning3Tegn"/>
    <w:uiPriority w:val="99"/>
    <w:semiHidden/>
    <w:unhideWhenUsed/>
    <w:rsid w:val="00875B4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75B4C"/>
    <w:rPr>
      <w:sz w:val="16"/>
      <w:szCs w:val="16"/>
      <w:lang w:val="da-DK"/>
    </w:rPr>
  </w:style>
  <w:style w:type="paragraph" w:styleId="Citat">
    <w:name w:val="Quote"/>
    <w:basedOn w:val="Normal"/>
    <w:next w:val="Normal"/>
    <w:link w:val="CitatTegn"/>
    <w:uiPriority w:val="29"/>
    <w:qFormat/>
    <w:rsid w:val="00875B4C"/>
    <w:rPr>
      <w:i/>
      <w:iCs/>
      <w:color w:val="000000" w:themeColor="text1"/>
    </w:rPr>
  </w:style>
  <w:style w:type="character" w:customStyle="1" w:styleId="CitatTegn">
    <w:name w:val="Citat Tegn"/>
    <w:basedOn w:val="Standardskrifttypeiafsnit"/>
    <w:link w:val="Citat"/>
    <w:uiPriority w:val="29"/>
    <w:rsid w:val="00875B4C"/>
    <w:rPr>
      <w:i/>
      <w:iCs/>
      <w:color w:val="000000" w:themeColor="text1"/>
      <w:lang w:val="da-DK"/>
    </w:rPr>
  </w:style>
  <w:style w:type="paragraph" w:styleId="Citatoverskrift">
    <w:name w:val="toa heading"/>
    <w:basedOn w:val="Normal"/>
    <w:next w:val="Normal"/>
    <w:uiPriority w:val="99"/>
    <w:semiHidden/>
    <w:unhideWhenUsed/>
    <w:rsid w:val="00875B4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75B4C"/>
    <w:pPr>
      <w:spacing w:after="0"/>
      <w:ind w:left="220" w:hanging="220"/>
    </w:pPr>
  </w:style>
  <w:style w:type="paragraph" w:styleId="Dato">
    <w:name w:val="Date"/>
    <w:basedOn w:val="Normal"/>
    <w:next w:val="Normal"/>
    <w:link w:val="DatoTegn"/>
    <w:uiPriority w:val="99"/>
    <w:semiHidden/>
    <w:unhideWhenUsed/>
    <w:rsid w:val="00875B4C"/>
  </w:style>
  <w:style w:type="character" w:customStyle="1" w:styleId="DatoTegn">
    <w:name w:val="Dato Tegn"/>
    <w:basedOn w:val="Standardskrifttypeiafsnit"/>
    <w:link w:val="Dato"/>
    <w:uiPriority w:val="99"/>
    <w:semiHidden/>
    <w:rsid w:val="00875B4C"/>
    <w:rPr>
      <w:lang w:val="da-DK"/>
    </w:rPr>
  </w:style>
  <w:style w:type="paragraph" w:styleId="Dokumentoversigt">
    <w:name w:val="Document Map"/>
    <w:basedOn w:val="Normal"/>
    <w:link w:val="DokumentoversigtTegn"/>
    <w:uiPriority w:val="99"/>
    <w:semiHidden/>
    <w:unhideWhenUsed/>
    <w:rsid w:val="00875B4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75B4C"/>
    <w:rPr>
      <w:rFonts w:ascii="Tahoma" w:hAnsi="Tahoma" w:cs="Tahoma"/>
      <w:sz w:val="16"/>
      <w:szCs w:val="16"/>
      <w:lang w:val="da-DK"/>
    </w:rPr>
  </w:style>
  <w:style w:type="paragraph" w:styleId="E-mail-signatur">
    <w:name w:val="E-mail Signature"/>
    <w:basedOn w:val="Normal"/>
    <w:link w:val="E-mail-signaturTegn"/>
    <w:uiPriority w:val="99"/>
    <w:semiHidden/>
    <w:unhideWhenUsed/>
    <w:rsid w:val="00875B4C"/>
    <w:pPr>
      <w:spacing w:after="0" w:line="240" w:lineRule="auto"/>
    </w:pPr>
  </w:style>
  <w:style w:type="character" w:customStyle="1" w:styleId="E-mail-signaturTegn">
    <w:name w:val="E-mail-signatur Tegn"/>
    <w:basedOn w:val="Standardskrifttypeiafsnit"/>
    <w:link w:val="E-mail-signatur"/>
    <w:uiPriority w:val="99"/>
    <w:semiHidden/>
    <w:rsid w:val="00875B4C"/>
    <w:rPr>
      <w:lang w:val="da-DK"/>
    </w:rPr>
  </w:style>
  <w:style w:type="table" w:styleId="Farvetgitter">
    <w:name w:val="Colorful Grid"/>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75B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75B4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75B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75B4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75B4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75B4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75B4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75B4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75B4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75B4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75B4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75B4C"/>
    <w:rPr>
      <w:vertAlign w:val="superscript"/>
      <w:lang w:val="da-DK"/>
    </w:rPr>
  </w:style>
  <w:style w:type="paragraph" w:styleId="Fodnotetekst">
    <w:name w:val="footnote text"/>
    <w:basedOn w:val="Normal"/>
    <w:link w:val="FodnotetekstTegn"/>
    <w:uiPriority w:val="99"/>
    <w:semiHidden/>
    <w:unhideWhenUsed/>
    <w:rsid w:val="00875B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75B4C"/>
    <w:rPr>
      <w:sz w:val="20"/>
      <w:szCs w:val="20"/>
      <w:lang w:val="da-DK"/>
    </w:rPr>
  </w:style>
  <w:style w:type="paragraph" w:styleId="FormateretHTML">
    <w:name w:val="HTML Preformatted"/>
    <w:basedOn w:val="Normal"/>
    <w:link w:val="FormateretHTMLTegn"/>
    <w:uiPriority w:val="99"/>
    <w:semiHidden/>
    <w:unhideWhenUsed/>
    <w:rsid w:val="00875B4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75B4C"/>
    <w:rPr>
      <w:rFonts w:ascii="Consolas" w:hAnsi="Consolas"/>
      <w:sz w:val="20"/>
      <w:szCs w:val="20"/>
      <w:lang w:val="da-DK"/>
    </w:rPr>
  </w:style>
  <w:style w:type="character" w:styleId="Fremhv">
    <w:name w:val="Emphasis"/>
    <w:basedOn w:val="Standardskrifttypeiafsnit"/>
    <w:uiPriority w:val="20"/>
    <w:qFormat/>
    <w:rsid w:val="00875B4C"/>
    <w:rPr>
      <w:i/>
      <w:iCs/>
      <w:lang w:val="da-DK"/>
    </w:rPr>
  </w:style>
  <w:style w:type="paragraph" w:styleId="HTML-adresse">
    <w:name w:val="HTML Address"/>
    <w:basedOn w:val="Normal"/>
    <w:link w:val="HTML-adresseTegn"/>
    <w:uiPriority w:val="99"/>
    <w:semiHidden/>
    <w:unhideWhenUsed/>
    <w:rsid w:val="00875B4C"/>
    <w:pPr>
      <w:spacing w:after="0" w:line="240" w:lineRule="auto"/>
    </w:pPr>
    <w:rPr>
      <w:i/>
      <w:iCs/>
    </w:rPr>
  </w:style>
  <w:style w:type="character" w:customStyle="1" w:styleId="HTML-adresseTegn">
    <w:name w:val="HTML-adresse Tegn"/>
    <w:basedOn w:val="Standardskrifttypeiafsnit"/>
    <w:link w:val="HTML-adresse"/>
    <w:uiPriority w:val="99"/>
    <w:semiHidden/>
    <w:rsid w:val="00875B4C"/>
    <w:rPr>
      <w:i/>
      <w:iCs/>
      <w:lang w:val="da-DK"/>
    </w:rPr>
  </w:style>
  <w:style w:type="character" w:styleId="HTML-akronym">
    <w:name w:val="HTML Acronym"/>
    <w:basedOn w:val="Standardskrifttypeiafsnit"/>
    <w:uiPriority w:val="99"/>
    <w:semiHidden/>
    <w:unhideWhenUsed/>
    <w:rsid w:val="00875B4C"/>
    <w:rPr>
      <w:lang w:val="da-DK"/>
    </w:rPr>
  </w:style>
  <w:style w:type="character" w:styleId="HTML-citat">
    <w:name w:val="HTML Cite"/>
    <w:basedOn w:val="Standardskrifttypeiafsnit"/>
    <w:uiPriority w:val="99"/>
    <w:semiHidden/>
    <w:unhideWhenUsed/>
    <w:rsid w:val="00875B4C"/>
    <w:rPr>
      <w:i/>
      <w:iCs/>
      <w:lang w:val="da-DK"/>
    </w:rPr>
  </w:style>
  <w:style w:type="character" w:styleId="HTML-definition">
    <w:name w:val="HTML Definition"/>
    <w:basedOn w:val="Standardskrifttypeiafsnit"/>
    <w:uiPriority w:val="99"/>
    <w:semiHidden/>
    <w:unhideWhenUsed/>
    <w:rsid w:val="00875B4C"/>
    <w:rPr>
      <w:i/>
      <w:iCs/>
      <w:lang w:val="da-DK"/>
    </w:rPr>
  </w:style>
  <w:style w:type="character" w:styleId="HTML-eksempel">
    <w:name w:val="HTML Sample"/>
    <w:basedOn w:val="Standardskrifttypeiafsnit"/>
    <w:uiPriority w:val="99"/>
    <w:semiHidden/>
    <w:unhideWhenUsed/>
    <w:rsid w:val="00875B4C"/>
    <w:rPr>
      <w:rFonts w:ascii="Consolas" w:hAnsi="Consolas"/>
      <w:sz w:val="24"/>
      <w:szCs w:val="24"/>
      <w:lang w:val="da-DK"/>
    </w:rPr>
  </w:style>
  <w:style w:type="character" w:styleId="HTML-kode">
    <w:name w:val="HTML Code"/>
    <w:basedOn w:val="Standardskrifttypeiafsnit"/>
    <w:uiPriority w:val="99"/>
    <w:semiHidden/>
    <w:unhideWhenUsed/>
    <w:rsid w:val="00875B4C"/>
    <w:rPr>
      <w:rFonts w:ascii="Consolas" w:hAnsi="Consolas"/>
      <w:sz w:val="20"/>
      <w:szCs w:val="20"/>
      <w:lang w:val="da-DK"/>
    </w:rPr>
  </w:style>
  <w:style w:type="character" w:styleId="HTML-skrivemaskine">
    <w:name w:val="HTML Typewriter"/>
    <w:basedOn w:val="Standardskrifttypeiafsnit"/>
    <w:uiPriority w:val="99"/>
    <w:semiHidden/>
    <w:unhideWhenUsed/>
    <w:rsid w:val="00875B4C"/>
    <w:rPr>
      <w:rFonts w:ascii="Consolas" w:hAnsi="Consolas"/>
      <w:sz w:val="20"/>
      <w:szCs w:val="20"/>
      <w:lang w:val="da-DK"/>
    </w:rPr>
  </w:style>
  <w:style w:type="character" w:styleId="HTML-tastatur">
    <w:name w:val="HTML Keyboard"/>
    <w:basedOn w:val="Standardskrifttypeiafsnit"/>
    <w:uiPriority w:val="99"/>
    <w:semiHidden/>
    <w:unhideWhenUsed/>
    <w:rsid w:val="00875B4C"/>
    <w:rPr>
      <w:rFonts w:ascii="Consolas" w:hAnsi="Consolas"/>
      <w:sz w:val="20"/>
      <w:szCs w:val="20"/>
      <w:lang w:val="da-DK"/>
    </w:rPr>
  </w:style>
  <w:style w:type="character" w:styleId="HTML-variabel">
    <w:name w:val="HTML Variable"/>
    <w:basedOn w:val="Standardskrifttypeiafsnit"/>
    <w:uiPriority w:val="99"/>
    <w:semiHidden/>
    <w:unhideWhenUsed/>
    <w:rsid w:val="00875B4C"/>
    <w:rPr>
      <w:i/>
      <w:iCs/>
      <w:lang w:val="da-DK"/>
    </w:rPr>
  </w:style>
  <w:style w:type="paragraph" w:styleId="Indeks1">
    <w:name w:val="index 1"/>
    <w:basedOn w:val="Normal"/>
    <w:next w:val="Normal"/>
    <w:autoRedefine/>
    <w:uiPriority w:val="99"/>
    <w:semiHidden/>
    <w:unhideWhenUsed/>
    <w:rsid w:val="00875B4C"/>
    <w:pPr>
      <w:spacing w:after="0" w:line="240" w:lineRule="auto"/>
      <w:ind w:left="220" w:hanging="220"/>
    </w:pPr>
  </w:style>
  <w:style w:type="paragraph" w:styleId="Indeks2">
    <w:name w:val="index 2"/>
    <w:basedOn w:val="Normal"/>
    <w:next w:val="Normal"/>
    <w:autoRedefine/>
    <w:uiPriority w:val="99"/>
    <w:semiHidden/>
    <w:unhideWhenUsed/>
    <w:rsid w:val="00875B4C"/>
    <w:pPr>
      <w:spacing w:after="0" w:line="240" w:lineRule="auto"/>
      <w:ind w:left="440" w:hanging="220"/>
    </w:pPr>
  </w:style>
  <w:style w:type="paragraph" w:styleId="Indeks3">
    <w:name w:val="index 3"/>
    <w:basedOn w:val="Normal"/>
    <w:next w:val="Normal"/>
    <w:autoRedefine/>
    <w:uiPriority w:val="99"/>
    <w:semiHidden/>
    <w:unhideWhenUsed/>
    <w:rsid w:val="00875B4C"/>
    <w:pPr>
      <w:spacing w:after="0" w:line="240" w:lineRule="auto"/>
      <w:ind w:left="660" w:hanging="220"/>
    </w:pPr>
  </w:style>
  <w:style w:type="paragraph" w:styleId="Indeks4">
    <w:name w:val="index 4"/>
    <w:basedOn w:val="Normal"/>
    <w:next w:val="Normal"/>
    <w:autoRedefine/>
    <w:uiPriority w:val="99"/>
    <w:semiHidden/>
    <w:unhideWhenUsed/>
    <w:rsid w:val="00875B4C"/>
    <w:pPr>
      <w:spacing w:after="0" w:line="240" w:lineRule="auto"/>
      <w:ind w:left="880" w:hanging="220"/>
    </w:pPr>
  </w:style>
  <w:style w:type="paragraph" w:styleId="Indeks5">
    <w:name w:val="index 5"/>
    <w:basedOn w:val="Normal"/>
    <w:next w:val="Normal"/>
    <w:autoRedefine/>
    <w:uiPriority w:val="99"/>
    <w:semiHidden/>
    <w:unhideWhenUsed/>
    <w:rsid w:val="00875B4C"/>
    <w:pPr>
      <w:spacing w:after="0" w:line="240" w:lineRule="auto"/>
      <w:ind w:left="1100" w:hanging="220"/>
    </w:pPr>
  </w:style>
  <w:style w:type="paragraph" w:styleId="Indeks6">
    <w:name w:val="index 6"/>
    <w:basedOn w:val="Normal"/>
    <w:next w:val="Normal"/>
    <w:autoRedefine/>
    <w:uiPriority w:val="99"/>
    <w:semiHidden/>
    <w:unhideWhenUsed/>
    <w:rsid w:val="00875B4C"/>
    <w:pPr>
      <w:spacing w:after="0" w:line="240" w:lineRule="auto"/>
      <w:ind w:left="1320" w:hanging="220"/>
    </w:pPr>
  </w:style>
  <w:style w:type="paragraph" w:styleId="Indeks7">
    <w:name w:val="index 7"/>
    <w:basedOn w:val="Normal"/>
    <w:next w:val="Normal"/>
    <w:autoRedefine/>
    <w:uiPriority w:val="99"/>
    <w:semiHidden/>
    <w:unhideWhenUsed/>
    <w:rsid w:val="00875B4C"/>
    <w:pPr>
      <w:spacing w:after="0" w:line="240" w:lineRule="auto"/>
      <w:ind w:left="1540" w:hanging="220"/>
    </w:pPr>
  </w:style>
  <w:style w:type="paragraph" w:styleId="Indeks8">
    <w:name w:val="index 8"/>
    <w:basedOn w:val="Normal"/>
    <w:next w:val="Normal"/>
    <w:autoRedefine/>
    <w:uiPriority w:val="99"/>
    <w:semiHidden/>
    <w:unhideWhenUsed/>
    <w:rsid w:val="00875B4C"/>
    <w:pPr>
      <w:spacing w:after="0" w:line="240" w:lineRule="auto"/>
      <w:ind w:left="1760" w:hanging="220"/>
    </w:pPr>
  </w:style>
  <w:style w:type="paragraph" w:styleId="Indeks9">
    <w:name w:val="index 9"/>
    <w:basedOn w:val="Normal"/>
    <w:next w:val="Normal"/>
    <w:autoRedefine/>
    <w:uiPriority w:val="99"/>
    <w:semiHidden/>
    <w:unhideWhenUsed/>
    <w:rsid w:val="00875B4C"/>
    <w:pPr>
      <w:spacing w:after="0" w:line="240" w:lineRule="auto"/>
      <w:ind w:left="1980" w:hanging="220"/>
    </w:pPr>
  </w:style>
  <w:style w:type="paragraph" w:styleId="Indeksoverskrift">
    <w:name w:val="index heading"/>
    <w:basedOn w:val="Normal"/>
    <w:next w:val="Indeks1"/>
    <w:uiPriority w:val="99"/>
    <w:semiHidden/>
    <w:unhideWhenUsed/>
    <w:rsid w:val="00875B4C"/>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75B4C"/>
    <w:pPr>
      <w:spacing w:after="100"/>
    </w:pPr>
  </w:style>
  <w:style w:type="paragraph" w:styleId="Indholdsfortegnelse2">
    <w:name w:val="toc 2"/>
    <w:basedOn w:val="Normal"/>
    <w:next w:val="Normal"/>
    <w:autoRedefine/>
    <w:uiPriority w:val="39"/>
    <w:semiHidden/>
    <w:unhideWhenUsed/>
    <w:rsid w:val="00875B4C"/>
    <w:pPr>
      <w:spacing w:after="100"/>
      <w:ind w:left="220"/>
    </w:pPr>
  </w:style>
  <w:style w:type="paragraph" w:styleId="Indholdsfortegnelse3">
    <w:name w:val="toc 3"/>
    <w:basedOn w:val="Normal"/>
    <w:next w:val="Normal"/>
    <w:autoRedefine/>
    <w:uiPriority w:val="39"/>
    <w:semiHidden/>
    <w:unhideWhenUsed/>
    <w:rsid w:val="00875B4C"/>
    <w:pPr>
      <w:spacing w:after="100"/>
      <w:ind w:left="440"/>
    </w:pPr>
  </w:style>
  <w:style w:type="paragraph" w:styleId="Indholdsfortegnelse4">
    <w:name w:val="toc 4"/>
    <w:basedOn w:val="Normal"/>
    <w:next w:val="Normal"/>
    <w:autoRedefine/>
    <w:uiPriority w:val="39"/>
    <w:semiHidden/>
    <w:unhideWhenUsed/>
    <w:rsid w:val="00875B4C"/>
    <w:pPr>
      <w:spacing w:after="100"/>
      <w:ind w:left="660"/>
    </w:pPr>
  </w:style>
  <w:style w:type="paragraph" w:styleId="Indholdsfortegnelse5">
    <w:name w:val="toc 5"/>
    <w:basedOn w:val="Normal"/>
    <w:next w:val="Normal"/>
    <w:autoRedefine/>
    <w:uiPriority w:val="39"/>
    <w:semiHidden/>
    <w:unhideWhenUsed/>
    <w:rsid w:val="00875B4C"/>
    <w:pPr>
      <w:spacing w:after="100"/>
      <w:ind w:left="880"/>
    </w:pPr>
  </w:style>
  <w:style w:type="paragraph" w:styleId="Indholdsfortegnelse6">
    <w:name w:val="toc 6"/>
    <w:basedOn w:val="Normal"/>
    <w:next w:val="Normal"/>
    <w:autoRedefine/>
    <w:uiPriority w:val="39"/>
    <w:semiHidden/>
    <w:unhideWhenUsed/>
    <w:rsid w:val="00875B4C"/>
    <w:pPr>
      <w:spacing w:after="100"/>
      <w:ind w:left="1100"/>
    </w:pPr>
  </w:style>
  <w:style w:type="paragraph" w:styleId="Indholdsfortegnelse7">
    <w:name w:val="toc 7"/>
    <w:basedOn w:val="Normal"/>
    <w:next w:val="Normal"/>
    <w:autoRedefine/>
    <w:uiPriority w:val="39"/>
    <w:semiHidden/>
    <w:unhideWhenUsed/>
    <w:rsid w:val="00875B4C"/>
    <w:pPr>
      <w:spacing w:after="100"/>
      <w:ind w:left="1320"/>
    </w:pPr>
  </w:style>
  <w:style w:type="paragraph" w:styleId="Indholdsfortegnelse8">
    <w:name w:val="toc 8"/>
    <w:basedOn w:val="Normal"/>
    <w:next w:val="Normal"/>
    <w:autoRedefine/>
    <w:uiPriority w:val="39"/>
    <w:semiHidden/>
    <w:unhideWhenUsed/>
    <w:rsid w:val="00875B4C"/>
    <w:pPr>
      <w:spacing w:after="100"/>
      <w:ind w:left="1540"/>
    </w:pPr>
  </w:style>
  <w:style w:type="paragraph" w:styleId="Indholdsfortegnelse9">
    <w:name w:val="toc 9"/>
    <w:basedOn w:val="Normal"/>
    <w:next w:val="Normal"/>
    <w:autoRedefine/>
    <w:uiPriority w:val="39"/>
    <w:semiHidden/>
    <w:unhideWhenUsed/>
    <w:rsid w:val="00875B4C"/>
    <w:pPr>
      <w:spacing w:after="100"/>
      <w:ind w:left="1760"/>
    </w:pPr>
  </w:style>
  <w:style w:type="paragraph" w:styleId="Ingenafstand">
    <w:name w:val="No Spacing"/>
    <w:uiPriority w:val="1"/>
    <w:qFormat/>
    <w:rsid w:val="00875B4C"/>
    <w:pPr>
      <w:spacing w:after="0" w:line="240" w:lineRule="auto"/>
    </w:pPr>
  </w:style>
  <w:style w:type="character" w:styleId="Kraftigfremhvning">
    <w:name w:val="Intense Emphasis"/>
    <w:basedOn w:val="Standardskrifttypeiafsnit"/>
    <w:uiPriority w:val="21"/>
    <w:qFormat/>
    <w:rsid w:val="00875B4C"/>
    <w:rPr>
      <w:b/>
      <w:bCs/>
      <w:i/>
      <w:iCs/>
      <w:color w:val="4F81BD" w:themeColor="accent1"/>
      <w:lang w:val="da-DK"/>
    </w:rPr>
  </w:style>
  <w:style w:type="character" w:styleId="Kraftighenvisning">
    <w:name w:val="Intense Reference"/>
    <w:basedOn w:val="Standardskrifttypeiafsnit"/>
    <w:uiPriority w:val="32"/>
    <w:qFormat/>
    <w:rsid w:val="00875B4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75B4C"/>
    <w:rPr>
      <w:lang w:val="da-DK"/>
    </w:rPr>
  </w:style>
  <w:style w:type="paragraph" w:styleId="Listeoverfigurer">
    <w:name w:val="table of figures"/>
    <w:basedOn w:val="Normal"/>
    <w:next w:val="Normal"/>
    <w:uiPriority w:val="99"/>
    <w:semiHidden/>
    <w:unhideWhenUsed/>
    <w:rsid w:val="00875B4C"/>
    <w:pPr>
      <w:spacing w:after="0"/>
    </w:pPr>
  </w:style>
  <w:style w:type="paragraph" w:styleId="Listeafsnit">
    <w:name w:val="List Paragraph"/>
    <w:basedOn w:val="Normal"/>
    <w:uiPriority w:val="34"/>
    <w:qFormat/>
    <w:rsid w:val="00875B4C"/>
    <w:pPr>
      <w:ind w:left="720"/>
      <w:contextualSpacing/>
    </w:pPr>
  </w:style>
  <w:style w:type="table" w:styleId="Lysliste">
    <w:name w:val="Light List"/>
    <w:basedOn w:val="Tabel-Normal"/>
    <w:uiPriority w:val="61"/>
    <w:rsid w:val="00875B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75B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75B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75B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75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75B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75B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75B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75B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75B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75B4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75B4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75B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75B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75B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75B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75B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75B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75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75B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75B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75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75B4C"/>
    <w:rPr>
      <w:rFonts w:ascii="Consolas" w:hAnsi="Consolas"/>
      <w:sz w:val="20"/>
      <w:szCs w:val="20"/>
      <w:lang w:val="da-DK"/>
    </w:rPr>
  </w:style>
  <w:style w:type="table" w:styleId="Mediumgitter1">
    <w:name w:val="Medium Grid 1"/>
    <w:basedOn w:val="Tabel-Normal"/>
    <w:uiPriority w:val="67"/>
    <w:rsid w:val="00875B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75B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75B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75B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75B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75B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75B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75B4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75B4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75B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75B4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75B4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75B4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75B4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75B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75B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75B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75B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75B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75B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75B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75B4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75B4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75B4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75B4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75B4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75B4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75B4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75B4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75B4C"/>
    <w:rPr>
      <w:rFonts w:ascii="Times New Roman" w:hAnsi="Times New Roman" w:cs="Times New Roman"/>
      <w:sz w:val="24"/>
      <w:szCs w:val="24"/>
    </w:rPr>
  </w:style>
  <w:style w:type="paragraph" w:styleId="Normalindrykning">
    <w:name w:val="Normal Indent"/>
    <w:basedOn w:val="Normal"/>
    <w:uiPriority w:val="99"/>
    <w:semiHidden/>
    <w:unhideWhenUsed/>
    <w:rsid w:val="00875B4C"/>
    <w:pPr>
      <w:ind w:left="1304"/>
    </w:pPr>
  </w:style>
  <w:style w:type="paragraph" w:styleId="Noteoverskrift">
    <w:name w:val="Note Heading"/>
    <w:basedOn w:val="Normal"/>
    <w:next w:val="Normal"/>
    <w:link w:val="NoteoverskriftTegn"/>
    <w:uiPriority w:val="99"/>
    <w:semiHidden/>
    <w:unhideWhenUsed/>
    <w:rsid w:val="00875B4C"/>
    <w:pPr>
      <w:spacing w:after="0" w:line="240" w:lineRule="auto"/>
    </w:pPr>
  </w:style>
  <w:style w:type="character" w:customStyle="1" w:styleId="NoteoverskriftTegn">
    <w:name w:val="Noteoverskrift Tegn"/>
    <w:basedOn w:val="Standardskrifttypeiafsnit"/>
    <w:link w:val="Noteoverskrift"/>
    <w:uiPriority w:val="99"/>
    <w:semiHidden/>
    <w:rsid w:val="00875B4C"/>
    <w:rPr>
      <w:lang w:val="da-DK"/>
    </w:rPr>
  </w:style>
  <w:style w:type="paragraph" w:styleId="Opstilling">
    <w:name w:val="List"/>
    <w:basedOn w:val="Normal"/>
    <w:uiPriority w:val="99"/>
    <w:semiHidden/>
    <w:unhideWhenUsed/>
    <w:rsid w:val="00875B4C"/>
    <w:pPr>
      <w:ind w:left="283" w:hanging="283"/>
      <w:contextualSpacing/>
    </w:pPr>
  </w:style>
  <w:style w:type="paragraph" w:styleId="Opstilling-forts">
    <w:name w:val="List Continue"/>
    <w:basedOn w:val="Normal"/>
    <w:uiPriority w:val="99"/>
    <w:semiHidden/>
    <w:unhideWhenUsed/>
    <w:rsid w:val="00875B4C"/>
    <w:pPr>
      <w:spacing w:after="120"/>
      <w:ind w:left="283"/>
      <w:contextualSpacing/>
    </w:pPr>
  </w:style>
  <w:style w:type="paragraph" w:styleId="Opstilling-forts2">
    <w:name w:val="List Continue 2"/>
    <w:basedOn w:val="Normal"/>
    <w:uiPriority w:val="99"/>
    <w:semiHidden/>
    <w:unhideWhenUsed/>
    <w:rsid w:val="00875B4C"/>
    <w:pPr>
      <w:spacing w:after="120"/>
      <w:ind w:left="566"/>
      <w:contextualSpacing/>
    </w:pPr>
  </w:style>
  <w:style w:type="paragraph" w:styleId="Opstilling-forts3">
    <w:name w:val="List Continue 3"/>
    <w:basedOn w:val="Normal"/>
    <w:uiPriority w:val="99"/>
    <w:semiHidden/>
    <w:unhideWhenUsed/>
    <w:rsid w:val="00875B4C"/>
    <w:pPr>
      <w:spacing w:after="120"/>
      <w:ind w:left="849"/>
      <w:contextualSpacing/>
    </w:pPr>
  </w:style>
  <w:style w:type="paragraph" w:styleId="Opstilling-forts4">
    <w:name w:val="List Continue 4"/>
    <w:basedOn w:val="Normal"/>
    <w:uiPriority w:val="99"/>
    <w:semiHidden/>
    <w:unhideWhenUsed/>
    <w:rsid w:val="00875B4C"/>
    <w:pPr>
      <w:spacing w:after="120"/>
      <w:ind w:left="1132"/>
      <w:contextualSpacing/>
    </w:pPr>
  </w:style>
  <w:style w:type="paragraph" w:styleId="Opstilling-forts5">
    <w:name w:val="List Continue 5"/>
    <w:basedOn w:val="Normal"/>
    <w:uiPriority w:val="99"/>
    <w:semiHidden/>
    <w:unhideWhenUsed/>
    <w:rsid w:val="00875B4C"/>
    <w:pPr>
      <w:spacing w:after="120"/>
      <w:ind w:left="1415"/>
      <w:contextualSpacing/>
    </w:pPr>
  </w:style>
  <w:style w:type="paragraph" w:styleId="Opstilling-punkttegn">
    <w:name w:val="List Bullet"/>
    <w:basedOn w:val="Normal"/>
    <w:uiPriority w:val="99"/>
    <w:semiHidden/>
    <w:unhideWhenUsed/>
    <w:rsid w:val="00875B4C"/>
    <w:pPr>
      <w:numPr>
        <w:numId w:val="4"/>
      </w:numPr>
      <w:contextualSpacing/>
    </w:pPr>
  </w:style>
  <w:style w:type="paragraph" w:styleId="Opstilling-punkttegn2">
    <w:name w:val="List Bullet 2"/>
    <w:basedOn w:val="Normal"/>
    <w:uiPriority w:val="99"/>
    <w:semiHidden/>
    <w:unhideWhenUsed/>
    <w:rsid w:val="00875B4C"/>
    <w:pPr>
      <w:numPr>
        <w:numId w:val="5"/>
      </w:numPr>
      <w:contextualSpacing/>
    </w:pPr>
  </w:style>
  <w:style w:type="paragraph" w:styleId="Opstilling-punkttegn3">
    <w:name w:val="List Bullet 3"/>
    <w:basedOn w:val="Normal"/>
    <w:uiPriority w:val="99"/>
    <w:semiHidden/>
    <w:unhideWhenUsed/>
    <w:rsid w:val="00875B4C"/>
    <w:pPr>
      <w:numPr>
        <w:numId w:val="6"/>
      </w:numPr>
      <w:contextualSpacing/>
    </w:pPr>
  </w:style>
  <w:style w:type="paragraph" w:styleId="Opstilling-punkttegn4">
    <w:name w:val="List Bullet 4"/>
    <w:basedOn w:val="Normal"/>
    <w:uiPriority w:val="99"/>
    <w:semiHidden/>
    <w:unhideWhenUsed/>
    <w:rsid w:val="00875B4C"/>
    <w:pPr>
      <w:numPr>
        <w:numId w:val="7"/>
      </w:numPr>
      <w:contextualSpacing/>
    </w:pPr>
  </w:style>
  <w:style w:type="paragraph" w:styleId="Opstilling-punkttegn5">
    <w:name w:val="List Bullet 5"/>
    <w:basedOn w:val="Normal"/>
    <w:uiPriority w:val="99"/>
    <w:semiHidden/>
    <w:unhideWhenUsed/>
    <w:rsid w:val="00875B4C"/>
    <w:pPr>
      <w:numPr>
        <w:numId w:val="8"/>
      </w:numPr>
      <w:contextualSpacing/>
    </w:pPr>
  </w:style>
  <w:style w:type="paragraph" w:styleId="Opstilling-talellerbogst">
    <w:name w:val="List Number"/>
    <w:basedOn w:val="Normal"/>
    <w:uiPriority w:val="99"/>
    <w:semiHidden/>
    <w:unhideWhenUsed/>
    <w:rsid w:val="00875B4C"/>
    <w:pPr>
      <w:numPr>
        <w:numId w:val="9"/>
      </w:numPr>
      <w:contextualSpacing/>
    </w:pPr>
  </w:style>
  <w:style w:type="paragraph" w:styleId="Opstilling-talellerbogst2">
    <w:name w:val="List Number 2"/>
    <w:basedOn w:val="Normal"/>
    <w:uiPriority w:val="99"/>
    <w:semiHidden/>
    <w:unhideWhenUsed/>
    <w:rsid w:val="00875B4C"/>
    <w:pPr>
      <w:numPr>
        <w:numId w:val="10"/>
      </w:numPr>
      <w:contextualSpacing/>
    </w:pPr>
  </w:style>
  <w:style w:type="paragraph" w:styleId="Opstilling-talellerbogst3">
    <w:name w:val="List Number 3"/>
    <w:basedOn w:val="Normal"/>
    <w:uiPriority w:val="99"/>
    <w:semiHidden/>
    <w:unhideWhenUsed/>
    <w:rsid w:val="00875B4C"/>
    <w:pPr>
      <w:numPr>
        <w:numId w:val="11"/>
      </w:numPr>
      <w:contextualSpacing/>
    </w:pPr>
  </w:style>
  <w:style w:type="paragraph" w:styleId="Opstilling-talellerbogst4">
    <w:name w:val="List Number 4"/>
    <w:basedOn w:val="Normal"/>
    <w:uiPriority w:val="99"/>
    <w:semiHidden/>
    <w:unhideWhenUsed/>
    <w:rsid w:val="00875B4C"/>
    <w:pPr>
      <w:numPr>
        <w:numId w:val="12"/>
      </w:numPr>
      <w:contextualSpacing/>
    </w:pPr>
  </w:style>
  <w:style w:type="paragraph" w:styleId="Opstilling-talellerbogst5">
    <w:name w:val="List Number 5"/>
    <w:basedOn w:val="Normal"/>
    <w:uiPriority w:val="99"/>
    <w:semiHidden/>
    <w:unhideWhenUsed/>
    <w:rsid w:val="00875B4C"/>
    <w:pPr>
      <w:numPr>
        <w:numId w:val="13"/>
      </w:numPr>
      <w:contextualSpacing/>
    </w:pPr>
  </w:style>
  <w:style w:type="paragraph" w:styleId="Opstilling2">
    <w:name w:val="List 2"/>
    <w:basedOn w:val="Normal"/>
    <w:uiPriority w:val="99"/>
    <w:semiHidden/>
    <w:unhideWhenUsed/>
    <w:rsid w:val="00875B4C"/>
    <w:pPr>
      <w:ind w:left="566" w:hanging="283"/>
      <w:contextualSpacing/>
    </w:pPr>
  </w:style>
  <w:style w:type="paragraph" w:styleId="Opstilling3">
    <w:name w:val="List 3"/>
    <w:basedOn w:val="Normal"/>
    <w:uiPriority w:val="99"/>
    <w:semiHidden/>
    <w:unhideWhenUsed/>
    <w:rsid w:val="00875B4C"/>
    <w:pPr>
      <w:ind w:left="849" w:hanging="283"/>
      <w:contextualSpacing/>
    </w:pPr>
  </w:style>
  <w:style w:type="paragraph" w:styleId="Opstilling4">
    <w:name w:val="List 4"/>
    <w:basedOn w:val="Normal"/>
    <w:uiPriority w:val="99"/>
    <w:semiHidden/>
    <w:unhideWhenUsed/>
    <w:rsid w:val="00875B4C"/>
    <w:pPr>
      <w:ind w:left="1132" w:hanging="283"/>
      <w:contextualSpacing/>
    </w:pPr>
  </w:style>
  <w:style w:type="paragraph" w:styleId="Opstilling5">
    <w:name w:val="List 5"/>
    <w:basedOn w:val="Normal"/>
    <w:uiPriority w:val="99"/>
    <w:semiHidden/>
    <w:unhideWhenUsed/>
    <w:rsid w:val="00875B4C"/>
    <w:pPr>
      <w:ind w:left="1415" w:hanging="283"/>
      <w:contextualSpacing/>
    </w:pPr>
  </w:style>
  <w:style w:type="character" w:customStyle="1" w:styleId="Overskrift1Tegn">
    <w:name w:val="Overskrift 1 Tegn"/>
    <w:basedOn w:val="Standardskrifttypeiafsnit"/>
    <w:link w:val="Overskrift1"/>
    <w:uiPriority w:val="9"/>
    <w:rsid w:val="00875B4C"/>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75B4C"/>
    <w:pPr>
      <w:outlineLvl w:val="9"/>
    </w:pPr>
  </w:style>
  <w:style w:type="character" w:customStyle="1" w:styleId="Overskrift2Tegn">
    <w:name w:val="Overskrift 2 Tegn"/>
    <w:basedOn w:val="Standardskrifttypeiafsnit"/>
    <w:link w:val="Overskrift2"/>
    <w:uiPriority w:val="9"/>
    <w:semiHidden/>
    <w:rsid w:val="00875B4C"/>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75B4C"/>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75B4C"/>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75B4C"/>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75B4C"/>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75B4C"/>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75B4C"/>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75B4C"/>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75B4C"/>
    <w:rPr>
      <w:color w:val="808080"/>
      <w:lang w:val="da-DK"/>
    </w:rPr>
  </w:style>
  <w:style w:type="paragraph" w:styleId="Sidefod">
    <w:name w:val="footer"/>
    <w:basedOn w:val="Normal"/>
    <w:link w:val="SidefodTegn"/>
    <w:uiPriority w:val="99"/>
    <w:semiHidden/>
    <w:unhideWhenUsed/>
    <w:rsid w:val="00875B4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75B4C"/>
    <w:rPr>
      <w:lang w:val="da-DK"/>
    </w:rPr>
  </w:style>
  <w:style w:type="paragraph" w:styleId="Sidehoved">
    <w:name w:val="header"/>
    <w:basedOn w:val="Normal"/>
    <w:link w:val="SidehovedTegn"/>
    <w:uiPriority w:val="99"/>
    <w:semiHidden/>
    <w:unhideWhenUsed/>
    <w:rsid w:val="00875B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75B4C"/>
    <w:rPr>
      <w:lang w:val="da-DK"/>
    </w:rPr>
  </w:style>
  <w:style w:type="character" w:styleId="Sidetal">
    <w:name w:val="page number"/>
    <w:basedOn w:val="Standardskrifttypeiafsnit"/>
    <w:uiPriority w:val="99"/>
    <w:semiHidden/>
    <w:unhideWhenUsed/>
    <w:rsid w:val="00875B4C"/>
    <w:rPr>
      <w:lang w:val="da-DK"/>
    </w:rPr>
  </w:style>
  <w:style w:type="paragraph" w:styleId="Sluthilsen">
    <w:name w:val="Closing"/>
    <w:basedOn w:val="Normal"/>
    <w:link w:val="SluthilsenTegn"/>
    <w:uiPriority w:val="99"/>
    <w:semiHidden/>
    <w:unhideWhenUsed/>
    <w:rsid w:val="00875B4C"/>
    <w:pPr>
      <w:spacing w:after="0" w:line="240" w:lineRule="auto"/>
      <w:ind w:left="4252"/>
    </w:pPr>
  </w:style>
  <w:style w:type="character" w:customStyle="1" w:styleId="SluthilsenTegn">
    <w:name w:val="Sluthilsen Tegn"/>
    <w:basedOn w:val="Standardskrifttypeiafsnit"/>
    <w:link w:val="Sluthilsen"/>
    <w:uiPriority w:val="99"/>
    <w:semiHidden/>
    <w:rsid w:val="00875B4C"/>
    <w:rPr>
      <w:lang w:val="da-DK"/>
    </w:rPr>
  </w:style>
  <w:style w:type="character" w:styleId="Slutnotehenvisning">
    <w:name w:val="endnote reference"/>
    <w:basedOn w:val="Standardskrifttypeiafsnit"/>
    <w:uiPriority w:val="99"/>
    <w:semiHidden/>
    <w:unhideWhenUsed/>
    <w:rsid w:val="00875B4C"/>
    <w:rPr>
      <w:vertAlign w:val="superscript"/>
      <w:lang w:val="da-DK"/>
    </w:rPr>
  </w:style>
  <w:style w:type="paragraph" w:styleId="Slutnotetekst">
    <w:name w:val="endnote text"/>
    <w:basedOn w:val="Normal"/>
    <w:link w:val="SlutnotetekstTegn"/>
    <w:uiPriority w:val="99"/>
    <w:semiHidden/>
    <w:unhideWhenUsed/>
    <w:rsid w:val="00875B4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75B4C"/>
    <w:rPr>
      <w:sz w:val="20"/>
      <w:szCs w:val="20"/>
      <w:lang w:val="da-DK"/>
    </w:rPr>
  </w:style>
  <w:style w:type="paragraph" w:styleId="Starthilsen">
    <w:name w:val="Salutation"/>
    <w:basedOn w:val="Normal"/>
    <w:next w:val="Normal"/>
    <w:link w:val="StarthilsenTegn"/>
    <w:uiPriority w:val="99"/>
    <w:semiHidden/>
    <w:unhideWhenUsed/>
    <w:rsid w:val="00875B4C"/>
  </w:style>
  <w:style w:type="character" w:customStyle="1" w:styleId="StarthilsenTegn">
    <w:name w:val="Starthilsen Tegn"/>
    <w:basedOn w:val="Standardskrifttypeiafsnit"/>
    <w:link w:val="Starthilsen"/>
    <w:uiPriority w:val="99"/>
    <w:semiHidden/>
    <w:rsid w:val="00875B4C"/>
    <w:rPr>
      <w:lang w:val="da-DK"/>
    </w:rPr>
  </w:style>
  <w:style w:type="character" w:styleId="Strk">
    <w:name w:val="Strong"/>
    <w:basedOn w:val="Standardskrifttypeiafsnit"/>
    <w:uiPriority w:val="22"/>
    <w:qFormat/>
    <w:rsid w:val="00875B4C"/>
    <w:rPr>
      <w:b/>
      <w:bCs/>
      <w:lang w:val="da-DK"/>
    </w:rPr>
  </w:style>
  <w:style w:type="paragraph" w:styleId="Strktcitat">
    <w:name w:val="Intense Quote"/>
    <w:basedOn w:val="Normal"/>
    <w:next w:val="Normal"/>
    <w:link w:val="StrktcitatTegn"/>
    <w:uiPriority w:val="30"/>
    <w:qFormat/>
    <w:rsid w:val="00875B4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75B4C"/>
    <w:rPr>
      <w:b/>
      <w:bCs/>
      <w:i/>
      <w:iCs/>
      <w:color w:val="4F81BD" w:themeColor="accent1"/>
      <w:lang w:val="da-DK"/>
    </w:rPr>
  </w:style>
  <w:style w:type="character" w:styleId="Svagfremhvning">
    <w:name w:val="Subtle Emphasis"/>
    <w:basedOn w:val="Standardskrifttypeiafsnit"/>
    <w:uiPriority w:val="19"/>
    <w:qFormat/>
    <w:rsid w:val="00875B4C"/>
    <w:rPr>
      <w:i/>
      <w:iCs/>
      <w:color w:val="808080" w:themeColor="text1" w:themeTint="7F"/>
      <w:lang w:val="da-DK"/>
    </w:rPr>
  </w:style>
  <w:style w:type="character" w:styleId="Svaghenvisning">
    <w:name w:val="Subtle Reference"/>
    <w:basedOn w:val="Standardskrifttypeiafsnit"/>
    <w:uiPriority w:val="31"/>
    <w:qFormat/>
    <w:rsid w:val="00875B4C"/>
    <w:rPr>
      <w:smallCaps/>
      <w:color w:val="C0504D" w:themeColor="accent2"/>
      <w:u w:val="single"/>
      <w:lang w:val="da-DK"/>
    </w:rPr>
  </w:style>
  <w:style w:type="table" w:styleId="Tabel-3D-effekter1">
    <w:name w:val="Table 3D effects 1"/>
    <w:basedOn w:val="Tabel-Normal"/>
    <w:uiPriority w:val="99"/>
    <w:semiHidden/>
    <w:unhideWhenUsed/>
    <w:rsid w:val="00875B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75B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75B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75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75B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75B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75B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75B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75B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7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75B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75B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75B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75B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75B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75B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75B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75B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75B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75B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75B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75B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75B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75B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75B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75B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75B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75B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75B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75B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75B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75B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75B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7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75B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75B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75B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75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75B4C"/>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75B4C"/>
    <w:pPr>
      <w:spacing w:after="0" w:line="240" w:lineRule="auto"/>
      <w:ind w:left="4252"/>
    </w:pPr>
  </w:style>
  <w:style w:type="character" w:customStyle="1" w:styleId="UnderskriftTegn">
    <w:name w:val="Underskrift Tegn"/>
    <w:basedOn w:val="Standardskrifttypeiafsnit"/>
    <w:link w:val="Underskrift"/>
    <w:uiPriority w:val="99"/>
    <w:semiHidden/>
    <w:rsid w:val="00875B4C"/>
    <w:rPr>
      <w:lang w:val="da-DK"/>
    </w:rPr>
  </w:style>
  <w:style w:type="paragraph" w:styleId="Undertitel">
    <w:name w:val="Subtitle"/>
    <w:basedOn w:val="Normal"/>
    <w:next w:val="Normal"/>
    <w:link w:val="UndertitelTegn"/>
    <w:uiPriority w:val="11"/>
    <w:qFormat/>
    <w:rsid w:val="00875B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75B4C"/>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75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75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5B4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75B4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75B4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75B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75B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75B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75B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95C83"/>
    <w:rPr>
      <w:rFonts w:ascii="Tahoma" w:hAnsi="Tahoma" w:cs="Tahoma" w:hint="default"/>
      <w:color w:val="000000"/>
      <w:sz w:val="24"/>
      <w:szCs w:val="24"/>
      <w:u w:val="single"/>
      <w:shd w:val="clear" w:color="auto" w:fill="auto"/>
      <w:lang w:val="da-DK"/>
    </w:rPr>
  </w:style>
  <w:style w:type="paragraph" w:customStyle="1" w:styleId="indledning2">
    <w:name w:val="indledning2"/>
    <w:basedOn w:val="Normal"/>
    <w:rsid w:val="00195C83"/>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195C83"/>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95C83"/>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195C83"/>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95C83"/>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95C83"/>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95C83"/>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195C83"/>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195C83"/>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95C83"/>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95C83"/>
    <w:pPr>
      <w:spacing w:before="100" w:beforeAutospacing="1" w:after="0" w:line="240" w:lineRule="auto"/>
    </w:pPr>
    <w:rPr>
      <w:rFonts w:ascii="Tahoma" w:eastAsia="Times New Roman" w:hAnsi="Tahoma" w:cs="Tahoma"/>
      <w:color w:val="000000"/>
      <w:sz w:val="24"/>
      <w:szCs w:val="24"/>
      <w:lang w:eastAsia="da-DK"/>
    </w:rPr>
  </w:style>
  <w:style w:type="paragraph" w:styleId="z-verstiformularen">
    <w:name w:val="HTML Top of Form"/>
    <w:basedOn w:val="Normal"/>
    <w:next w:val="Normal"/>
    <w:link w:val="z-verstiformularenTegn"/>
    <w:hidden/>
    <w:uiPriority w:val="99"/>
    <w:semiHidden/>
    <w:unhideWhenUsed/>
    <w:rsid w:val="00195C83"/>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95C83"/>
    <w:rPr>
      <w:rFonts w:ascii="Arial" w:eastAsia="Times New Roman" w:hAnsi="Arial" w:cs="Arial"/>
      <w:vanish/>
      <w:sz w:val="16"/>
      <w:szCs w:val="16"/>
      <w:lang w:val="da-DK" w:eastAsia="da-DK"/>
    </w:rPr>
  </w:style>
  <w:style w:type="character" w:customStyle="1" w:styleId="kortnavn2">
    <w:name w:val="kortnavn2"/>
    <w:basedOn w:val="Standardskrifttypeiafsnit"/>
    <w:rsid w:val="00195C83"/>
    <w:rPr>
      <w:rFonts w:ascii="Tahoma" w:hAnsi="Tahoma" w:cs="Tahoma" w:hint="default"/>
      <w:color w:val="000000"/>
      <w:sz w:val="24"/>
      <w:szCs w:val="24"/>
      <w:shd w:val="clear" w:color="auto" w:fill="auto"/>
      <w:lang w:val="da-DK"/>
    </w:rPr>
  </w:style>
  <w:style w:type="character" w:customStyle="1" w:styleId="paragrafnr1">
    <w:name w:val="paragrafnr1"/>
    <w:basedOn w:val="Standardskrifttypeiafsnit"/>
    <w:rsid w:val="00195C83"/>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195C83"/>
    <w:rPr>
      <w:rFonts w:ascii="Tahoma" w:hAnsi="Tahoma" w:cs="Tahoma" w:hint="default"/>
      <w:i/>
      <w:iCs/>
      <w:color w:val="000000"/>
      <w:sz w:val="24"/>
      <w:szCs w:val="24"/>
      <w:shd w:val="clear" w:color="auto" w:fill="auto"/>
      <w:lang w:val="da-DK"/>
    </w:rPr>
  </w:style>
  <w:style w:type="character" w:customStyle="1" w:styleId="liste1nr1">
    <w:name w:val="liste1nr1"/>
    <w:basedOn w:val="Standardskrifttypeiafsnit"/>
    <w:rsid w:val="00195C83"/>
    <w:rPr>
      <w:rFonts w:ascii="Tahoma" w:hAnsi="Tahoma" w:cs="Tahoma" w:hint="default"/>
      <w:color w:val="000000"/>
      <w:sz w:val="24"/>
      <w:szCs w:val="24"/>
      <w:shd w:val="clear" w:color="auto" w:fill="auto"/>
      <w:lang w:val="da-DK"/>
    </w:rPr>
  </w:style>
  <w:style w:type="character" w:customStyle="1" w:styleId="paragrafnr2">
    <w:name w:val="paragrafnr2"/>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3">
    <w:name w:val="paragrafnr3"/>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1">
    <w:name w:val="paragrafnr11"/>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2">
    <w:name w:val="paragrafnr12"/>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3">
    <w:name w:val="paragrafnr13"/>
    <w:basedOn w:val="Standardskrifttypeiafsnit"/>
    <w:rsid w:val="00195C83"/>
    <w:rPr>
      <w:rFonts w:ascii="Tahoma" w:hAnsi="Tahoma" w:cs="Tahoma" w:hint="default"/>
      <w:b/>
      <w:bCs/>
      <w:color w:val="000000"/>
      <w:sz w:val="24"/>
      <w:szCs w:val="24"/>
      <w:shd w:val="clear" w:color="auto" w:fill="auto"/>
      <w:lang w:val="da-DK"/>
    </w:rPr>
  </w:style>
  <w:style w:type="character" w:customStyle="1" w:styleId="paragrafnr14">
    <w:name w:val="paragrafnr14"/>
    <w:basedOn w:val="Standardskrifttypeiafsnit"/>
    <w:rsid w:val="00195C83"/>
    <w:rPr>
      <w:rFonts w:ascii="Tahoma" w:hAnsi="Tahoma" w:cs="Tahoma" w:hint="default"/>
      <w:b/>
      <w:bCs/>
      <w:color w:val="000000"/>
      <w:sz w:val="24"/>
      <w:szCs w:val="24"/>
      <w:shd w:val="clear" w:color="auto" w:fill="auto"/>
      <w:lang w:val="da-DK"/>
    </w:rPr>
  </w:style>
  <w:style w:type="paragraph" w:styleId="z-Nederstiformularen">
    <w:name w:val="HTML Bottom of Form"/>
    <w:basedOn w:val="Normal"/>
    <w:next w:val="Normal"/>
    <w:link w:val="z-NederstiformularenTegn"/>
    <w:hidden/>
    <w:uiPriority w:val="99"/>
    <w:semiHidden/>
    <w:unhideWhenUsed/>
    <w:rsid w:val="00195C83"/>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95C83"/>
    <w:rPr>
      <w:rFonts w:ascii="Arial" w:eastAsia="Times New Roman" w:hAnsi="Arial" w:cs="Arial"/>
      <w:vanish/>
      <w:sz w:val="16"/>
      <w:szCs w:val="16"/>
      <w:lang w:val="da-DK" w:eastAsia="da-DK"/>
    </w:rPr>
  </w:style>
  <w:style w:type="paragraph" w:styleId="Markeringsbobletekst">
    <w:name w:val="Balloon Text"/>
    <w:basedOn w:val="Normal"/>
    <w:link w:val="MarkeringsbobletekstTegn"/>
    <w:uiPriority w:val="99"/>
    <w:semiHidden/>
    <w:unhideWhenUsed/>
    <w:rsid w:val="00195C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5C83"/>
    <w:rPr>
      <w:rFonts w:ascii="Tahoma" w:hAnsi="Tahoma" w:cs="Tahoma"/>
      <w:sz w:val="16"/>
      <w:szCs w:val="16"/>
      <w:lang w:val="da-DK"/>
    </w:rPr>
  </w:style>
  <w:style w:type="character" w:styleId="Kommentarhenvisning">
    <w:name w:val="annotation reference"/>
    <w:basedOn w:val="Standardskrifttypeiafsnit"/>
    <w:uiPriority w:val="99"/>
    <w:semiHidden/>
    <w:unhideWhenUsed/>
    <w:rsid w:val="00482768"/>
    <w:rPr>
      <w:sz w:val="16"/>
      <w:szCs w:val="16"/>
      <w:lang w:val="da-DK"/>
    </w:rPr>
  </w:style>
  <w:style w:type="paragraph" w:styleId="Kommentartekst">
    <w:name w:val="annotation text"/>
    <w:basedOn w:val="Normal"/>
    <w:link w:val="KommentartekstTegn"/>
    <w:uiPriority w:val="99"/>
    <w:semiHidden/>
    <w:unhideWhenUsed/>
    <w:rsid w:val="004827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2768"/>
    <w:rPr>
      <w:sz w:val="20"/>
      <w:szCs w:val="20"/>
      <w:lang w:val="da-DK"/>
    </w:rPr>
  </w:style>
  <w:style w:type="paragraph" w:styleId="Kommentaremne">
    <w:name w:val="annotation subject"/>
    <w:basedOn w:val="Kommentartekst"/>
    <w:next w:val="Kommentartekst"/>
    <w:link w:val="KommentaremneTegn"/>
    <w:uiPriority w:val="99"/>
    <w:semiHidden/>
    <w:unhideWhenUsed/>
    <w:rsid w:val="00482768"/>
    <w:rPr>
      <w:b/>
      <w:bCs/>
    </w:rPr>
  </w:style>
  <w:style w:type="character" w:customStyle="1" w:styleId="KommentaremneTegn">
    <w:name w:val="Kommentaremne Tegn"/>
    <w:basedOn w:val="KommentartekstTegn"/>
    <w:link w:val="Kommentaremne"/>
    <w:uiPriority w:val="99"/>
    <w:semiHidden/>
    <w:rsid w:val="00482768"/>
    <w:rPr>
      <w:b/>
      <w:bCs/>
      <w:sz w:val="20"/>
      <w:szCs w:val="20"/>
      <w:lang w:val="da-DK"/>
    </w:rPr>
  </w:style>
  <w:style w:type="paragraph" w:styleId="Afsenderadresse">
    <w:name w:val="envelope return"/>
    <w:basedOn w:val="Normal"/>
    <w:uiPriority w:val="99"/>
    <w:semiHidden/>
    <w:unhideWhenUsed/>
    <w:rsid w:val="00875B4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75B4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75B4C"/>
    <w:rPr>
      <w:rFonts w:ascii="Consolas" w:hAnsi="Consolas"/>
      <w:sz w:val="21"/>
      <w:szCs w:val="21"/>
      <w:lang w:val="da-DK"/>
    </w:rPr>
  </w:style>
  <w:style w:type="character" w:styleId="BesgtHyperlink">
    <w:name w:val="FollowedHyperlink"/>
    <w:basedOn w:val="Standardskrifttypeiafsnit"/>
    <w:uiPriority w:val="99"/>
    <w:semiHidden/>
    <w:unhideWhenUsed/>
    <w:rsid w:val="00875B4C"/>
    <w:rPr>
      <w:color w:val="800080" w:themeColor="followedHyperlink"/>
      <w:u w:val="single"/>
      <w:lang w:val="da-DK"/>
    </w:rPr>
  </w:style>
  <w:style w:type="paragraph" w:styleId="Bibliografi">
    <w:name w:val="Bibliography"/>
    <w:basedOn w:val="Normal"/>
    <w:next w:val="Normal"/>
    <w:uiPriority w:val="37"/>
    <w:semiHidden/>
    <w:unhideWhenUsed/>
    <w:rsid w:val="00875B4C"/>
  </w:style>
  <w:style w:type="paragraph" w:styleId="Billedtekst">
    <w:name w:val="caption"/>
    <w:basedOn w:val="Normal"/>
    <w:next w:val="Normal"/>
    <w:uiPriority w:val="35"/>
    <w:semiHidden/>
    <w:unhideWhenUsed/>
    <w:qFormat/>
    <w:rsid w:val="00875B4C"/>
    <w:pPr>
      <w:spacing w:line="240" w:lineRule="auto"/>
    </w:pPr>
    <w:rPr>
      <w:b/>
      <w:bCs/>
      <w:color w:val="4F81BD" w:themeColor="accent1"/>
      <w:sz w:val="18"/>
      <w:szCs w:val="18"/>
    </w:rPr>
  </w:style>
  <w:style w:type="paragraph" w:styleId="Bloktekst">
    <w:name w:val="Block Text"/>
    <w:basedOn w:val="Normal"/>
    <w:uiPriority w:val="99"/>
    <w:semiHidden/>
    <w:unhideWhenUsed/>
    <w:rsid w:val="00875B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75B4C"/>
    <w:rPr>
      <w:b/>
      <w:bCs/>
      <w:smallCaps/>
      <w:spacing w:val="5"/>
      <w:lang w:val="da-DK"/>
    </w:rPr>
  </w:style>
  <w:style w:type="paragraph" w:styleId="Brevhoved">
    <w:name w:val="Message Header"/>
    <w:basedOn w:val="Normal"/>
    <w:link w:val="BrevhovedTegn"/>
    <w:uiPriority w:val="99"/>
    <w:semiHidden/>
    <w:unhideWhenUsed/>
    <w:rsid w:val="00875B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75B4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75B4C"/>
    <w:pPr>
      <w:spacing w:after="120"/>
    </w:pPr>
  </w:style>
  <w:style w:type="character" w:customStyle="1" w:styleId="BrdtekstTegn">
    <w:name w:val="Brødtekst Tegn"/>
    <w:basedOn w:val="Standardskrifttypeiafsnit"/>
    <w:link w:val="Brdtekst"/>
    <w:uiPriority w:val="99"/>
    <w:semiHidden/>
    <w:rsid w:val="00875B4C"/>
    <w:rPr>
      <w:lang w:val="da-DK"/>
    </w:rPr>
  </w:style>
  <w:style w:type="paragraph" w:styleId="Brdtekst-frstelinjeindrykning1">
    <w:name w:val="Body Text First Indent"/>
    <w:basedOn w:val="Brdtekst"/>
    <w:link w:val="Brdtekst-frstelinjeindrykning1Tegn"/>
    <w:uiPriority w:val="99"/>
    <w:semiHidden/>
    <w:unhideWhenUsed/>
    <w:rsid w:val="00875B4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75B4C"/>
    <w:rPr>
      <w:lang w:val="da-DK"/>
    </w:rPr>
  </w:style>
  <w:style w:type="paragraph" w:styleId="Brdtekstindrykning">
    <w:name w:val="Body Text Indent"/>
    <w:basedOn w:val="Normal"/>
    <w:link w:val="BrdtekstindrykningTegn"/>
    <w:uiPriority w:val="99"/>
    <w:semiHidden/>
    <w:unhideWhenUsed/>
    <w:rsid w:val="00875B4C"/>
    <w:pPr>
      <w:spacing w:after="120"/>
      <w:ind w:left="283"/>
    </w:pPr>
  </w:style>
  <w:style w:type="character" w:customStyle="1" w:styleId="BrdtekstindrykningTegn">
    <w:name w:val="Brødtekstindrykning Tegn"/>
    <w:basedOn w:val="Standardskrifttypeiafsnit"/>
    <w:link w:val="Brdtekstindrykning"/>
    <w:uiPriority w:val="99"/>
    <w:semiHidden/>
    <w:rsid w:val="00875B4C"/>
    <w:rPr>
      <w:lang w:val="da-DK"/>
    </w:rPr>
  </w:style>
  <w:style w:type="paragraph" w:styleId="Brdtekst-frstelinjeindrykning2">
    <w:name w:val="Body Text First Indent 2"/>
    <w:basedOn w:val="Brdtekstindrykning"/>
    <w:link w:val="Brdtekst-frstelinjeindrykning2Tegn"/>
    <w:uiPriority w:val="99"/>
    <w:semiHidden/>
    <w:unhideWhenUsed/>
    <w:rsid w:val="00875B4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75B4C"/>
    <w:rPr>
      <w:lang w:val="da-DK"/>
    </w:rPr>
  </w:style>
  <w:style w:type="paragraph" w:styleId="Brdtekst2">
    <w:name w:val="Body Text 2"/>
    <w:basedOn w:val="Normal"/>
    <w:link w:val="Brdtekst2Tegn"/>
    <w:uiPriority w:val="99"/>
    <w:semiHidden/>
    <w:unhideWhenUsed/>
    <w:rsid w:val="00875B4C"/>
    <w:pPr>
      <w:spacing w:after="120" w:line="480" w:lineRule="auto"/>
    </w:pPr>
  </w:style>
  <w:style w:type="character" w:customStyle="1" w:styleId="Brdtekst2Tegn">
    <w:name w:val="Brødtekst 2 Tegn"/>
    <w:basedOn w:val="Standardskrifttypeiafsnit"/>
    <w:link w:val="Brdtekst2"/>
    <w:uiPriority w:val="99"/>
    <w:semiHidden/>
    <w:rsid w:val="00875B4C"/>
    <w:rPr>
      <w:lang w:val="da-DK"/>
    </w:rPr>
  </w:style>
  <w:style w:type="paragraph" w:styleId="Brdtekst3">
    <w:name w:val="Body Text 3"/>
    <w:basedOn w:val="Normal"/>
    <w:link w:val="Brdtekst3Tegn"/>
    <w:uiPriority w:val="99"/>
    <w:semiHidden/>
    <w:unhideWhenUsed/>
    <w:rsid w:val="00875B4C"/>
    <w:pPr>
      <w:spacing w:after="120"/>
    </w:pPr>
    <w:rPr>
      <w:sz w:val="16"/>
      <w:szCs w:val="16"/>
    </w:rPr>
  </w:style>
  <w:style w:type="character" w:customStyle="1" w:styleId="Brdtekst3Tegn">
    <w:name w:val="Brødtekst 3 Tegn"/>
    <w:basedOn w:val="Standardskrifttypeiafsnit"/>
    <w:link w:val="Brdtekst3"/>
    <w:uiPriority w:val="99"/>
    <w:semiHidden/>
    <w:rsid w:val="00875B4C"/>
    <w:rPr>
      <w:sz w:val="16"/>
      <w:szCs w:val="16"/>
      <w:lang w:val="da-DK"/>
    </w:rPr>
  </w:style>
  <w:style w:type="paragraph" w:styleId="Brdtekstindrykning2">
    <w:name w:val="Body Text Indent 2"/>
    <w:basedOn w:val="Normal"/>
    <w:link w:val="Brdtekstindrykning2Tegn"/>
    <w:uiPriority w:val="99"/>
    <w:semiHidden/>
    <w:unhideWhenUsed/>
    <w:rsid w:val="00875B4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75B4C"/>
    <w:rPr>
      <w:lang w:val="da-DK"/>
    </w:rPr>
  </w:style>
  <w:style w:type="paragraph" w:styleId="Brdtekstindrykning3">
    <w:name w:val="Body Text Indent 3"/>
    <w:basedOn w:val="Normal"/>
    <w:link w:val="Brdtekstindrykning3Tegn"/>
    <w:uiPriority w:val="99"/>
    <w:semiHidden/>
    <w:unhideWhenUsed/>
    <w:rsid w:val="00875B4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75B4C"/>
    <w:rPr>
      <w:sz w:val="16"/>
      <w:szCs w:val="16"/>
      <w:lang w:val="da-DK"/>
    </w:rPr>
  </w:style>
  <w:style w:type="paragraph" w:styleId="Citat">
    <w:name w:val="Quote"/>
    <w:basedOn w:val="Normal"/>
    <w:next w:val="Normal"/>
    <w:link w:val="CitatTegn"/>
    <w:uiPriority w:val="29"/>
    <w:qFormat/>
    <w:rsid w:val="00875B4C"/>
    <w:rPr>
      <w:i/>
      <w:iCs/>
      <w:color w:val="000000" w:themeColor="text1"/>
    </w:rPr>
  </w:style>
  <w:style w:type="character" w:customStyle="1" w:styleId="CitatTegn">
    <w:name w:val="Citat Tegn"/>
    <w:basedOn w:val="Standardskrifttypeiafsnit"/>
    <w:link w:val="Citat"/>
    <w:uiPriority w:val="29"/>
    <w:rsid w:val="00875B4C"/>
    <w:rPr>
      <w:i/>
      <w:iCs/>
      <w:color w:val="000000" w:themeColor="text1"/>
      <w:lang w:val="da-DK"/>
    </w:rPr>
  </w:style>
  <w:style w:type="paragraph" w:styleId="Citatoverskrift">
    <w:name w:val="toa heading"/>
    <w:basedOn w:val="Normal"/>
    <w:next w:val="Normal"/>
    <w:uiPriority w:val="99"/>
    <w:semiHidden/>
    <w:unhideWhenUsed/>
    <w:rsid w:val="00875B4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75B4C"/>
    <w:pPr>
      <w:spacing w:after="0"/>
      <w:ind w:left="220" w:hanging="220"/>
    </w:pPr>
  </w:style>
  <w:style w:type="paragraph" w:styleId="Dato">
    <w:name w:val="Date"/>
    <w:basedOn w:val="Normal"/>
    <w:next w:val="Normal"/>
    <w:link w:val="DatoTegn"/>
    <w:uiPriority w:val="99"/>
    <w:semiHidden/>
    <w:unhideWhenUsed/>
    <w:rsid w:val="00875B4C"/>
  </w:style>
  <w:style w:type="character" w:customStyle="1" w:styleId="DatoTegn">
    <w:name w:val="Dato Tegn"/>
    <w:basedOn w:val="Standardskrifttypeiafsnit"/>
    <w:link w:val="Dato"/>
    <w:uiPriority w:val="99"/>
    <w:semiHidden/>
    <w:rsid w:val="00875B4C"/>
    <w:rPr>
      <w:lang w:val="da-DK"/>
    </w:rPr>
  </w:style>
  <w:style w:type="paragraph" w:styleId="Dokumentoversigt">
    <w:name w:val="Document Map"/>
    <w:basedOn w:val="Normal"/>
    <w:link w:val="DokumentoversigtTegn"/>
    <w:uiPriority w:val="99"/>
    <w:semiHidden/>
    <w:unhideWhenUsed/>
    <w:rsid w:val="00875B4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75B4C"/>
    <w:rPr>
      <w:rFonts w:ascii="Tahoma" w:hAnsi="Tahoma" w:cs="Tahoma"/>
      <w:sz w:val="16"/>
      <w:szCs w:val="16"/>
      <w:lang w:val="da-DK"/>
    </w:rPr>
  </w:style>
  <w:style w:type="paragraph" w:styleId="E-mail-signatur">
    <w:name w:val="E-mail Signature"/>
    <w:basedOn w:val="Normal"/>
    <w:link w:val="E-mail-signaturTegn"/>
    <w:uiPriority w:val="99"/>
    <w:semiHidden/>
    <w:unhideWhenUsed/>
    <w:rsid w:val="00875B4C"/>
    <w:pPr>
      <w:spacing w:after="0" w:line="240" w:lineRule="auto"/>
    </w:pPr>
  </w:style>
  <w:style w:type="character" w:customStyle="1" w:styleId="E-mail-signaturTegn">
    <w:name w:val="E-mail-signatur Tegn"/>
    <w:basedOn w:val="Standardskrifttypeiafsnit"/>
    <w:link w:val="E-mail-signatur"/>
    <w:uiPriority w:val="99"/>
    <w:semiHidden/>
    <w:rsid w:val="00875B4C"/>
    <w:rPr>
      <w:lang w:val="da-DK"/>
    </w:rPr>
  </w:style>
  <w:style w:type="table" w:styleId="Farvetgitter">
    <w:name w:val="Colorful Grid"/>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75B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75B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75B4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75B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75B4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75B4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75B4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75B4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75B4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75B4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75B4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75B4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75B4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75B4C"/>
    <w:rPr>
      <w:vertAlign w:val="superscript"/>
      <w:lang w:val="da-DK"/>
    </w:rPr>
  </w:style>
  <w:style w:type="paragraph" w:styleId="Fodnotetekst">
    <w:name w:val="footnote text"/>
    <w:basedOn w:val="Normal"/>
    <w:link w:val="FodnotetekstTegn"/>
    <w:uiPriority w:val="99"/>
    <w:semiHidden/>
    <w:unhideWhenUsed/>
    <w:rsid w:val="00875B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75B4C"/>
    <w:rPr>
      <w:sz w:val="20"/>
      <w:szCs w:val="20"/>
      <w:lang w:val="da-DK"/>
    </w:rPr>
  </w:style>
  <w:style w:type="paragraph" w:styleId="FormateretHTML">
    <w:name w:val="HTML Preformatted"/>
    <w:basedOn w:val="Normal"/>
    <w:link w:val="FormateretHTMLTegn"/>
    <w:uiPriority w:val="99"/>
    <w:semiHidden/>
    <w:unhideWhenUsed/>
    <w:rsid w:val="00875B4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75B4C"/>
    <w:rPr>
      <w:rFonts w:ascii="Consolas" w:hAnsi="Consolas"/>
      <w:sz w:val="20"/>
      <w:szCs w:val="20"/>
      <w:lang w:val="da-DK"/>
    </w:rPr>
  </w:style>
  <w:style w:type="character" w:styleId="Fremhv">
    <w:name w:val="Emphasis"/>
    <w:basedOn w:val="Standardskrifttypeiafsnit"/>
    <w:uiPriority w:val="20"/>
    <w:qFormat/>
    <w:rsid w:val="00875B4C"/>
    <w:rPr>
      <w:i/>
      <w:iCs/>
      <w:lang w:val="da-DK"/>
    </w:rPr>
  </w:style>
  <w:style w:type="paragraph" w:styleId="HTML-adresse">
    <w:name w:val="HTML Address"/>
    <w:basedOn w:val="Normal"/>
    <w:link w:val="HTML-adresseTegn"/>
    <w:uiPriority w:val="99"/>
    <w:semiHidden/>
    <w:unhideWhenUsed/>
    <w:rsid w:val="00875B4C"/>
    <w:pPr>
      <w:spacing w:after="0" w:line="240" w:lineRule="auto"/>
    </w:pPr>
    <w:rPr>
      <w:i/>
      <w:iCs/>
    </w:rPr>
  </w:style>
  <w:style w:type="character" w:customStyle="1" w:styleId="HTML-adresseTegn">
    <w:name w:val="HTML-adresse Tegn"/>
    <w:basedOn w:val="Standardskrifttypeiafsnit"/>
    <w:link w:val="HTML-adresse"/>
    <w:uiPriority w:val="99"/>
    <w:semiHidden/>
    <w:rsid w:val="00875B4C"/>
    <w:rPr>
      <w:i/>
      <w:iCs/>
      <w:lang w:val="da-DK"/>
    </w:rPr>
  </w:style>
  <w:style w:type="character" w:styleId="HTML-akronym">
    <w:name w:val="HTML Acronym"/>
    <w:basedOn w:val="Standardskrifttypeiafsnit"/>
    <w:uiPriority w:val="99"/>
    <w:semiHidden/>
    <w:unhideWhenUsed/>
    <w:rsid w:val="00875B4C"/>
    <w:rPr>
      <w:lang w:val="da-DK"/>
    </w:rPr>
  </w:style>
  <w:style w:type="character" w:styleId="HTML-citat">
    <w:name w:val="HTML Cite"/>
    <w:basedOn w:val="Standardskrifttypeiafsnit"/>
    <w:uiPriority w:val="99"/>
    <w:semiHidden/>
    <w:unhideWhenUsed/>
    <w:rsid w:val="00875B4C"/>
    <w:rPr>
      <w:i/>
      <w:iCs/>
      <w:lang w:val="da-DK"/>
    </w:rPr>
  </w:style>
  <w:style w:type="character" w:styleId="HTML-definition">
    <w:name w:val="HTML Definition"/>
    <w:basedOn w:val="Standardskrifttypeiafsnit"/>
    <w:uiPriority w:val="99"/>
    <w:semiHidden/>
    <w:unhideWhenUsed/>
    <w:rsid w:val="00875B4C"/>
    <w:rPr>
      <w:i/>
      <w:iCs/>
      <w:lang w:val="da-DK"/>
    </w:rPr>
  </w:style>
  <w:style w:type="character" w:styleId="HTML-eksempel">
    <w:name w:val="HTML Sample"/>
    <w:basedOn w:val="Standardskrifttypeiafsnit"/>
    <w:uiPriority w:val="99"/>
    <w:semiHidden/>
    <w:unhideWhenUsed/>
    <w:rsid w:val="00875B4C"/>
    <w:rPr>
      <w:rFonts w:ascii="Consolas" w:hAnsi="Consolas"/>
      <w:sz w:val="24"/>
      <w:szCs w:val="24"/>
      <w:lang w:val="da-DK"/>
    </w:rPr>
  </w:style>
  <w:style w:type="character" w:styleId="HTML-kode">
    <w:name w:val="HTML Code"/>
    <w:basedOn w:val="Standardskrifttypeiafsnit"/>
    <w:uiPriority w:val="99"/>
    <w:semiHidden/>
    <w:unhideWhenUsed/>
    <w:rsid w:val="00875B4C"/>
    <w:rPr>
      <w:rFonts w:ascii="Consolas" w:hAnsi="Consolas"/>
      <w:sz w:val="20"/>
      <w:szCs w:val="20"/>
      <w:lang w:val="da-DK"/>
    </w:rPr>
  </w:style>
  <w:style w:type="character" w:styleId="HTML-skrivemaskine">
    <w:name w:val="HTML Typewriter"/>
    <w:basedOn w:val="Standardskrifttypeiafsnit"/>
    <w:uiPriority w:val="99"/>
    <w:semiHidden/>
    <w:unhideWhenUsed/>
    <w:rsid w:val="00875B4C"/>
    <w:rPr>
      <w:rFonts w:ascii="Consolas" w:hAnsi="Consolas"/>
      <w:sz w:val="20"/>
      <w:szCs w:val="20"/>
      <w:lang w:val="da-DK"/>
    </w:rPr>
  </w:style>
  <w:style w:type="character" w:styleId="HTML-tastatur">
    <w:name w:val="HTML Keyboard"/>
    <w:basedOn w:val="Standardskrifttypeiafsnit"/>
    <w:uiPriority w:val="99"/>
    <w:semiHidden/>
    <w:unhideWhenUsed/>
    <w:rsid w:val="00875B4C"/>
    <w:rPr>
      <w:rFonts w:ascii="Consolas" w:hAnsi="Consolas"/>
      <w:sz w:val="20"/>
      <w:szCs w:val="20"/>
      <w:lang w:val="da-DK"/>
    </w:rPr>
  </w:style>
  <w:style w:type="character" w:styleId="HTML-variabel">
    <w:name w:val="HTML Variable"/>
    <w:basedOn w:val="Standardskrifttypeiafsnit"/>
    <w:uiPriority w:val="99"/>
    <w:semiHidden/>
    <w:unhideWhenUsed/>
    <w:rsid w:val="00875B4C"/>
    <w:rPr>
      <w:i/>
      <w:iCs/>
      <w:lang w:val="da-DK"/>
    </w:rPr>
  </w:style>
  <w:style w:type="paragraph" w:styleId="Indeks1">
    <w:name w:val="index 1"/>
    <w:basedOn w:val="Normal"/>
    <w:next w:val="Normal"/>
    <w:autoRedefine/>
    <w:uiPriority w:val="99"/>
    <w:semiHidden/>
    <w:unhideWhenUsed/>
    <w:rsid w:val="00875B4C"/>
    <w:pPr>
      <w:spacing w:after="0" w:line="240" w:lineRule="auto"/>
      <w:ind w:left="220" w:hanging="220"/>
    </w:pPr>
  </w:style>
  <w:style w:type="paragraph" w:styleId="Indeks2">
    <w:name w:val="index 2"/>
    <w:basedOn w:val="Normal"/>
    <w:next w:val="Normal"/>
    <w:autoRedefine/>
    <w:uiPriority w:val="99"/>
    <w:semiHidden/>
    <w:unhideWhenUsed/>
    <w:rsid w:val="00875B4C"/>
    <w:pPr>
      <w:spacing w:after="0" w:line="240" w:lineRule="auto"/>
      <w:ind w:left="440" w:hanging="220"/>
    </w:pPr>
  </w:style>
  <w:style w:type="paragraph" w:styleId="Indeks3">
    <w:name w:val="index 3"/>
    <w:basedOn w:val="Normal"/>
    <w:next w:val="Normal"/>
    <w:autoRedefine/>
    <w:uiPriority w:val="99"/>
    <w:semiHidden/>
    <w:unhideWhenUsed/>
    <w:rsid w:val="00875B4C"/>
    <w:pPr>
      <w:spacing w:after="0" w:line="240" w:lineRule="auto"/>
      <w:ind w:left="660" w:hanging="220"/>
    </w:pPr>
  </w:style>
  <w:style w:type="paragraph" w:styleId="Indeks4">
    <w:name w:val="index 4"/>
    <w:basedOn w:val="Normal"/>
    <w:next w:val="Normal"/>
    <w:autoRedefine/>
    <w:uiPriority w:val="99"/>
    <w:semiHidden/>
    <w:unhideWhenUsed/>
    <w:rsid w:val="00875B4C"/>
    <w:pPr>
      <w:spacing w:after="0" w:line="240" w:lineRule="auto"/>
      <w:ind w:left="880" w:hanging="220"/>
    </w:pPr>
  </w:style>
  <w:style w:type="paragraph" w:styleId="Indeks5">
    <w:name w:val="index 5"/>
    <w:basedOn w:val="Normal"/>
    <w:next w:val="Normal"/>
    <w:autoRedefine/>
    <w:uiPriority w:val="99"/>
    <w:semiHidden/>
    <w:unhideWhenUsed/>
    <w:rsid w:val="00875B4C"/>
    <w:pPr>
      <w:spacing w:after="0" w:line="240" w:lineRule="auto"/>
      <w:ind w:left="1100" w:hanging="220"/>
    </w:pPr>
  </w:style>
  <w:style w:type="paragraph" w:styleId="Indeks6">
    <w:name w:val="index 6"/>
    <w:basedOn w:val="Normal"/>
    <w:next w:val="Normal"/>
    <w:autoRedefine/>
    <w:uiPriority w:val="99"/>
    <w:semiHidden/>
    <w:unhideWhenUsed/>
    <w:rsid w:val="00875B4C"/>
    <w:pPr>
      <w:spacing w:after="0" w:line="240" w:lineRule="auto"/>
      <w:ind w:left="1320" w:hanging="220"/>
    </w:pPr>
  </w:style>
  <w:style w:type="paragraph" w:styleId="Indeks7">
    <w:name w:val="index 7"/>
    <w:basedOn w:val="Normal"/>
    <w:next w:val="Normal"/>
    <w:autoRedefine/>
    <w:uiPriority w:val="99"/>
    <w:semiHidden/>
    <w:unhideWhenUsed/>
    <w:rsid w:val="00875B4C"/>
    <w:pPr>
      <w:spacing w:after="0" w:line="240" w:lineRule="auto"/>
      <w:ind w:left="1540" w:hanging="220"/>
    </w:pPr>
  </w:style>
  <w:style w:type="paragraph" w:styleId="Indeks8">
    <w:name w:val="index 8"/>
    <w:basedOn w:val="Normal"/>
    <w:next w:val="Normal"/>
    <w:autoRedefine/>
    <w:uiPriority w:val="99"/>
    <w:semiHidden/>
    <w:unhideWhenUsed/>
    <w:rsid w:val="00875B4C"/>
    <w:pPr>
      <w:spacing w:after="0" w:line="240" w:lineRule="auto"/>
      <w:ind w:left="1760" w:hanging="220"/>
    </w:pPr>
  </w:style>
  <w:style w:type="paragraph" w:styleId="Indeks9">
    <w:name w:val="index 9"/>
    <w:basedOn w:val="Normal"/>
    <w:next w:val="Normal"/>
    <w:autoRedefine/>
    <w:uiPriority w:val="99"/>
    <w:semiHidden/>
    <w:unhideWhenUsed/>
    <w:rsid w:val="00875B4C"/>
    <w:pPr>
      <w:spacing w:after="0" w:line="240" w:lineRule="auto"/>
      <w:ind w:left="1980" w:hanging="220"/>
    </w:pPr>
  </w:style>
  <w:style w:type="paragraph" w:styleId="Indeksoverskrift">
    <w:name w:val="index heading"/>
    <w:basedOn w:val="Normal"/>
    <w:next w:val="Indeks1"/>
    <w:uiPriority w:val="99"/>
    <w:semiHidden/>
    <w:unhideWhenUsed/>
    <w:rsid w:val="00875B4C"/>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75B4C"/>
    <w:pPr>
      <w:spacing w:after="100"/>
    </w:pPr>
  </w:style>
  <w:style w:type="paragraph" w:styleId="Indholdsfortegnelse2">
    <w:name w:val="toc 2"/>
    <w:basedOn w:val="Normal"/>
    <w:next w:val="Normal"/>
    <w:autoRedefine/>
    <w:uiPriority w:val="39"/>
    <w:semiHidden/>
    <w:unhideWhenUsed/>
    <w:rsid w:val="00875B4C"/>
    <w:pPr>
      <w:spacing w:after="100"/>
      <w:ind w:left="220"/>
    </w:pPr>
  </w:style>
  <w:style w:type="paragraph" w:styleId="Indholdsfortegnelse3">
    <w:name w:val="toc 3"/>
    <w:basedOn w:val="Normal"/>
    <w:next w:val="Normal"/>
    <w:autoRedefine/>
    <w:uiPriority w:val="39"/>
    <w:semiHidden/>
    <w:unhideWhenUsed/>
    <w:rsid w:val="00875B4C"/>
    <w:pPr>
      <w:spacing w:after="100"/>
      <w:ind w:left="440"/>
    </w:pPr>
  </w:style>
  <w:style w:type="paragraph" w:styleId="Indholdsfortegnelse4">
    <w:name w:val="toc 4"/>
    <w:basedOn w:val="Normal"/>
    <w:next w:val="Normal"/>
    <w:autoRedefine/>
    <w:uiPriority w:val="39"/>
    <w:semiHidden/>
    <w:unhideWhenUsed/>
    <w:rsid w:val="00875B4C"/>
    <w:pPr>
      <w:spacing w:after="100"/>
      <w:ind w:left="660"/>
    </w:pPr>
  </w:style>
  <w:style w:type="paragraph" w:styleId="Indholdsfortegnelse5">
    <w:name w:val="toc 5"/>
    <w:basedOn w:val="Normal"/>
    <w:next w:val="Normal"/>
    <w:autoRedefine/>
    <w:uiPriority w:val="39"/>
    <w:semiHidden/>
    <w:unhideWhenUsed/>
    <w:rsid w:val="00875B4C"/>
    <w:pPr>
      <w:spacing w:after="100"/>
      <w:ind w:left="880"/>
    </w:pPr>
  </w:style>
  <w:style w:type="paragraph" w:styleId="Indholdsfortegnelse6">
    <w:name w:val="toc 6"/>
    <w:basedOn w:val="Normal"/>
    <w:next w:val="Normal"/>
    <w:autoRedefine/>
    <w:uiPriority w:val="39"/>
    <w:semiHidden/>
    <w:unhideWhenUsed/>
    <w:rsid w:val="00875B4C"/>
    <w:pPr>
      <w:spacing w:after="100"/>
      <w:ind w:left="1100"/>
    </w:pPr>
  </w:style>
  <w:style w:type="paragraph" w:styleId="Indholdsfortegnelse7">
    <w:name w:val="toc 7"/>
    <w:basedOn w:val="Normal"/>
    <w:next w:val="Normal"/>
    <w:autoRedefine/>
    <w:uiPriority w:val="39"/>
    <w:semiHidden/>
    <w:unhideWhenUsed/>
    <w:rsid w:val="00875B4C"/>
    <w:pPr>
      <w:spacing w:after="100"/>
      <w:ind w:left="1320"/>
    </w:pPr>
  </w:style>
  <w:style w:type="paragraph" w:styleId="Indholdsfortegnelse8">
    <w:name w:val="toc 8"/>
    <w:basedOn w:val="Normal"/>
    <w:next w:val="Normal"/>
    <w:autoRedefine/>
    <w:uiPriority w:val="39"/>
    <w:semiHidden/>
    <w:unhideWhenUsed/>
    <w:rsid w:val="00875B4C"/>
    <w:pPr>
      <w:spacing w:after="100"/>
      <w:ind w:left="1540"/>
    </w:pPr>
  </w:style>
  <w:style w:type="paragraph" w:styleId="Indholdsfortegnelse9">
    <w:name w:val="toc 9"/>
    <w:basedOn w:val="Normal"/>
    <w:next w:val="Normal"/>
    <w:autoRedefine/>
    <w:uiPriority w:val="39"/>
    <w:semiHidden/>
    <w:unhideWhenUsed/>
    <w:rsid w:val="00875B4C"/>
    <w:pPr>
      <w:spacing w:after="100"/>
      <w:ind w:left="1760"/>
    </w:pPr>
  </w:style>
  <w:style w:type="paragraph" w:styleId="Ingenafstand">
    <w:name w:val="No Spacing"/>
    <w:uiPriority w:val="1"/>
    <w:qFormat/>
    <w:rsid w:val="00875B4C"/>
    <w:pPr>
      <w:spacing w:after="0" w:line="240" w:lineRule="auto"/>
    </w:pPr>
  </w:style>
  <w:style w:type="character" w:styleId="Kraftigfremhvning">
    <w:name w:val="Intense Emphasis"/>
    <w:basedOn w:val="Standardskrifttypeiafsnit"/>
    <w:uiPriority w:val="21"/>
    <w:qFormat/>
    <w:rsid w:val="00875B4C"/>
    <w:rPr>
      <w:b/>
      <w:bCs/>
      <w:i/>
      <w:iCs/>
      <w:color w:val="4F81BD" w:themeColor="accent1"/>
      <w:lang w:val="da-DK"/>
    </w:rPr>
  </w:style>
  <w:style w:type="character" w:styleId="Kraftighenvisning">
    <w:name w:val="Intense Reference"/>
    <w:basedOn w:val="Standardskrifttypeiafsnit"/>
    <w:uiPriority w:val="32"/>
    <w:qFormat/>
    <w:rsid w:val="00875B4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75B4C"/>
    <w:rPr>
      <w:lang w:val="da-DK"/>
    </w:rPr>
  </w:style>
  <w:style w:type="paragraph" w:styleId="Listeoverfigurer">
    <w:name w:val="table of figures"/>
    <w:basedOn w:val="Normal"/>
    <w:next w:val="Normal"/>
    <w:uiPriority w:val="99"/>
    <w:semiHidden/>
    <w:unhideWhenUsed/>
    <w:rsid w:val="00875B4C"/>
    <w:pPr>
      <w:spacing w:after="0"/>
    </w:pPr>
  </w:style>
  <w:style w:type="paragraph" w:styleId="Listeafsnit">
    <w:name w:val="List Paragraph"/>
    <w:basedOn w:val="Normal"/>
    <w:uiPriority w:val="34"/>
    <w:qFormat/>
    <w:rsid w:val="00875B4C"/>
    <w:pPr>
      <w:ind w:left="720"/>
      <w:contextualSpacing/>
    </w:pPr>
  </w:style>
  <w:style w:type="table" w:styleId="Lysliste">
    <w:name w:val="Light List"/>
    <w:basedOn w:val="Tabel-Normal"/>
    <w:uiPriority w:val="61"/>
    <w:rsid w:val="00875B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75B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75B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75B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75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75B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75B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75B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75B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75B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75B4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75B4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75B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75B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75B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75B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75B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75B4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75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75B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75B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75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75B4C"/>
    <w:rPr>
      <w:rFonts w:ascii="Consolas" w:hAnsi="Consolas"/>
      <w:sz w:val="20"/>
      <w:szCs w:val="20"/>
      <w:lang w:val="da-DK"/>
    </w:rPr>
  </w:style>
  <w:style w:type="table" w:styleId="Mediumgitter1">
    <w:name w:val="Medium Grid 1"/>
    <w:basedOn w:val="Tabel-Normal"/>
    <w:uiPriority w:val="67"/>
    <w:rsid w:val="00875B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75B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75B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75B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75B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75B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75B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7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75B4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75B4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75B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75B4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75B4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75B4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75B4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75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75B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75B4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75B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75B4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75B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75B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75B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75B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75B4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75B4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75B4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75B4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75B4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75B4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75B4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75B4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75B4C"/>
    <w:rPr>
      <w:rFonts w:ascii="Times New Roman" w:hAnsi="Times New Roman" w:cs="Times New Roman"/>
      <w:sz w:val="24"/>
      <w:szCs w:val="24"/>
    </w:rPr>
  </w:style>
  <w:style w:type="paragraph" w:styleId="Normalindrykning">
    <w:name w:val="Normal Indent"/>
    <w:basedOn w:val="Normal"/>
    <w:uiPriority w:val="99"/>
    <w:semiHidden/>
    <w:unhideWhenUsed/>
    <w:rsid w:val="00875B4C"/>
    <w:pPr>
      <w:ind w:left="1304"/>
    </w:pPr>
  </w:style>
  <w:style w:type="paragraph" w:styleId="Noteoverskrift">
    <w:name w:val="Note Heading"/>
    <w:basedOn w:val="Normal"/>
    <w:next w:val="Normal"/>
    <w:link w:val="NoteoverskriftTegn"/>
    <w:uiPriority w:val="99"/>
    <w:semiHidden/>
    <w:unhideWhenUsed/>
    <w:rsid w:val="00875B4C"/>
    <w:pPr>
      <w:spacing w:after="0" w:line="240" w:lineRule="auto"/>
    </w:pPr>
  </w:style>
  <w:style w:type="character" w:customStyle="1" w:styleId="NoteoverskriftTegn">
    <w:name w:val="Noteoverskrift Tegn"/>
    <w:basedOn w:val="Standardskrifttypeiafsnit"/>
    <w:link w:val="Noteoverskrift"/>
    <w:uiPriority w:val="99"/>
    <w:semiHidden/>
    <w:rsid w:val="00875B4C"/>
    <w:rPr>
      <w:lang w:val="da-DK"/>
    </w:rPr>
  </w:style>
  <w:style w:type="paragraph" w:styleId="Opstilling">
    <w:name w:val="List"/>
    <w:basedOn w:val="Normal"/>
    <w:uiPriority w:val="99"/>
    <w:semiHidden/>
    <w:unhideWhenUsed/>
    <w:rsid w:val="00875B4C"/>
    <w:pPr>
      <w:ind w:left="283" w:hanging="283"/>
      <w:contextualSpacing/>
    </w:pPr>
  </w:style>
  <w:style w:type="paragraph" w:styleId="Opstilling-forts">
    <w:name w:val="List Continue"/>
    <w:basedOn w:val="Normal"/>
    <w:uiPriority w:val="99"/>
    <w:semiHidden/>
    <w:unhideWhenUsed/>
    <w:rsid w:val="00875B4C"/>
    <w:pPr>
      <w:spacing w:after="120"/>
      <w:ind w:left="283"/>
      <w:contextualSpacing/>
    </w:pPr>
  </w:style>
  <w:style w:type="paragraph" w:styleId="Opstilling-forts2">
    <w:name w:val="List Continue 2"/>
    <w:basedOn w:val="Normal"/>
    <w:uiPriority w:val="99"/>
    <w:semiHidden/>
    <w:unhideWhenUsed/>
    <w:rsid w:val="00875B4C"/>
    <w:pPr>
      <w:spacing w:after="120"/>
      <w:ind w:left="566"/>
      <w:contextualSpacing/>
    </w:pPr>
  </w:style>
  <w:style w:type="paragraph" w:styleId="Opstilling-forts3">
    <w:name w:val="List Continue 3"/>
    <w:basedOn w:val="Normal"/>
    <w:uiPriority w:val="99"/>
    <w:semiHidden/>
    <w:unhideWhenUsed/>
    <w:rsid w:val="00875B4C"/>
    <w:pPr>
      <w:spacing w:after="120"/>
      <w:ind w:left="849"/>
      <w:contextualSpacing/>
    </w:pPr>
  </w:style>
  <w:style w:type="paragraph" w:styleId="Opstilling-forts4">
    <w:name w:val="List Continue 4"/>
    <w:basedOn w:val="Normal"/>
    <w:uiPriority w:val="99"/>
    <w:semiHidden/>
    <w:unhideWhenUsed/>
    <w:rsid w:val="00875B4C"/>
    <w:pPr>
      <w:spacing w:after="120"/>
      <w:ind w:left="1132"/>
      <w:contextualSpacing/>
    </w:pPr>
  </w:style>
  <w:style w:type="paragraph" w:styleId="Opstilling-forts5">
    <w:name w:val="List Continue 5"/>
    <w:basedOn w:val="Normal"/>
    <w:uiPriority w:val="99"/>
    <w:semiHidden/>
    <w:unhideWhenUsed/>
    <w:rsid w:val="00875B4C"/>
    <w:pPr>
      <w:spacing w:after="120"/>
      <w:ind w:left="1415"/>
      <w:contextualSpacing/>
    </w:pPr>
  </w:style>
  <w:style w:type="paragraph" w:styleId="Opstilling-punkttegn">
    <w:name w:val="List Bullet"/>
    <w:basedOn w:val="Normal"/>
    <w:uiPriority w:val="99"/>
    <w:semiHidden/>
    <w:unhideWhenUsed/>
    <w:rsid w:val="00875B4C"/>
    <w:pPr>
      <w:numPr>
        <w:numId w:val="4"/>
      </w:numPr>
      <w:contextualSpacing/>
    </w:pPr>
  </w:style>
  <w:style w:type="paragraph" w:styleId="Opstilling-punkttegn2">
    <w:name w:val="List Bullet 2"/>
    <w:basedOn w:val="Normal"/>
    <w:uiPriority w:val="99"/>
    <w:semiHidden/>
    <w:unhideWhenUsed/>
    <w:rsid w:val="00875B4C"/>
    <w:pPr>
      <w:numPr>
        <w:numId w:val="5"/>
      </w:numPr>
      <w:contextualSpacing/>
    </w:pPr>
  </w:style>
  <w:style w:type="paragraph" w:styleId="Opstilling-punkttegn3">
    <w:name w:val="List Bullet 3"/>
    <w:basedOn w:val="Normal"/>
    <w:uiPriority w:val="99"/>
    <w:semiHidden/>
    <w:unhideWhenUsed/>
    <w:rsid w:val="00875B4C"/>
    <w:pPr>
      <w:numPr>
        <w:numId w:val="6"/>
      </w:numPr>
      <w:contextualSpacing/>
    </w:pPr>
  </w:style>
  <w:style w:type="paragraph" w:styleId="Opstilling-punkttegn4">
    <w:name w:val="List Bullet 4"/>
    <w:basedOn w:val="Normal"/>
    <w:uiPriority w:val="99"/>
    <w:semiHidden/>
    <w:unhideWhenUsed/>
    <w:rsid w:val="00875B4C"/>
    <w:pPr>
      <w:numPr>
        <w:numId w:val="7"/>
      </w:numPr>
      <w:contextualSpacing/>
    </w:pPr>
  </w:style>
  <w:style w:type="paragraph" w:styleId="Opstilling-punkttegn5">
    <w:name w:val="List Bullet 5"/>
    <w:basedOn w:val="Normal"/>
    <w:uiPriority w:val="99"/>
    <w:semiHidden/>
    <w:unhideWhenUsed/>
    <w:rsid w:val="00875B4C"/>
    <w:pPr>
      <w:numPr>
        <w:numId w:val="8"/>
      </w:numPr>
      <w:contextualSpacing/>
    </w:pPr>
  </w:style>
  <w:style w:type="paragraph" w:styleId="Opstilling-talellerbogst">
    <w:name w:val="List Number"/>
    <w:basedOn w:val="Normal"/>
    <w:uiPriority w:val="99"/>
    <w:semiHidden/>
    <w:unhideWhenUsed/>
    <w:rsid w:val="00875B4C"/>
    <w:pPr>
      <w:numPr>
        <w:numId w:val="9"/>
      </w:numPr>
      <w:contextualSpacing/>
    </w:pPr>
  </w:style>
  <w:style w:type="paragraph" w:styleId="Opstilling-talellerbogst2">
    <w:name w:val="List Number 2"/>
    <w:basedOn w:val="Normal"/>
    <w:uiPriority w:val="99"/>
    <w:semiHidden/>
    <w:unhideWhenUsed/>
    <w:rsid w:val="00875B4C"/>
    <w:pPr>
      <w:numPr>
        <w:numId w:val="10"/>
      </w:numPr>
      <w:contextualSpacing/>
    </w:pPr>
  </w:style>
  <w:style w:type="paragraph" w:styleId="Opstilling-talellerbogst3">
    <w:name w:val="List Number 3"/>
    <w:basedOn w:val="Normal"/>
    <w:uiPriority w:val="99"/>
    <w:semiHidden/>
    <w:unhideWhenUsed/>
    <w:rsid w:val="00875B4C"/>
    <w:pPr>
      <w:numPr>
        <w:numId w:val="11"/>
      </w:numPr>
      <w:contextualSpacing/>
    </w:pPr>
  </w:style>
  <w:style w:type="paragraph" w:styleId="Opstilling-talellerbogst4">
    <w:name w:val="List Number 4"/>
    <w:basedOn w:val="Normal"/>
    <w:uiPriority w:val="99"/>
    <w:semiHidden/>
    <w:unhideWhenUsed/>
    <w:rsid w:val="00875B4C"/>
    <w:pPr>
      <w:numPr>
        <w:numId w:val="12"/>
      </w:numPr>
      <w:contextualSpacing/>
    </w:pPr>
  </w:style>
  <w:style w:type="paragraph" w:styleId="Opstilling-talellerbogst5">
    <w:name w:val="List Number 5"/>
    <w:basedOn w:val="Normal"/>
    <w:uiPriority w:val="99"/>
    <w:semiHidden/>
    <w:unhideWhenUsed/>
    <w:rsid w:val="00875B4C"/>
    <w:pPr>
      <w:numPr>
        <w:numId w:val="13"/>
      </w:numPr>
      <w:contextualSpacing/>
    </w:pPr>
  </w:style>
  <w:style w:type="paragraph" w:styleId="Opstilling2">
    <w:name w:val="List 2"/>
    <w:basedOn w:val="Normal"/>
    <w:uiPriority w:val="99"/>
    <w:semiHidden/>
    <w:unhideWhenUsed/>
    <w:rsid w:val="00875B4C"/>
    <w:pPr>
      <w:ind w:left="566" w:hanging="283"/>
      <w:contextualSpacing/>
    </w:pPr>
  </w:style>
  <w:style w:type="paragraph" w:styleId="Opstilling3">
    <w:name w:val="List 3"/>
    <w:basedOn w:val="Normal"/>
    <w:uiPriority w:val="99"/>
    <w:semiHidden/>
    <w:unhideWhenUsed/>
    <w:rsid w:val="00875B4C"/>
    <w:pPr>
      <w:ind w:left="849" w:hanging="283"/>
      <w:contextualSpacing/>
    </w:pPr>
  </w:style>
  <w:style w:type="paragraph" w:styleId="Opstilling4">
    <w:name w:val="List 4"/>
    <w:basedOn w:val="Normal"/>
    <w:uiPriority w:val="99"/>
    <w:semiHidden/>
    <w:unhideWhenUsed/>
    <w:rsid w:val="00875B4C"/>
    <w:pPr>
      <w:ind w:left="1132" w:hanging="283"/>
      <w:contextualSpacing/>
    </w:pPr>
  </w:style>
  <w:style w:type="paragraph" w:styleId="Opstilling5">
    <w:name w:val="List 5"/>
    <w:basedOn w:val="Normal"/>
    <w:uiPriority w:val="99"/>
    <w:semiHidden/>
    <w:unhideWhenUsed/>
    <w:rsid w:val="00875B4C"/>
    <w:pPr>
      <w:ind w:left="1415" w:hanging="283"/>
      <w:contextualSpacing/>
    </w:pPr>
  </w:style>
  <w:style w:type="character" w:customStyle="1" w:styleId="Overskrift1Tegn">
    <w:name w:val="Overskrift 1 Tegn"/>
    <w:basedOn w:val="Standardskrifttypeiafsnit"/>
    <w:link w:val="Overskrift1"/>
    <w:uiPriority w:val="9"/>
    <w:rsid w:val="00875B4C"/>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75B4C"/>
    <w:pPr>
      <w:outlineLvl w:val="9"/>
    </w:pPr>
  </w:style>
  <w:style w:type="character" w:customStyle="1" w:styleId="Overskrift2Tegn">
    <w:name w:val="Overskrift 2 Tegn"/>
    <w:basedOn w:val="Standardskrifttypeiafsnit"/>
    <w:link w:val="Overskrift2"/>
    <w:uiPriority w:val="9"/>
    <w:semiHidden/>
    <w:rsid w:val="00875B4C"/>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75B4C"/>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75B4C"/>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75B4C"/>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75B4C"/>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75B4C"/>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75B4C"/>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75B4C"/>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75B4C"/>
    <w:rPr>
      <w:color w:val="808080"/>
      <w:lang w:val="da-DK"/>
    </w:rPr>
  </w:style>
  <w:style w:type="paragraph" w:styleId="Sidefod">
    <w:name w:val="footer"/>
    <w:basedOn w:val="Normal"/>
    <w:link w:val="SidefodTegn"/>
    <w:uiPriority w:val="99"/>
    <w:semiHidden/>
    <w:unhideWhenUsed/>
    <w:rsid w:val="00875B4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75B4C"/>
    <w:rPr>
      <w:lang w:val="da-DK"/>
    </w:rPr>
  </w:style>
  <w:style w:type="paragraph" w:styleId="Sidehoved">
    <w:name w:val="header"/>
    <w:basedOn w:val="Normal"/>
    <w:link w:val="SidehovedTegn"/>
    <w:uiPriority w:val="99"/>
    <w:semiHidden/>
    <w:unhideWhenUsed/>
    <w:rsid w:val="00875B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75B4C"/>
    <w:rPr>
      <w:lang w:val="da-DK"/>
    </w:rPr>
  </w:style>
  <w:style w:type="character" w:styleId="Sidetal">
    <w:name w:val="page number"/>
    <w:basedOn w:val="Standardskrifttypeiafsnit"/>
    <w:uiPriority w:val="99"/>
    <w:semiHidden/>
    <w:unhideWhenUsed/>
    <w:rsid w:val="00875B4C"/>
    <w:rPr>
      <w:lang w:val="da-DK"/>
    </w:rPr>
  </w:style>
  <w:style w:type="paragraph" w:styleId="Sluthilsen">
    <w:name w:val="Closing"/>
    <w:basedOn w:val="Normal"/>
    <w:link w:val="SluthilsenTegn"/>
    <w:uiPriority w:val="99"/>
    <w:semiHidden/>
    <w:unhideWhenUsed/>
    <w:rsid w:val="00875B4C"/>
    <w:pPr>
      <w:spacing w:after="0" w:line="240" w:lineRule="auto"/>
      <w:ind w:left="4252"/>
    </w:pPr>
  </w:style>
  <w:style w:type="character" w:customStyle="1" w:styleId="SluthilsenTegn">
    <w:name w:val="Sluthilsen Tegn"/>
    <w:basedOn w:val="Standardskrifttypeiafsnit"/>
    <w:link w:val="Sluthilsen"/>
    <w:uiPriority w:val="99"/>
    <w:semiHidden/>
    <w:rsid w:val="00875B4C"/>
    <w:rPr>
      <w:lang w:val="da-DK"/>
    </w:rPr>
  </w:style>
  <w:style w:type="character" w:styleId="Slutnotehenvisning">
    <w:name w:val="endnote reference"/>
    <w:basedOn w:val="Standardskrifttypeiafsnit"/>
    <w:uiPriority w:val="99"/>
    <w:semiHidden/>
    <w:unhideWhenUsed/>
    <w:rsid w:val="00875B4C"/>
    <w:rPr>
      <w:vertAlign w:val="superscript"/>
      <w:lang w:val="da-DK"/>
    </w:rPr>
  </w:style>
  <w:style w:type="paragraph" w:styleId="Slutnotetekst">
    <w:name w:val="endnote text"/>
    <w:basedOn w:val="Normal"/>
    <w:link w:val="SlutnotetekstTegn"/>
    <w:uiPriority w:val="99"/>
    <w:semiHidden/>
    <w:unhideWhenUsed/>
    <w:rsid w:val="00875B4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75B4C"/>
    <w:rPr>
      <w:sz w:val="20"/>
      <w:szCs w:val="20"/>
      <w:lang w:val="da-DK"/>
    </w:rPr>
  </w:style>
  <w:style w:type="paragraph" w:styleId="Starthilsen">
    <w:name w:val="Salutation"/>
    <w:basedOn w:val="Normal"/>
    <w:next w:val="Normal"/>
    <w:link w:val="StarthilsenTegn"/>
    <w:uiPriority w:val="99"/>
    <w:semiHidden/>
    <w:unhideWhenUsed/>
    <w:rsid w:val="00875B4C"/>
  </w:style>
  <w:style w:type="character" w:customStyle="1" w:styleId="StarthilsenTegn">
    <w:name w:val="Starthilsen Tegn"/>
    <w:basedOn w:val="Standardskrifttypeiafsnit"/>
    <w:link w:val="Starthilsen"/>
    <w:uiPriority w:val="99"/>
    <w:semiHidden/>
    <w:rsid w:val="00875B4C"/>
    <w:rPr>
      <w:lang w:val="da-DK"/>
    </w:rPr>
  </w:style>
  <w:style w:type="character" w:styleId="Strk">
    <w:name w:val="Strong"/>
    <w:basedOn w:val="Standardskrifttypeiafsnit"/>
    <w:uiPriority w:val="22"/>
    <w:qFormat/>
    <w:rsid w:val="00875B4C"/>
    <w:rPr>
      <w:b/>
      <w:bCs/>
      <w:lang w:val="da-DK"/>
    </w:rPr>
  </w:style>
  <w:style w:type="paragraph" w:styleId="Strktcitat">
    <w:name w:val="Intense Quote"/>
    <w:basedOn w:val="Normal"/>
    <w:next w:val="Normal"/>
    <w:link w:val="StrktcitatTegn"/>
    <w:uiPriority w:val="30"/>
    <w:qFormat/>
    <w:rsid w:val="00875B4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75B4C"/>
    <w:rPr>
      <w:b/>
      <w:bCs/>
      <w:i/>
      <w:iCs/>
      <w:color w:val="4F81BD" w:themeColor="accent1"/>
      <w:lang w:val="da-DK"/>
    </w:rPr>
  </w:style>
  <w:style w:type="character" w:styleId="Svagfremhvning">
    <w:name w:val="Subtle Emphasis"/>
    <w:basedOn w:val="Standardskrifttypeiafsnit"/>
    <w:uiPriority w:val="19"/>
    <w:qFormat/>
    <w:rsid w:val="00875B4C"/>
    <w:rPr>
      <w:i/>
      <w:iCs/>
      <w:color w:val="808080" w:themeColor="text1" w:themeTint="7F"/>
      <w:lang w:val="da-DK"/>
    </w:rPr>
  </w:style>
  <w:style w:type="character" w:styleId="Svaghenvisning">
    <w:name w:val="Subtle Reference"/>
    <w:basedOn w:val="Standardskrifttypeiafsnit"/>
    <w:uiPriority w:val="31"/>
    <w:qFormat/>
    <w:rsid w:val="00875B4C"/>
    <w:rPr>
      <w:smallCaps/>
      <w:color w:val="C0504D" w:themeColor="accent2"/>
      <w:u w:val="single"/>
      <w:lang w:val="da-DK"/>
    </w:rPr>
  </w:style>
  <w:style w:type="table" w:styleId="Tabel-3D-effekter1">
    <w:name w:val="Table 3D effects 1"/>
    <w:basedOn w:val="Tabel-Normal"/>
    <w:uiPriority w:val="99"/>
    <w:semiHidden/>
    <w:unhideWhenUsed/>
    <w:rsid w:val="00875B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75B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75B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75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75B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75B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75B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75B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75B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7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75B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75B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75B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75B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75B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75B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75B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75B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75B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75B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75B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75B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75B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75B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75B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75B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75B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75B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75B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75B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75B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75B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75B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75B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75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7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75B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75B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75B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75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75B4C"/>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75B4C"/>
    <w:pPr>
      <w:spacing w:after="0" w:line="240" w:lineRule="auto"/>
      <w:ind w:left="4252"/>
    </w:pPr>
  </w:style>
  <w:style w:type="character" w:customStyle="1" w:styleId="UnderskriftTegn">
    <w:name w:val="Underskrift Tegn"/>
    <w:basedOn w:val="Standardskrifttypeiafsnit"/>
    <w:link w:val="Underskrift"/>
    <w:uiPriority w:val="99"/>
    <w:semiHidden/>
    <w:rsid w:val="00875B4C"/>
    <w:rPr>
      <w:lang w:val="da-DK"/>
    </w:rPr>
  </w:style>
  <w:style w:type="paragraph" w:styleId="Undertitel">
    <w:name w:val="Subtitle"/>
    <w:basedOn w:val="Normal"/>
    <w:next w:val="Normal"/>
    <w:link w:val="UndertitelTegn"/>
    <w:uiPriority w:val="11"/>
    <w:qFormat/>
    <w:rsid w:val="00875B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75B4C"/>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89943">
      <w:bodyDiv w:val="1"/>
      <w:marLeft w:val="0"/>
      <w:marRight w:val="0"/>
      <w:marTop w:val="0"/>
      <w:marBottom w:val="0"/>
      <w:divBdr>
        <w:top w:val="none" w:sz="0" w:space="0" w:color="auto"/>
        <w:left w:val="none" w:sz="0" w:space="0" w:color="auto"/>
        <w:bottom w:val="none" w:sz="0" w:space="0" w:color="auto"/>
        <w:right w:val="none" w:sz="0" w:space="0" w:color="auto"/>
      </w:divBdr>
      <w:divsChild>
        <w:div w:id="1820220510">
          <w:marLeft w:val="0"/>
          <w:marRight w:val="0"/>
          <w:marTop w:val="0"/>
          <w:marBottom w:val="0"/>
          <w:divBdr>
            <w:top w:val="none" w:sz="0" w:space="0" w:color="auto"/>
            <w:left w:val="none" w:sz="0" w:space="0" w:color="auto"/>
            <w:bottom w:val="none" w:sz="0" w:space="0" w:color="auto"/>
            <w:right w:val="none" w:sz="0" w:space="0" w:color="auto"/>
          </w:divBdr>
        </w:div>
        <w:div w:id="938215940">
          <w:marLeft w:val="0"/>
          <w:marRight w:val="0"/>
          <w:marTop w:val="0"/>
          <w:marBottom w:val="0"/>
          <w:divBdr>
            <w:top w:val="none" w:sz="0" w:space="0" w:color="auto"/>
            <w:left w:val="none" w:sz="0" w:space="0" w:color="auto"/>
            <w:bottom w:val="none" w:sz="0" w:space="0" w:color="auto"/>
            <w:right w:val="none" w:sz="0" w:space="0" w:color="auto"/>
          </w:divBdr>
        </w:div>
        <w:div w:id="1745714666">
          <w:marLeft w:val="0"/>
          <w:marRight w:val="0"/>
          <w:marTop w:val="0"/>
          <w:marBottom w:val="300"/>
          <w:divBdr>
            <w:top w:val="none" w:sz="0" w:space="0" w:color="auto"/>
            <w:left w:val="none" w:sz="0" w:space="0" w:color="auto"/>
            <w:bottom w:val="none" w:sz="0" w:space="0" w:color="auto"/>
            <w:right w:val="none" w:sz="0" w:space="0" w:color="auto"/>
          </w:divBdr>
          <w:divsChild>
            <w:div w:id="1433937068">
              <w:marLeft w:val="0"/>
              <w:marRight w:val="0"/>
              <w:marTop w:val="0"/>
              <w:marBottom w:val="0"/>
              <w:divBdr>
                <w:top w:val="none" w:sz="0" w:space="0" w:color="auto"/>
                <w:left w:val="single" w:sz="6" w:space="1" w:color="FFFFFF"/>
                <w:bottom w:val="none" w:sz="0" w:space="0" w:color="auto"/>
                <w:right w:val="single" w:sz="6" w:space="1" w:color="FFFFFF"/>
              </w:divBdr>
              <w:divsChild>
                <w:div w:id="1834102913">
                  <w:marLeft w:val="0"/>
                  <w:marRight w:val="0"/>
                  <w:marTop w:val="0"/>
                  <w:marBottom w:val="0"/>
                  <w:divBdr>
                    <w:top w:val="none" w:sz="0" w:space="0" w:color="auto"/>
                    <w:left w:val="none" w:sz="0" w:space="0" w:color="auto"/>
                    <w:bottom w:val="none" w:sz="0" w:space="0" w:color="auto"/>
                    <w:right w:val="none" w:sz="0" w:space="0" w:color="auto"/>
                  </w:divBdr>
                  <w:divsChild>
                    <w:div w:id="544174678">
                      <w:marLeft w:val="0"/>
                      <w:marRight w:val="0"/>
                      <w:marTop w:val="0"/>
                      <w:marBottom w:val="0"/>
                      <w:divBdr>
                        <w:top w:val="none" w:sz="0" w:space="0" w:color="auto"/>
                        <w:left w:val="none" w:sz="0" w:space="0" w:color="auto"/>
                        <w:bottom w:val="none" w:sz="0" w:space="0" w:color="auto"/>
                        <w:right w:val="none" w:sz="0" w:space="0" w:color="auto"/>
                      </w:divBdr>
                      <w:divsChild>
                        <w:div w:id="1722246257">
                          <w:marLeft w:val="0"/>
                          <w:marRight w:val="0"/>
                          <w:marTop w:val="0"/>
                          <w:marBottom w:val="0"/>
                          <w:divBdr>
                            <w:top w:val="none" w:sz="0" w:space="0" w:color="auto"/>
                            <w:left w:val="none" w:sz="0" w:space="0" w:color="auto"/>
                            <w:bottom w:val="none" w:sz="0" w:space="0" w:color="auto"/>
                            <w:right w:val="none" w:sz="0" w:space="0" w:color="auto"/>
                          </w:divBdr>
                          <w:divsChild>
                            <w:div w:id="1231698694">
                              <w:marLeft w:val="0"/>
                              <w:marRight w:val="0"/>
                              <w:marTop w:val="0"/>
                              <w:marBottom w:val="150"/>
                              <w:divBdr>
                                <w:top w:val="none" w:sz="0" w:space="0" w:color="auto"/>
                                <w:left w:val="none" w:sz="0" w:space="0" w:color="auto"/>
                                <w:bottom w:val="none" w:sz="0" w:space="0" w:color="auto"/>
                                <w:right w:val="none" w:sz="0" w:space="0" w:color="auto"/>
                              </w:divBdr>
                              <w:divsChild>
                                <w:div w:id="863204749">
                                  <w:marLeft w:val="0"/>
                                  <w:marRight w:val="0"/>
                                  <w:marTop w:val="0"/>
                                  <w:marBottom w:val="0"/>
                                  <w:divBdr>
                                    <w:top w:val="none" w:sz="0" w:space="0" w:color="auto"/>
                                    <w:left w:val="none" w:sz="0" w:space="0" w:color="auto"/>
                                    <w:bottom w:val="none" w:sz="0" w:space="0" w:color="auto"/>
                                    <w:right w:val="none" w:sz="0" w:space="0" w:color="auto"/>
                                  </w:divBdr>
                                  <w:divsChild>
                                    <w:div w:id="1852405110">
                                      <w:marLeft w:val="0"/>
                                      <w:marRight w:val="0"/>
                                      <w:marTop w:val="0"/>
                                      <w:marBottom w:val="0"/>
                                      <w:divBdr>
                                        <w:top w:val="none" w:sz="0" w:space="0" w:color="auto"/>
                                        <w:left w:val="none" w:sz="0" w:space="0" w:color="auto"/>
                                        <w:bottom w:val="none" w:sz="0" w:space="0" w:color="auto"/>
                                        <w:right w:val="none" w:sz="0" w:space="0" w:color="auto"/>
                                      </w:divBdr>
                                      <w:divsChild>
                                        <w:div w:id="1180194992">
                                          <w:marLeft w:val="0"/>
                                          <w:marRight w:val="0"/>
                                          <w:marTop w:val="0"/>
                                          <w:marBottom w:val="0"/>
                                          <w:divBdr>
                                            <w:top w:val="none" w:sz="0" w:space="0" w:color="auto"/>
                                            <w:left w:val="none" w:sz="0" w:space="0" w:color="auto"/>
                                            <w:bottom w:val="none" w:sz="0" w:space="0" w:color="auto"/>
                                            <w:right w:val="none" w:sz="0" w:space="0" w:color="auto"/>
                                          </w:divBdr>
                                        </w:div>
                                      </w:divsChild>
                                    </w:div>
                                    <w:div w:id="184369884">
                                      <w:marLeft w:val="0"/>
                                      <w:marRight w:val="0"/>
                                      <w:marTop w:val="0"/>
                                      <w:marBottom w:val="0"/>
                                      <w:divBdr>
                                        <w:top w:val="none" w:sz="0" w:space="0" w:color="auto"/>
                                        <w:left w:val="none" w:sz="0" w:space="0" w:color="auto"/>
                                        <w:bottom w:val="none" w:sz="0" w:space="0" w:color="auto"/>
                                        <w:right w:val="none" w:sz="0" w:space="0" w:color="auto"/>
                                      </w:divBdr>
                                      <w:divsChild>
                                        <w:div w:id="842743896">
                                          <w:marLeft w:val="0"/>
                                          <w:marRight w:val="0"/>
                                          <w:marTop w:val="0"/>
                                          <w:marBottom w:val="0"/>
                                          <w:divBdr>
                                            <w:top w:val="none" w:sz="0" w:space="0" w:color="auto"/>
                                            <w:left w:val="none" w:sz="0" w:space="0" w:color="auto"/>
                                            <w:bottom w:val="none" w:sz="0" w:space="0" w:color="auto"/>
                                            <w:right w:val="none" w:sz="0" w:space="0" w:color="auto"/>
                                          </w:divBdr>
                                          <w:divsChild>
                                            <w:div w:id="1686594720">
                                              <w:marLeft w:val="0"/>
                                              <w:marRight w:val="0"/>
                                              <w:marTop w:val="0"/>
                                              <w:marBottom w:val="0"/>
                                              <w:divBdr>
                                                <w:top w:val="none" w:sz="0" w:space="0" w:color="auto"/>
                                                <w:left w:val="none" w:sz="0" w:space="0" w:color="auto"/>
                                                <w:bottom w:val="none" w:sz="0" w:space="0" w:color="auto"/>
                                                <w:right w:val="none" w:sz="0" w:space="0" w:color="auto"/>
                                              </w:divBdr>
                                            </w:div>
                                            <w:div w:id="1831750981">
                                              <w:marLeft w:val="0"/>
                                              <w:marRight w:val="0"/>
                                              <w:marTop w:val="0"/>
                                              <w:marBottom w:val="0"/>
                                              <w:divBdr>
                                                <w:top w:val="none" w:sz="0" w:space="0" w:color="auto"/>
                                                <w:left w:val="none" w:sz="0" w:space="0" w:color="auto"/>
                                                <w:bottom w:val="none" w:sz="0" w:space="0" w:color="auto"/>
                                                <w:right w:val="none" w:sz="0" w:space="0" w:color="auto"/>
                                              </w:divBdr>
                                            </w:div>
                                            <w:div w:id="1784350172">
                                              <w:marLeft w:val="0"/>
                                              <w:marRight w:val="0"/>
                                              <w:marTop w:val="0"/>
                                              <w:marBottom w:val="0"/>
                                              <w:divBdr>
                                                <w:top w:val="none" w:sz="0" w:space="0" w:color="auto"/>
                                                <w:left w:val="none" w:sz="0" w:space="0" w:color="auto"/>
                                                <w:bottom w:val="none" w:sz="0" w:space="0" w:color="auto"/>
                                                <w:right w:val="none" w:sz="0" w:space="0" w:color="auto"/>
                                              </w:divBdr>
                                            </w:div>
                                            <w:div w:id="1383674682">
                                              <w:marLeft w:val="0"/>
                                              <w:marRight w:val="0"/>
                                              <w:marTop w:val="0"/>
                                              <w:marBottom w:val="0"/>
                                              <w:divBdr>
                                                <w:top w:val="none" w:sz="0" w:space="0" w:color="auto"/>
                                                <w:left w:val="none" w:sz="0" w:space="0" w:color="auto"/>
                                                <w:bottom w:val="none" w:sz="0" w:space="0" w:color="auto"/>
                                                <w:right w:val="none" w:sz="0" w:space="0" w:color="auto"/>
                                              </w:divBdr>
                                            </w:div>
                                            <w:div w:id="1608393188">
                                              <w:marLeft w:val="0"/>
                                              <w:marRight w:val="0"/>
                                              <w:marTop w:val="0"/>
                                              <w:marBottom w:val="0"/>
                                              <w:divBdr>
                                                <w:top w:val="none" w:sz="0" w:space="0" w:color="auto"/>
                                                <w:left w:val="none" w:sz="0" w:space="0" w:color="auto"/>
                                                <w:bottom w:val="none" w:sz="0" w:space="0" w:color="auto"/>
                                                <w:right w:val="none" w:sz="0" w:space="0" w:color="auto"/>
                                              </w:divBdr>
                                            </w:div>
                                            <w:div w:id="1023631462">
                                              <w:marLeft w:val="0"/>
                                              <w:marRight w:val="0"/>
                                              <w:marTop w:val="0"/>
                                              <w:marBottom w:val="0"/>
                                              <w:divBdr>
                                                <w:top w:val="none" w:sz="0" w:space="0" w:color="auto"/>
                                                <w:left w:val="none" w:sz="0" w:space="0" w:color="auto"/>
                                                <w:bottom w:val="none" w:sz="0" w:space="0" w:color="auto"/>
                                                <w:right w:val="none" w:sz="0" w:space="0" w:color="auto"/>
                                              </w:divBdr>
                                            </w:div>
                                            <w:div w:id="1111437434">
                                              <w:marLeft w:val="0"/>
                                              <w:marRight w:val="0"/>
                                              <w:marTop w:val="0"/>
                                              <w:marBottom w:val="0"/>
                                              <w:divBdr>
                                                <w:top w:val="none" w:sz="0" w:space="0" w:color="auto"/>
                                                <w:left w:val="none" w:sz="0" w:space="0" w:color="auto"/>
                                                <w:bottom w:val="none" w:sz="0" w:space="0" w:color="auto"/>
                                                <w:right w:val="none" w:sz="0" w:space="0" w:color="auto"/>
                                              </w:divBdr>
                                            </w:div>
                                            <w:div w:id="1252469672">
                                              <w:marLeft w:val="0"/>
                                              <w:marRight w:val="0"/>
                                              <w:marTop w:val="0"/>
                                              <w:marBottom w:val="0"/>
                                              <w:divBdr>
                                                <w:top w:val="none" w:sz="0" w:space="0" w:color="auto"/>
                                                <w:left w:val="none" w:sz="0" w:space="0" w:color="auto"/>
                                                <w:bottom w:val="none" w:sz="0" w:space="0" w:color="auto"/>
                                                <w:right w:val="none" w:sz="0" w:space="0" w:color="auto"/>
                                              </w:divBdr>
                                            </w:div>
                                            <w:div w:id="1399666224">
                                              <w:marLeft w:val="0"/>
                                              <w:marRight w:val="0"/>
                                              <w:marTop w:val="0"/>
                                              <w:marBottom w:val="0"/>
                                              <w:divBdr>
                                                <w:top w:val="none" w:sz="0" w:space="0" w:color="auto"/>
                                                <w:left w:val="none" w:sz="0" w:space="0" w:color="auto"/>
                                                <w:bottom w:val="none" w:sz="0" w:space="0" w:color="auto"/>
                                                <w:right w:val="none" w:sz="0" w:space="0" w:color="auto"/>
                                              </w:divBdr>
                                            </w:div>
                                            <w:div w:id="1430855873">
                                              <w:marLeft w:val="0"/>
                                              <w:marRight w:val="0"/>
                                              <w:marTop w:val="0"/>
                                              <w:marBottom w:val="0"/>
                                              <w:divBdr>
                                                <w:top w:val="none" w:sz="0" w:space="0" w:color="auto"/>
                                                <w:left w:val="none" w:sz="0" w:space="0" w:color="auto"/>
                                                <w:bottom w:val="none" w:sz="0" w:space="0" w:color="auto"/>
                                                <w:right w:val="none" w:sz="0" w:space="0" w:color="auto"/>
                                              </w:divBdr>
                                            </w:div>
                                            <w:div w:id="475342489">
                                              <w:marLeft w:val="0"/>
                                              <w:marRight w:val="0"/>
                                              <w:marTop w:val="0"/>
                                              <w:marBottom w:val="0"/>
                                              <w:divBdr>
                                                <w:top w:val="none" w:sz="0" w:space="0" w:color="auto"/>
                                                <w:left w:val="none" w:sz="0" w:space="0" w:color="auto"/>
                                                <w:bottom w:val="none" w:sz="0" w:space="0" w:color="auto"/>
                                                <w:right w:val="none" w:sz="0" w:space="0" w:color="auto"/>
                                              </w:divBdr>
                                            </w:div>
                                            <w:div w:id="1284921136">
                                              <w:marLeft w:val="0"/>
                                              <w:marRight w:val="0"/>
                                              <w:marTop w:val="0"/>
                                              <w:marBottom w:val="0"/>
                                              <w:divBdr>
                                                <w:top w:val="none" w:sz="0" w:space="0" w:color="auto"/>
                                                <w:left w:val="none" w:sz="0" w:space="0" w:color="auto"/>
                                                <w:bottom w:val="none" w:sz="0" w:space="0" w:color="auto"/>
                                                <w:right w:val="none" w:sz="0" w:space="0" w:color="auto"/>
                                              </w:divBdr>
                                            </w:div>
                                            <w:div w:id="2012368129">
                                              <w:marLeft w:val="0"/>
                                              <w:marRight w:val="0"/>
                                              <w:marTop w:val="0"/>
                                              <w:marBottom w:val="0"/>
                                              <w:divBdr>
                                                <w:top w:val="none" w:sz="0" w:space="0" w:color="auto"/>
                                                <w:left w:val="none" w:sz="0" w:space="0" w:color="auto"/>
                                                <w:bottom w:val="none" w:sz="0" w:space="0" w:color="auto"/>
                                                <w:right w:val="none" w:sz="0" w:space="0" w:color="auto"/>
                                              </w:divBdr>
                                            </w:div>
                                            <w:div w:id="785853395">
                                              <w:marLeft w:val="0"/>
                                              <w:marRight w:val="0"/>
                                              <w:marTop w:val="0"/>
                                              <w:marBottom w:val="0"/>
                                              <w:divBdr>
                                                <w:top w:val="none" w:sz="0" w:space="0" w:color="auto"/>
                                                <w:left w:val="none" w:sz="0" w:space="0" w:color="auto"/>
                                                <w:bottom w:val="none" w:sz="0" w:space="0" w:color="auto"/>
                                                <w:right w:val="none" w:sz="0" w:space="0" w:color="auto"/>
                                              </w:divBdr>
                                            </w:div>
                                            <w:div w:id="1441335658">
                                              <w:marLeft w:val="0"/>
                                              <w:marRight w:val="0"/>
                                              <w:marTop w:val="0"/>
                                              <w:marBottom w:val="0"/>
                                              <w:divBdr>
                                                <w:top w:val="none" w:sz="0" w:space="0" w:color="auto"/>
                                                <w:left w:val="none" w:sz="0" w:space="0" w:color="auto"/>
                                                <w:bottom w:val="none" w:sz="0" w:space="0" w:color="auto"/>
                                                <w:right w:val="none" w:sz="0" w:space="0" w:color="auto"/>
                                              </w:divBdr>
                                            </w:div>
                                            <w:div w:id="883368250">
                                              <w:marLeft w:val="0"/>
                                              <w:marRight w:val="0"/>
                                              <w:marTop w:val="0"/>
                                              <w:marBottom w:val="0"/>
                                              <w:divBdr>
                                                <w:top w:val="none" w:sz="0" w:space="0" w:color="auto"/>
                                                <w:left w:val="none" w:sz="0" w:space="0" w:color="auto"/>
                                                <w:bottom w:val="none" w:sz="0" w:space="0" w:color="auto"/>
                                                <w:right w:val="none" w:sz="0" w:space="0" w:color="auto"/>
                                              </w:divBdr>
                                            </w:div>
                                            <w:div w:id="1335256282">
                                              <w:marLeft w:val="0"/>
                                              <w:marRight w:val="0"/>
                                              <w:marTop w:val="0"/>
                                              <w:marBottom w:val="0"/>
                                              <w:divBdr>
                                                <w:top w:val="none" w:sz="0" w:space="0" w:color="auto"/>
                                                <w:left w:val="none" w:sz="0" w:space="0" w:color="auto"/>
                                                <w:bottom w:val="none" w:sz="0" w:space="0" w:color="auto"/>
                                                <w:right w:val="none" w:sz="0" w:space="0" w:color="auto"/>
                                              </w:divBdr>
                                            </w:div>
                                            <w:div w:id="322583888">
                                              <w:marLeft w:val="0"/>
                                              <w:marRight w:val="0"/>
                                              <w:marTop w:val="0"/>
                                              <w:marBottom w:val="0"/>
                                              <w:divBdr>
                                                <w:top w:val="none" w:sz="0" w:space="0" w:color="auto"/>
                                                <w:left w:val="none" w:sz="0" w:space="0" w:color="auto"/>
                                                <w:bottom w:val="none" w:sz="0" w:space="0" w:color="auto"/>
                                                <w:right w:val="none" w:sz="0" w:space="0" w:color="auto"/>
                                              </w:divBdr>
                                            </w:div>
                                            <w:div w:id="782188439">
                                              <w:marLeft w:val="0"/>
                                              <w:marRight w:val="0"/>
                                              <w:marTop w:val="0"/>
                                              <w:marBottom w:val="0"/>
                                              <w:divBdr>
                                                <w:top w:val="none" w:sz="0" w:space="0" w:color="auto"/>
                                                <w:left w:val="none" w:sz="0" w:space="0" w:color="auto"/>
                                                <w:bottom w:val="none" w:sz="0" w:space="0" w:color="auto"/>
                                                <w:right w:val="none" w:sz="0" w:space="0" w:color="auto"/>
                                              </w:divBdr>
                                            </w:div>
                                            <w:div w:id="370495345">
                                              <w:marLeft w:val="0"/>
                                              <w:marRight w:val="0"/>
                                              <w:marTop w:val="0"/>
                                              <w:marBottom w:val="0"/>
                                              <w:divBdr>
                                                <w:top w:val="none" w:sz="0" w:space="0" w:color="auto"/>
                                                <w:left w:val="none" w:sz="0" w:space="0" w:color="auto"/>
                                                <w:bottom w:val="none" w:sz="0" w:space="0" w:color="auto"/>
                                                <w:right w:val="none" w:sz="0" w:space="0" w:color="auto"/>
                                              </w:divBdr>
                                            </w:div>
                                            <w:div w:id="1110125969">
                                              <w:marLeft w:val="0"/>
                                              <w:marRight w:val="0"/>
                                              <w:marTop w:val="0"/>
                                              <w:marBottom w:val="0"/>
                                              <w:divBdr>
                                                <w:top w:val="none" w:sz="0" w:space="0" w:color="auto"/>
                                                <w:left w:val="none" w:sz="0" w:space="0" w:color="auto"/>
                                                <w:bottom w:val="none" w:sz="0" w:space="0" w:color="auto"/>
                                                <w:right w:val="none" w:sz="0" w:space="0" w:color="auto"/>
                                              </w:divBdr>
                                            </w:div>
                                            <w:div w:id="942883037">
                                              <w:marLeft w:val="0"/>
                                              <w:marRight w:val="0"/>
                                              <w:marTop w:val="0"/>
                                              <w:marBottom w:val="0"/>
                                              <w:divBdr>
                                                <w:top w:val="none" w:sz="0" w:space="0" w:color="auto"/>
                                                <w:left w:val="none" w:sz="0" w:space="0" w:color="auto"/>
                                                <w:bottom w:val="none" w:sz="0" w:space="0" w:color="auto"/>
                                                <w:right w:val="none" w:sz="0" w:space="0" w:color="auto"/>
                                              </w:divBdr>
                                            </w:div>
                                            <w:div w:id="2014255332">
                                              <w:marLeft w:val="0"/>
                                              <w:marRight w:val="0"/>
                                              <w:marTop w:val="0"/>
                                              <w:marBottom w:val="0"/>
                                              <w:divBdr>
                                                <w:top w:val="none" w:sz="0" w:space="0" w:color="auto"/>
                                                <w:left w:val="none" w:sz="0" w:space="0" w:color="auto"/>
                                                <w:bottom w:val="none" w:sz="0" w:space="0" w:color="auto"/>
                                                <w:right w:val="none" w:sz="0" w:space="0" w:color="auto"/>
                                              </w:divBdr>
                                            </w:div>
                                            <w:div w:id="1974208988">
                                              <w:marLeft w:val="0"/>
                                              <w:marRight w:val="0"/>
                                              <w:marTop w:val="0"/>
                                              <w:marBottom w:val="0"/>
                                              <w:divBdr>
                                                <w:top w:val="none" w:sz="0" w:space="0" w:color="auto"/>
                                                <w:left w:val="none" w:sz="0" w:space="0" w:color="auto"/>
                                                <w:bottom w:val="none" w:sz="0" w:space="0" w:color="auto"/>
                                                <w:right w:val="none" w:sz="0" w:space="0" w:color="auto"/>
                                              </w:divBdr>
                                            </w:div>
                                            <w:div w:id="1096095718">
                                              <w:marLeft w:val="0"/>
                                              <w:marRight w:val="0"/>
                                              <w:marTop w:val="0"/>
                                              <w:marBottom w:val="0"/>
                                              <w:divBdr>
                                                <w:top w:val="none" w:sz="0" w:space="0" w:color="auto"/>
                                                <w:left w:val="none" w:sz="0" w:space="0" w:color="auto"/>
                                                <w:bottom w:val="none" w:sz="0" w:space="0" w:color="auto"/>
                                                <w:right w:val="none" w:sz="0" w:space="0" w:color="auto"/>
                                              </w:divBdr>
                                            </w:div>
                                            <w:div w:id="1779908796">
                                              <w:marLeft w:val="0"/>
                                              <w:marRight w:val="0"/>
                                              <w:marTop w:val="0"/>
                                              <w:marBottom w:val="0"/>
                                              <w:divBdr>
                                                <w:top w:val="none" w:sz="0" w:space="0" w:color="auto"/>
                                                <w:left w:val="none" w:sz="0" w:space="0" w:color="auto"/>
                                                <w:bottom w:val="none" w:sz="0" w:space="0" w:color="auto"/>
                                                <w:right w:val="none" w:sz="0" w:space="0" w:color="auto"/>
                                              </w:divBdr>
                                            </w:div>
                                            <w:div w:id="1974217718">
                                              <w:marLeft w:val="0"/>
                                              <w:marRight w:val="0"/>
                                              <w:marTop w:val="0"/>
                                              <w:marBottom w:val="0"/>
                                              <w:divBdr>
                                                <w:top w:val="none" w:sz="0" w:space="0" w:color="auto"/>
                                                <w:left w:val="none" w:sz="0" w:space="0" w:color="auto"/>
                                                <w:bottom w:val="none" w:sz="0" w:space="0" w:color="auto"/>
                                                <w:right w:val="none" w:sz="0" w:space="0" w:color="auto"/>
                                              </w:divBdr>
                                            </w:div>
                                            <w:div w:id="353113171">
                                              <w:marLeft w:val="0"/>
                                              <w:marRight w:val="0"/>
                                              <w:marTop w:val="0"/>
                                              <w:marBottom w:val="0"/>
                                              <w:divBdr>
                                                <w:top w:val="none" w:sz="0" w:space="0" w:color="auto"/>
                                                <w:left w:val="none" w:sz="0" w:space="0" w:color="auto"/>
                                                <w:bottom w:val="none" w:sz="0" w:space="0" w:color="auto"/>
                                                <w:right w:val="none" w:sz="0" w:space="0" w:color="auto"/>
                                              </w:divBdr>
                                            </w:div>
                                            <w:div w:id="1332639675">
                                              <w:marLeft w:val="0"/>
                                              <w:marRight w:val="0"/>
                                              <w:marTop w:val="0"/>
                                              <w:marBottom w:val="0"/>
                                              <w:divBdr>
                                                <w:top w:val="none" w:sz="0" w:space="0" w:color="auto"/>
                                                <w:left w:val="none" w:sz="0" w:space="0" w:color="auto"/>
                                                <w:bottom w:val="none" w:sz="0" w:space="0" w:color="auto"/>
                                                <w:right w:val="none" w:sz="0" w:space="0" w:color="auto"/>
                                              </w:divBdr>
                                            </w:div>
                                            <w:div w:id="1831600724">
                                              <w:marLeft w:val="0"/>
                                              <w:marRight w:val="0"/>
                                              <w:marTop w:val="0"/>
                                              <w:marBottom w:val="0"/>
                                              <w:divBdr>
                                                <w:top w:val="none" w:sz="0" w:space="0" w:color="auto"/>
                                                <w:left w:val="none" w:sz="0" w:space="0" w:color="auto"/>
                                                <w:bottom w:val="none" w:sz="0" w:space="0" w:color="auto"/>
                                                <w:right w:val="none" w:sz="0" w:space="0" w:color="auto"/>
                                              </w:divBdr>
                                            </w:div>
                                            <w:div w:id="1509324173">
                                              <w:marLeft w:val="0"/>
                                              <w:marRight w:val="0"/>
                                              <w:marTop w:val="0"/>
                                              <w:marBottom w:val="0"/>
                                              <w:divBdr>
                                                <w:top w:val="none" w:sz="0" w:space="0" w:color="auto"/>
                                                <w:left w:val="none" w:sz="0" w:space="0" w:color="auto"/>
                                                <w:bottom w:val="none" w:sz="0" w:space="0" w:color="auto"/>
                                                <w:right w:val="none" w:sz="0" w:space="0" w:color="auto"/>
                                              </w:divBdr>
                                            </w:div>
                                            <w:div w:id="1425762247">
                                              <w:marLeft w:val="0"/>
                                              <w:marRight w:val="0"/>
                                              <w:marTop w:val="0"/>
                                              <w:marBottom w:val="0"/>
                                              <w:divBdr>
                                                <w:top w:val="none" w:sz="0" w:space="0" w:color="auto"/>
                                                <w:left w:val="none" w:sz="0" w:space="0" w:color="auto"/>
                                                <w:bottom w:val="none" w:sz="0" w:space="0" w:color="auto"/>
                                                <w:right w:val="none" w:sz="0" w:space="0" w:color="auto"/>
                                              </w:divBdr>
                                            </w:div>
                                            <w:div w:id="1941133821">
                                              <w:marLeft w:val="0"/>
                                              <w:marRight w:val="0"/>
                                              <w:marTop w:val="0"/>
                                              <w:marBottom w:val="0"/>
                                              <w:divBdr>
                                                <w:top w:val="none" w:sz="0" w:space="0" w:color="auto"/>
                                                <w:left w:val="none" w:sz="0" w:space="0" w:color="auto"/>
                                                <w:bottom w:val="none" w:sz="0" w:space="0" w:color="auto"/>
                                                <w:right w:val="none" w:sz="0" w:space="0" w:color="auto"/>
                                              </w:divBdr>
                                            </w:div>
                                            <w:div w:id="1948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086">
                              <w:marLeft w:val="0"/>
                              <w:marRight w:val="0"/>
                              <w:marTop w:val="0"/>
                              <w:marBottom w:val="0"/>
                              <w:divBdr>
                                <w:top w:val="none" w:sz="0" w:space="0" w:color="auto"/>
                                <w:left w:val="none" w:sz="0" w:space="0" w:color="auto"/>
                                <w:bottom w:val="none" w:sz="0" w:space="0" w:color="auto"/>
                                <w:right w:val="none" w:sz="0" w:space="0" w:color="auto"/>
                              </w:divBdr>
                              <w:divsChild>
                                <w:div w:id="485901454">
                                  <w:marLeft w:val="0"/>
                                  <w:marRight w:val="0"/>
                                  <w:marTop w:val="0"/>
                                  <w:marBottom w:val="150"/>
                                  <w:divBdr>
                                    <w:top w:val="none" w:sz="0" w:space="0" w:color="auto"/>
                                    <w:left w:val="none" w:sz="0" w:space="0" w:color="auto"/>
                                    <w:bottom w:val="none" w:sz="0" w:space="0" w:color="auto"/>
                                    <w:right w:val="none" w:sz="0" w:space="0" w:color="auto"/>
                                  </w:divBdr>
                                  <w:divsChild>
                                    <w:div w:id="211385230">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9787">
                              <w:marLeft w:val="0"/>
                              <w:marRight w:val="0"/>
                              <w:marTop w:val="0"/>
                              <w:marBottom w:val="0"/>
                              <w:divBdr>
                                <w:top w:val="none" w:sz="0" w:space="0" w:color="auto"/>
                                <w:left w:val="none" w:sz="0" w:space="0" w:color="auto"/>
                                <w:bottom w:val="none" w:sz="0" w:space="0" w:color="auto"/>
                                <w:right w:val="none" w:sz="0" w:space="0" w:color="auto"/>
                              </w:divBdr>
                              <w:divsChild>
                                <w:div w:id="884751720">
                                  <w:marLeft w:val="0"/>
                                  <w:marRight w:val="0"/>
                                  <w:marTop w:val="0"/>
                                  <w:marBottom w:val="150"/>
                                  <w:divBdr>
                                    <w:top w:val="none" w:sz="0" w:space="0" w:color="auto"/>
                                    <w:left w:val="none" w:sz="0" w:space="0" w:color="auto"/>
                                    <w:bottom w:val="none" w:sz="0" w:space="0" w:color="auto"/>
                                    <w:right w:val="none" w:sz="0" w:space="0" w:color="auto"/>
                                  </w:divBdr>
                                  <w:divsChild>
                                    <w:div w:id="1621692578">
                                      <w:marLeft w:val="0"/>
                                      <w:marRight w:val="0"/>
                                      <w:marTop w:val="0"/>
                                      <w:marBottom w:val="0"/>
                                      <w:divBdr>
                                        <w:top w:val="none" w:sz="0" w:space="0" w:color="auto"/>
                                        <w:left w:val="none" w:sz="0" w:space="0" w:color="auto"/>
                                        <w:bottom w:val="none" w:sz="0" w:space="0" w:color="auto"/>
                                        <w:right w:val="none" w:sz="0" w:space="0" w:color="auto"/>
                                      </w:divBdr>
                                      <w:divsChild>
                                        <w:div w:id="104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3125">
                              <w:marLeft w:val="0"/>
                              <w:marRight w:val="0"/>
                              <w:marTop w:val="0"/>
                              <w:marBottom w:val="0"/>
                              <w:divBdr>
                                <w:top w:val="none" w:sz="0" w:space="0" w:color="auto"/>
                                <w:left w:val="none" w:sz="0" w:space="0" w:color="auto"/>
                                <w:bottom w:val="none" w:sz="0" w:space="0" w:color="auto"/>
                                <w:right w:val="none" w:sz="0" w:space="0" w:color="auto"/>
                              </w:divBdr>
                              <w:divsChild>
                                <w:div w:id="1510293855">
                                  <w:marLeft w:val="0"/>
                                  <w:marRight w:val="0"/>
                                  <w:marTop w:val="0"/>
                                  <w:marBottom w:val="150"/>
                                  <w:divBdr>
                                    <w:top w:val="none" w:sz="0" w:space="0" w:color="auto"/>
                                    <w:left w:val="none" w:sz="0" w:space="0" w:color="auto"/>
                                    <w:bottom w:val="none" w:sz="0" w:space="0" w:color="auto"/>
                                    <w:right w:val="none" w:sz="0" w:space="0" w:color="auto"/>
                                  </w:divBdr>
                                  <w:divsChild>
                                    <w:div w:id="1636061025">
                                      <w:marLeft w:val="0"/>
                                      <w:marRight w:val="0"/>
                                      <w:marTop w:val="0"/>
                                      <w:marBottom w:val="0"/>
                                      <w:divBdr>
                                        <w:top w:val="none" w:sz="0" w:space="0" w:color="auto"/>
                                        <w:left w:val="none" w:sz="0" w:space="0" w:color="auto"/>
                                        <w:bottom w:val="none" w:sz="0" w:space="0" w:color="auto"/>
                                        <w:right w:val="none" w:sz="0" w:space="0" w:color="auto"/>
                                      </w:divBdr>
                                      <w:divsChild>
                                        <w:div w:id="6309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4922">
                              <w:marLeft w:val="0"/>
                              <w:marRight w:val="0"/>
                              <w:marTop w:val="0"/>
                              <w:marBottom w:val="0"/>
                              <w:divBdr>
                                <w:top w:val="none" w:sz="0" w:space="0" w:color="auto"/>
                                <w:left w:val="none" w:sz="0" w:space="0" w:color="auto"/>
                                <w:bottom w:val="none" w:sz="0" w:space="0" w:color="auto"/>
                                <w:right w:val="none" w:sz="0" w:space="0" w:color="auto"/>
                              </w:divBdr>
                              <w:divsChild>
                                <w:div w:id="1543707136">
                                  <w:marLeft w:val="0"/>
                                  <w:marRight w:val="0"/>
                                  <w:marTop w:val="0"/>
                                  <w:marBottom w:val="150"/>
                                  <w:divBdr>
                                    <w:top w:val="none" w:sz="0" w:space="0" w:color="auto"/>
                                    <w:left w:val="none" w:sz="0" w:space="0" w:color="auto"/>
                                    <w:bottom w:val="none" w:sz="0" w:space="0" w:color="auto"/>
                                    <w:right w:val="none" w:sz="0" w:space="0" w:color="auto"/>
                                  </w:divBdr>
                                  <w:divsChild>
                                    <w:div w:id="1559053856">
                                      <w:marLeft w:val="0"/>
                                      <w:marRight w:val="0"/>
                                      <w:marTop w:val="0"/>
                                      <w:marBottom w:val="0"/>
                                      <w:divBdr>
                                        <w:top w:val="none" w:sz="0" w:space="0" w:color="auto"/>
                                        <w:left w:val="none" w:sz="0" w:space="0" w:color="auto"/>
                                        <w:bottom w:val="none" w:sz="0" w:space="0" w:color="auto"/>
                                        <w:right w:val="none" w:sz="0" w:space="0" w:color="auto"/>
                                      </w:divBdr>
                                      <w:divsChild>
                                        <w:div w:id="1813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08125">
                          <w:marLeft w:val="0"/>
                          <w:marRight w:val="0"/>
                          <w:marTop w:val="0"/>
                          <w:marBottom w:val="0"/>
                          <w:divBdr>
                            <w:top w:val="none" w:sz="0" w:space="0" w:color="auto"/>
                            <w:left w:val="none" w:sz="0" w:space="0" w:color="auto"/>
                            <w:bottom w:val="none" w:sz="0" w:space="0" w:color="auto"/>
                            <w:right w:val="none" w:sz="0" w:space="0" w:color="auto"/>
                          </w:divBdr>
                          <w:divsChild>
                            <w:div w:id="669796255">
                              <w:marLeft w:val="0"/>
                              <w:marRight w:val="0"/>
                              <w:marTop w:val="0"/>
                              <w:marBottom w:val="0"/>
                              <w:divBdr>
                                <w:top w:val="none" w:sz="0" w:space="0" w:color="auto"/>
                                <w:left w:val="none" w:sz="0" w:space="0" w:color="auto"/>
                                <w:bottom w:val="none" w:sz="0" w:space="0" w:color="auto"/>
                                <w:right w:val="none" w:sz="0" w:space="0" w:color="auto"/>
                              </w:divBdr>
                              <w:divsChild>
                                <w:div w:id="794450094">
                                  <w:marLeft w:val="0"/>
                                  <w:marRight w:val="0"/>
                                  <w:marTop w:val="0"/>
                                  <w:marBottom w:val="0"/>
                                  <w:divBdr>
                                    <w:top w:val="none" w:sz="0" w:space="0" w:color="auto"/>
                                    <w:left w:val="none" w:sz="0" w:space="0" w:color="auto"/>
                                    <w:bottom w:val="none" w:sz="0" w:space="0" w:color="auto"/>
                                    <w:right w:val="none" w:sz="0" w:space="0" w:color="auto"/>
                                  </w:divBdr>
                                  <w:divsChild>
                                    <w:div w:id="81797857">
                                      <w:marLeft w:val="0"/>
                                      <w:marRight w:val="0"/>
                                      <w:marTop w:val="0"/>
                                      <w:marBottom w:val="0"/>
                                      <w:divBdr>
                                        <w:top w:val="none" w:sz="0" w:space="0" w:color="auto"/>
                                        <w:left w:val="none" w:sz="0" w:space="0" w:color="auto"/>
                                        <w:bottom w:val="none" w:sz="0" w:space="0" w:color="auto"/>
                                        <w:right w:val="none" w:sz="0" w:space="0" w:color="auto"/>
                                      </w:divBdr>
                                      <w:divsChild>
                                        <w:div w:id="1544974972">
                                          <w:marLeft w:val="-75"/>
                                          <w:marRight w:val="0"/>
                                          <w:marTop w:val="150"/>
                                          <w:marBottom w:val="150"/>
                                          <w:divBdr>
                                            <w:top w:val="none" w:sz="0" w:space="0" w:color="auto"/>
                                            <w:left w:val="none" w:sz="0" w:space="0" w:color="auto"/>
                                            <w:bottom w:val="none" w:sz="0" w:space="0" w:color="auto"/>
                                            <w:right w:val="none" w:sz="0" w:space="0" w:color="auto"/>
                                          </w:divBdr>
                                        </w:div>
                                        <w:div w:id="1368024768">
                                          <w:marLeft w:val="-75"/>
                                          <w:marRight w:val="0"/>
                                          <w:marTop w:val="150"/>
                                          <w:marBottom w:val="150"/>
                                          <w:divBdr>
                                            <w:top w:val="none" w:sz="0" w:space="0" w:color="auto"/>
                                            <w:left w:val="none" w:sz="0" w:space="0" w:color="auto"/>
                                            <w:bottom w:val="none" w:sz="0" w:space="0" w:color="auto"/>
                                            <w:right w:val="none" w:sz="0" w:space="0" w:color="auto"/>
                                          </w:divBdr>
                                        </w:div>
                                        <w:div w:id="19582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2313</Words>
  <Characters>14347</Characters>
  <Application>Microsoft Office Word</Application>
  <DocSecurity>0</DocSecurity>
  <Lines>181</Lines>
  <Paragraphs>82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cp:lastPrinted>2017-05-15T08:13:00Z</cp:lastPrinted>
  <dcterms:created xsi:type="dcterms:W3CDTF">2017-05-22T07:31:00Z</dcterms:created>
  <dcterms:modified xsi:type="dcterms:W3CDTF">2017-05-22T07:31:00Z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