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F37F63" w:rsidRPr="006F6849" w:rsidTr="00B432E1">
        <w:trPr>
          <w:trHeight w:val="2835"/>
        </w:trPr>
        <w:tc>
          <w:tcPr>
            <w:tcW w:w="2484" w:type="dxa"/>
          </w:tcPr>
          <w:bookmarkStart w:id="0" w:name="_GoBack" w:displacedByCustomXml="next"/>
          <w:bookmarkEnd w:id="0" w:displacedByCustomXml="next"/>
          <w:sdt>
            <w:sdtPr>
              <w:alias w:val="Vælg dato"/>
              <w:tag w:val="Vælg dato"/>
              <w:id w:val="-696322164"/>
              <w:placeholder>
                <w:docPart w:val="1102700AAA9243BFBFA7499DA621CF99"/>
              </w:placeholder>
              <w:date w:fullDate="2015-02-25T00:00:00Z">
                <w:dateFormat w:val="d. MMMM yyyy"/>
                <w:lid w:val="da-DK"/>
                <w:storeMappedDataAs w:val="dateTime"/>
                <w:calendar w:val="gregorian"/>
              </w:date>
            </w:sdtPr>
            <w:sdtEndPr/>
            <w:sdtContent>
              <w:p w:rsidR="00F37F63" w:rsidRDefault="00F808B7" w:rsidP="00F37F63">
                <w:pPr>
                  <w:pStyle w:val="Hjrespaltetekst"/>
                  <w:rPr>
                    <w:rFonts w:ascii="Garamond" w:hAnsi="Garamond"/>
                    <w:noProof w:val="0"/>
                    <w:color w:val="auto"/>
                    <w:spacing w:val="0"/>
                    <w:sz w:val="22"/>
                  </w:rPr>
                </w:pPr>
                <w:ins w:id="1" w:author="Forfatter">
                  <w:r>
                    <w:t>25. februar 2015</w:t>
                  </w:r>
                </w:ins>
              </w:p>
            </w:sdtContent>
          </w:sdt>
          <w:p w:rsidR="00F37F63" w:rsidRDefault="00F37F63" w:rsidP="00F37F63">
            <w:pPr>
              <w:pStyle w:val="Template-Dato"/>
            </w:pPr>
            <w:r>
              <w:t xml:space="preserve">J.nr. </w:t>
            </w:r>
            <w:bookmarkStart w:id="2" w:name="sagsnr"/>
            <w:r w:rsidR="00E97E8C">
              <w:t>14-4484252</w:t>
            </w:r>
            <w:bookmarkEnd w:id="2"/>
          </w:p>
          <w:p w:rsidR="00F37F63" w:rsidRPr="00102933" w:rsidRDefault="00F37F63" w:rsidP="00F37F63">
            <w:pPr>
              <w:pStyle w:val="Hjrespaltetekst"/>
              <w:rPr>
                <w:lang w:val="nb-NO"/>
              </w:rPr>
            </w:pPr>
            <w:r w:rsidRPr="00102933">
              <w:rPr>
                <w:lang w:val="nb-NO"/>
              </w:rPr>
              <w:t xml:space="preserve"> </w:t>
            </w: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F37F63" w:rsidRPr="00094ABD" w:rsidTr="00C45EEB">
        <w:trPr>
          <w:trHeight w:hRule="exact" w:val="2835"/>
        </w:trPr>
        <w:tc>
          <w:tcPr>
            <w:tcW w:w="7655" w:type="dxa"/>
            <w:vAlign w:val="bottom"/>
          </w:tcPr>
          <w:p w:rsidR="00F37F63" w:rsidRPr="00094ABD" w:rsidRDefault="00FB1FE9" w:rsidP="00F37F63">
            <w:r w:rsidRPr="00FB1FE9">
              <w:t>Til Folketinget – Skatteudvalget</w:t>
            </w:r>
          </w:p>
        </w:tc>
      </w:tr>
    </w:tbl>
    <w:p w:rsidR="00F37F63" w:rsidRDefault="00F37F63" w:rsidP="00F37F63"/>
    <w:p w:rsidR="00FB1FE9" w:rsidRDefault="00600E3E" w:rsidP="00FB1FE9">
      <w:r w:rsidRPr="00684545">
        <w:t xml:space="preserve">Til udvalgets orientering </w:t>
      </w:r>
      <w:r>
        <w:t xml:space="preserve">vedlægges høringsskema samt de modtagne høringssvar vedrørende </w:t>
      </w:r>
      <w:r w:rsidR="00220E46">
        <w:t xml:space="preserve">den del af </w:t>
      </w:r>
      <w:r>
        <w:t>forslag</w:t>
      </w:r>
      <w:r w:rsidR="00220E46">
        <w:t>et</w:t>
      </w:r>
      <w:r>
        <w:t xml:space="preserve"> til</w:t>
      </w:r>
      <w:r w:rsidR="00220E46">
        <w:t xml:space="preserve"> lov om ændring af lov om afgift af elektricitet og momsloven (Tilpasninger til engrosmodellen </w:t>
      </w:r>
      <w:r w:rsidR="00D44BA7">
        <w:t xml:space="preserve">m.v. </w:t>
      </w:r>
      <w:r w:rsidR="00220E46">
        <w:t>og indførelse af omvendt betalingspligt på gas- og elmarkedet), som vedrører ændringerne af momsloven.</w:t>
      </w:r>
    </w:p>
    <w:p w:rsidR="00967833" w:rsidRDefault="00967833" w:rsidP="00967833"/>
    <w:p w:rsidR="00967833" w:rsidRDefault="00967833" w:rsidP="00967833"/>
    <w:p w:rsidR="00161AF0" w:rsidRDefault="00161AF0" w:rsidP="00161AF0">
      <w:pPr>
        <w:keepNext/>
        <w:keepLines/>
        <w:jc w:val="center"/>
      </w:pPr>
      <w:r>
        <w:t>Benny Engelbrecht</w:t>
      </w:r>
    </w:p>
    <w:p w:rsidR="00967833" w:rsidRDefault="00967833" w:rsidP="00967833">
      <w:pPr>
        <w:keepNext/>
        <w:keepLines/>
        <w:jc w:val="right"/>
      </w:pPr>
      <w:r>
        <w:t xml:space="preserve">/ </w:t>
      </w:r>
      <w:r w:rsidR="00502FE7">
        <w:t>Jeanette R. Hansen</w:t>
      </w:r>
    </w:p>
    <w:p w:rsidR="00815F28" w:rsidRDefault="00815F28" w:rsidP="00815F28">
      <w:pPr>
        <w:spacing w:line="260" w:lineRule="atLeast"/>
      </w:pPr>
      <w:r>
        <w:br w:type="page"/>
      </w: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10"/>
        <w:gridCol w:w="213"/>
        <w:gridCol w:w="3443"/>
        <w:gridCol w:w="230"/>
        <w:gridCol w:w="3443"/>
      </w:tblGrid>
      <w:tr w:rsidR="00600E3E" w:rsidTr="00A30808">
        <w:trPr>
          <w:tblHeader/>
        </w:trPr>
        <w:tc>
          <w:tcPr>
            <w:tcW w:w="2310" w:type="dxa"/>
            <w:shd w:val="clear" w:color="auto" w:fill="D1C5C3"/>
            <w:vAlign w:val="center"/>
          </w:tcPr>
          <w:p w:rsidR="00600E3E" w:rsidRDefault="00600E3E" w:rsidP="00B9508F">
            <w:pPr>
              <w:pStyle w:val="Tabel-KolonneOverskrift"/>
            </w:pPr>
            <w:r>
              <w:lastRenderedPageBreak/>
              <w:t>Organisation</w:t>
            </w:r>
          </w:p>
        </w:tc>
        <w:tc>
          <w:tcPr>
            <w:tcW w:w="213" w:type="dxa"/>
            <w:shd w:val="clear" w:color="auto" w:fill="FFFFFF" w:themeFill="background1"/>
            <w:vAlign w:val="center"/>
          </w:tcPr>
          <w:p w:rsidR="00600E3E" w:rsidRDefault="00600E3E" w:rsidP="00B9508F">
            <w:pPr>
              <w:keepNext/>
              <w:keepLines/>
            </w:pPr>
          </w:p>
        </w:tc>
        <w:tc>
          <w:tcPr>
            <w:tcW w:w="3443" w:type="dxa"/>
            <w:shd w:val="clear" w:color="auto" w:fill="D1C5C3" w:themeFill="accent3"/>
            <w:vAlign w:val="center"/>
          </w:tcPr>
          <w:p w:rsidR="00600E3E" w:rsidRDefault="00600E3E" w:rsidP="00B9508F">
            <w:pPr>
              <w:pStyle w:val="Tabel-KolonneOverskrift"/>
            </w:pPr>
            <w:r>
              <w:t>Bemærkninger</w:t>
            </w:r>
          </w:p>
        </w:tc>
        <w:tc>
          <w:tcPr>
            <w:tcW w:w="230" w:type="dxa"/>
            <w:shd w:val="clear" w:color="auto" w:fill="FFFFFF" w:themeFill="background1"/>
            <w:vAlign w:val="center"/>
          </w:tcPr>
          <w:p w:rsidR="00600E3E" w:rsidRDefault="00600E3E" w:rsidP="00B9508F">
            <w:pPr>
              <w:keepNext/>
              <w:keepLines/>
            </w:pPr>
          </w:p>
        </w:tc>
        <w:tc>
          <w:tcPr>
            <w:tcW w:w="3443" w:type="dxa"/>
            <w:shd w:val="clear" w:color="auto" w:fill="14143C" w:themeFill="accent1"/>
            <w:vAlign w:val="center"/>
          </w:tcPr>
          <w:p w:rsidR="00600E3E" w:rsidRDefault="00600E3E" w:rsidP="00B9508F">
            <w:pPr>
              <w:pStyle w:val="Tabel-KolonneOverskriftHvid"/>
            </w:pPr>
            <w:r>
              <w:t>Kommentarer</w:t>
            </w:r>
          </w:p>
        </w:tc>
      </w:tr>
      <w:tr w:rsidR="00815F28" w:rsidRPr="00B5346F" w:rsidTr="004D2BD7">
        <w:tc>
          <w:tcPr>
            <w:tcW w:w="2310" w:type="dxa"/>
            <w:tcBorders>
              <w:bottom w:val="single" w:sz="4" w:space="0" w:color="D1C5C3" w:themeColor="accent3"/>
            </w:tcBorders>
            <w:shd w:val="clear" w:color="auto" w:fill="FBF9F9"/>
          </w:tcPr>
          <w:p w:rsidR="00154746" w:rsidRDefault="00154746" w:rsidP="00154746">
            <w:pPr>
              <w:pStyle w:val="Tabel-BrdtekstmedafstandptekstGaramond"/>
              <w:rPr>
                <w:i/>
              </w:rPr>
            </w:pPr>
            <w:r>
              <w:rPr>
                <w:i/>
              </w:rPr>
              <w:t>Advokatsamfundet</w:t>
            </w:r>
          </w:p>
          <w:p w:rsidR="00815F28" w:rsidRPr="00600E3E" w:rsidRDefault="00F670C6" w:rsidP="00154746">
            <w:pPr>
              <w:pStyle w:val="Tabel-BrdtekstmedafstandptekstGaramond"/>
              <w:rPr>
                <w:i/>
              </w:rPr>
            </w:pPr>
            <w:r>
              <w:rPr>
                <w:i/>
              </w:rPr>
              <w:t>Advokatrådet</w:t>
            </w:r>
          </w:p>
        </w:tc>
        <w:tc>
          <w:tcPr>
            <w:tcW w:w="213" w:type="dxa"/>
            <w:shd w:val="clear" w:color="auto" w:fill="FFFFFF" w:themeFill="background1"/>
          </w:tcPr>
          <w:p w:rsidR="00815F28" w:rsidRPr="00B5346F" w:rsidRDefault="00815F28" w:rsidP="00B432E1"/>
        </w:tc>
        <w:tc>
          <w:tcPr>
            <w:tcW w:w="3443" w:type="dxa"/>
            <w:tcBorders>
              <w:bottom w:val="single" w:sz="4" w:space="0" w:color="D1C5C3" w:themeColor="accent3"/>
            </w:tcBorders>
            <w:shd w:val="clear" w:color="auto" w:fill="FBF9F9"/>
          </w:tcPr>
          <w:p w:rsidR="00815F28" w:rsidRPr="00B5346F" w:rsidRDefault="00F670C6" w:rsidP="00B432E1">
            <w:pPr>
              <w:pStyle w:val="Tabel-BrdtekstmedafstandptekstGaramond"/>
            </w:pPr>
            <w:r>
              <w:t>Ingen bemærkninger</w:t>
            </w:r>
            <w:r w:rsidR="00824A47">
              <w:t>.</w:t>
            </w:r>
          </w:p>
        </w:tc>
        <w:tc>
          <w:tcPr>
            <w:tcW w:w="230" w:type="dxa"/>
            <w:shd w:val="clear" w:color="auto" w:fill="FFFFFF" w:themeFill="background1"/>
          </w:tcPr>
          <w:p w:rsidR="00815F28" w:rsidRPr="00B5346F" w:rsidRDefault="00815F28" w:rsidP="00B432E1"/>
        </w:tc>
        <w:tc>
          <w:tcPr>
            <w:tcW w:w="3443" w:type="dxa"/>
            <w:tcBorders>
              <w:bottom w:val="single" w:sz="4" w:space="0" w:color="14143C" w:themeColor="accent1"/>
            </w:tcBorders>
            <w:shd w:val="clear" w:color="auto" w:fill="D2CED8"/>
          </w:tcPr>
          <w:p w:rsidR="00815F28" w:rsidRPr="00B5346F" w:rsidRDefault="00815F28" w:rsidP="00B432E1">
            <w:pPr>
              <w:pStyle w:val="Tabel-BrdtekstmedafstandptekstGaramond"/>
            </w:pPr>
          </w:p>
        </w:tc>
      </w:tr>
      <w:tr w:rsidR="00320B5B" w:rsidRPr="00B5346F" w:rsidTr="004D2BD7">
        <w:tc>
          <w:tcPr>
            <w:tcW w:w="2310" w:type="dxa"/>
            <w:tcBorders>
              <w:bottom w:val="single" w:sz="4" w:space="0" w:color="D1C5C3" w:themeColor="accent3"/>
            </w:tcBorders>
            <w:shd w:val="clear" w:color="auto" w:fill="FBF9F9"/>
          </w:tcPr>
          <w:p w:rsidR="00320B5B" w:rsidRDefault="00320B5B" w:rsidP="00154746">
            <w:pPr>
              <w:pStyle w:val="Tabel-BrdtekstmedafstandptekstGaramond"/>
              <w:rPr>
                <w:i/>
              </w:rPr>
            </w:pPr>
            <w:r>
              <w:rPr>
                <w:i/>
              </w:rPr>
              <w:t>Dansk Energi</w:t>
            </w:r>
          </w:p>
        </w:tc>
        <w:tc>
          <w:tcPr>
            <w:tcW w:w="213" w:type="dxa"/>
            <w:shd w:val="clear" w:color="auto" w:fill="FFFFFF" w:themeFill="background1"/>
          </w:tcPr>
          <w:p w:rsidR="00320B5B" w:rsidRPr="00B5346F" w:rsidRDefault="00320B5B" w:rsidP="00B432E1"/>
        </w:tc>
        <w:tc>
          <w:tcPr>
            <w:tcW w:w="3443" w:type="dxa"/>
            <w:tcBorders>
              <w:bottom w:val="single" w:sz="4" w:space="0" w:color="D1C5C3" w:themeColor="accent3"/>
            </w:tcBorders>
            <w:shd w:val="clear" w:color="auto" w:fill="FBF9F9"/>
          </w:tcPr>
          <w:p w:rsidR="00320B5B" w:rsidRDefault="0079482D" w:rsidP="00B432E1">
            <w:pPr>
              <w:pStyle w:val="Tabel-BrdtekstmedafstandptekstGaramond"/>
            </w:pPr>
            <w:r>
              <w:t>Dansk Energi er enig</w:t>
            </w:r>
            <w:r w:rsidR="008F1A0A">
              <w:t xml:space="preserve"> i, at der er behov for en </w:t>
            </w:r>
            <w:proofErr w:type="spellStart"/>
            <w:r w:rsidR="008F1A0A">
              <w:t>værnsregel</w:t>
            </w:r>
            <w:proofErr w:type="spellEnd"/>
            <w:r w:rsidR="008F1A0A">
              <w:t xml:space="preserve"> mod MTIC-svig. Da anvendels</w:t>
            </w:r>
            <w:r>
              <w:t>e</w:t>
            </w:r>
            <w:r w:rsidR="008F1A0A">
              <w:t xml:space="preserve"> af omvendt betalingspligt </w:t>
            </w:r>
            <w:r>
              <w:t xml:space="preserve">er forbundet med byrder for erhvervslivet, bør </w:t>
            </w:r>
            <w:proofErr w:type="spellStart"/>
            <w:r>
              <w:t>værnsreglen</w:t>
            </w:r>
            <w:proofErr w:type="spellEnd"/>
            <w:r>
              <w:t xml:space="preserve"> målrettes mest mulig mod den handel, der skønnes svigudsat.</w:t>
            </w:r>
          </w:p>
          <w:p w:rsidR="0079482D" w:rsidRDefault="0079482D" w:rsidP="00B432E1">
            <w:pPr>
              <w:pStyle w:val="Tabel-BrdtekstmedafstandptekstGaramond"/>
            </w:pPr>
          </w:p>
          <w:p w:rsidR="0079482D" w:rsidRDefault="0079482D" w:rsidP="00B432E1">
            <w:pPr>
              <w:pStyle w:val="Tabel-BrdtekstmedafstandptekstGaramond"/>
            </w:pPr>
            <w:r>
              <w:t xml:space="preserve">Dansk Energi anfører, at direktivbestemmelsen om brug af omvendt betalingspligt er tidsbegrænset. Såfremt trusselsbilledet ændrer sig positivt, bør anvendelsen af </w:t>
            </w:r>
            <w:proofErr w:type="spellStart"/>
            <w:r>
              <w:t>værnsreglen</w:t>
            </w:r>
            <w:proofErr w:type="spellEnd"/>
            <w:r>
              <w:t xml:space="preserve"> uden videre tages op til fornyet overvejelse.</w:t>
            </w:r>
          </w:p>
          <w:p w:rsidR="0079482D" w:rsidRDefault="0079482D" w:rsidP="00B432E1">
            <w:pPr>
              <w:pStyle w:val="Tabel-BrdtekstmedafstandptekstGaramond"/>
            </w:pPr>
          </w:p>
          <w:p w:rsidR="0079482D" w:rsidRDefault="0079482D" w:rsidP="00B432E1">
            <w:pPr>
              <w:pStyle w:val="Tabel-BrdtekstmedafstandptekstGaramond"/>
            </w:pPr>
          </w:p>
          <w:p w:rsidR="00BC4397" w:rsidRDefault="00BC4397" w:rsidP="00B432E1">
            <w:pPr>
              <w:pStyle w:val="Tabel-BrdtekstmedafstandptekstGaramond"/>
            </w:pPr>
          </w:p>
          <w:p w:rsidR="00BC4397" w:rsidRDefault="00BC4397" w:rsidP="00B432E1">
            <w:pPr>
              <w:pStyle w:val="Tabel-BrdtekstmedafstandptekstGaramond"/>
            </w:pPr>
          </w:p>
          <w:p w:rsidR="00BC4397" w:rsidRDefault="00BC4397" w:rsidP="00B432E1">
            <w:pPr>
              <w:pStyle w:val="Tabel-BrdtekstmedafstandptekstGaramond"/>
            </w:pPr>
          </w:p>
          <w:p w:rsidR="00BC4397" w:rsidRDefault="00BC4397" w:rsidP="00B432E1">
            <w:pPr>
              <w:pStyle w:val="Tabel-BrdtekstmedafstandptekstGaramond"/>
            </w:pPr>
          </w:p>
          <w:p w:rsidR="0036787C" w:rsidRDefault="0036787C" w:rsidP="00B432E1">
            <w:pPr>
              <w:pStyle w:val="Tabel-BrdtekstmedafstandptekstGaramond"/>
            </w:pPr>
          </w:p>
          <w:p w:rsidR="0036787C" w:rsidRDefault="0036787C" w:rsidP="00B432E1">
            <w:pPr>
              <w:pStyle w:val="Tabel-BrdtekstmedafstandptekstGaramond"/>
            </w:pPr>
          </w:p>
          <w:p w:rsidR="0036787C" w:rsidRDefault="0036787C" w:rsidP="00B432E1">
            <w:pPr>
              <w:pStyle w:val="Tabel-BrdtekstmedafstandptekstGaramond"/>
            </w:pPr>
          </w:p>
          <w:p w:rsidR="0036787C" w:rsidRDefault="0036787C" w:rsidP="00B432E1">
            <w:pPr>
              <w:pStyle w:val="Tabel-BrdtekstmedafstandptekstGaramond"/>
            </w:pPr>
          </w:p>
          <w:p w:rsidR="00BC4397" w:rsidRDefault="00BC4397" w:rsidP="00B432E1">
            <w:pPr>
              <w:pStyle w:val="Tabel-BrdtekstmedafstandptekstGaramond"/>
            </w:pPr>
            <w:r>
              <w:t>Dansk Energi foreslår, at det gøres tydeligt, at fors</w:t>
            </w:r>
            <w:r w:rsidR="009F25CE">
              <w:t>l</w:t>
            </w:r>
            <w:r>
              <w:t>aget om omvendt betalingsplig</w:t>
            </w:r>
            <w:r w:rsidR="00CB119B">
              <w:t>t</w:t>
            </w:r>
            <w:r>
              <w:t xml:space="preserve"> ved salg af gas og elektricitet kun omfatte</w:t>
            </w:r>
            <w:r w:rsidR="00CB119B">
              <w:t>r</w:t>
            </w:r>
            <w:r>
              <w:t xml:space="preserve"> salg, der ikke sker til et aftagenummer/målersted, jf. reglerne herom i hhv. elforsyningsloven og gasforsynings</w:t>
            </w:r>
            <w:r w:rsidR="0036787C">
              <w:t>reglerne</w:t>
            </w:r>
            <w:r>
              <w:t xml:space="preserve">. </w:t>
            </w:r>
            <w:r w:rsidR="006D5CD2">
              <w:t>Det foreslås i forlængelse af dette, at det i bemærk</w:t>
            </w:r>
            <w:r w:rsidR="0048373E">
              <w:t>ningerne præciseres</w:t>
            </w:r>
            <w:r w:rsidR="006D5CD2">
              <w:t xml:space="preserve">, at situationer </w:t>
            </w:r>
            <w:r w:rsidR="0048373E">
              <w:t xml:space="preserve">hvor en leverance af gas eller el sker </w:t>
            </w:r>
            <w:r w:rsidR="009F25CE">
              <w:t xml:space="preserve">til </w:t>
            </w:r>
            <w:r w:rsidR="0048373E">
              <w:t xml:space="preserve">et aftagenummer, og hvor der fra dette nummer sker en hel </w:t>
            </w:r>
            <w:r w:rsidR="0048373E">
              <w:lastRenderedPageBreak/>
              <w:t xml:space="preserve">eller delvis viderefakturering til lejere m.v., </w:t>
            </w:r>
            <w:r w:rsidR="0036787C">
              <w:t xml:space="preserve">ikke omfattes af </w:t>
            </w:r>
            <w:r w:rsidR="0048373E">
              <w:t xml:space="preserve">reglerne om omvendt moms. </w:t>
            </w:r>
          </w:p>
          <w:p w:rsidR="00936ECD" w:rsidRDefault="00936ECD" w:rsidP="0005151E">
            <w:pPr>
              <w:pStyle w:val="Tabel-BrdtekstmedafstandptekstGaramond"/>
            </w:pPr>
          </w:p>
          <w:p w:rsidR="00936ECD" w:rsidRDefault="00936ECD" w:rsidP="0005151E">
            <w:pPr>
              <w:pStyle w:val="Tabel-BrdtekstmedafstandptekstGaramond"/>
            </w:pPr>
          </w:p>
          <w:p w:rsidR="00936ECD" w:rsidRDefault="00936ECD" w:rsidP="0005151E">
            <w:pPr>
              <w:pStyle w:val="Tabel-BrdtekstmedafstandptekstGaramond"/>
            </w:pPr>
          </w:p>
          <w:p w:rsidR="00BC4397" w:rsidRDefault="0048373E" w:rsidP="0005151E">
            <w:pPr>
              <w:pStyle w:val="Tabel-BrdtekstmedafstandptekstGaramond"/>
            </w:pPr>
            <w:r>
              <w:t>Dansk Energi finder det positivt, at der kan opnås tilladelse til, at en afgiftspligtig persons salg til egen delregistreret videreforhandler</w:t>
            </w:r>
            <w:r w:rsidR="0005151E">
              <w:t xml:space="preserve"> ikke omfattes af omvendt betalingspligt. Tilladelse kan dog </w:t>
            </w:r>
            <w:r w:rsidR="00936ECD">
              <w:t xml:space="preserve">efter forslaget </w:t>
            </w:r>
            <w:r w:rsidR="009F25CE">
              <w:t xml:space="preserve">kun </w:t>
            </w:r>
            <w:r w:rsidR="0005151E">
              <w:t xml:space="preserve">gives </w:t>
            </w:r>
            <w:r w:rsidR="00936ECD">
              <w:t xml:space="preserve">til </w:t>
            </w:r>
            <w:r w:rsidR="0005151E">
              <w:t xml:space="preserve">produktionsvirksomheder. Dansk Energi anbefaler, at det overvejes, om alternative kriterier kan sidestilles med produktion, </w:t>
            </w:r>
            <w:r w:rsidR="00936ECD">
              <w:t xml:space="preserve">idet det </w:t>
            </w:r>
            <w:r w:rsidR="0005151E">
              <w:t>stadig sikre</w:t>
            </w:r>
            <w:r w:rsidR="00936ECD">
              <w:t>s</w:t>
            </w:r>
            <w:r w:rsidR="0005151E">
              <w:t xml:space="preserve">, at alene virksomheder, for hvem momssvindel skønnes mindre sandsynlig, undtages. Dansk Energi er således enig i, at det kan være hensigtsmæssigt at sikre, at der skal være en substantiel tilknytning til markedet, så potentielle svindlere ikke uden videre kan indtræde på det danske marked og udøve momssvig. Dansk Energi vil gerne indgå i en videre dialog om passende kriterier. </w:t>
            </w:r>
          </w:p>
          <w:p w:rsidR="00B31A11" w:rsidRDefault="00B31A11" w:rsidP="0005151E">
            <w:pPr>
              <w:pStyle w:val="Tabel-BrdtekstmedafstandptekstGaramond"/>
            </w:pPr>
          </w:p>
          <w:p w:rsidR="00B31A11" w:rsidRDefault="00B31A11" w:rsidP="00917655">
            <w:pPr>
              <w:pStyle w:val="Tabel-BrdtekstmedafstandptekstGaramond"/>
            </w:pPr>
            <w:r>
              <w:t>Dansk Energi anføre</w:t>
            </w:r>
            <w:r w:rsidR="00917655">
              <w:t>r</w:t>
            </w:r>
            <w:r>
              <w:t xml:space="preserve">, at forslaget om omvendt betalingspligt ved salg af gas- og elektricitetscertifikater er mere omfattende end ved salg af gas og elektricitet. </w:t>
            </w:r>
            <w:r w:rsidR="00917655">
              <w:t>Dansk Energi mener ikke, at fors</w:t>
            </w:r>
            <w:r w:rsidR="009F25CE">
              <w:t>l</w:t>
            </w:r>
            <w:r w:rsidR="00917655">
              <w:t xml:space="preserve">aget bør omfatte salg af certifikater </w:t>
            </w:r>
            <w:r w:rsidR="00EE6B84">
              <w:t>svarende til</w:t>
            </w:r>
            <w:r w:rsidR="00917655">
              <w:t xml:space="preserve"> omtrent samme mængde gas elle</w:t>
            </w:r>
            <w:r w:rsidR="00EE6B84">
              <w:t>r</w:t>
            </w:r>
            <w:r w:rsidR="00917655">
              <w:t xml:space="preserve"> el, som leveres fysisk til</w:t>
            </w:r>
            <w:r w:rsidR="00EE6B84">
              <w:t xml:space="preserve"> </w:t>
            </w:r>
            <w:r w:rsidR="00917655">
              <w:t>et aftagenummer, idet der vil være marginal risiko for momssvig i disse tilfælde.</w:t>
            </w:r>
          </w:p>
          <w:p w:rsidR="00917655" w:rsidRDefault="00917655" w:rsidP="00917655">
            <w:pPr>
              <w:pStyle w:val="Tabel-BrdtekstmedafstandptekstGaramond"/>
            </w:pPr>
          </w:p>
          <w:p w:rsidR="00917655" w:rsidRDefault="00917655" w:rsidP="00917655">
            <w:pPr>
              <w:pStyle w:val="Tabel-BrdtekstmedafstandptekstGaramond"/>
            </w:pPr>
          </w:p>
          <w:p w:rsidR="00917655" w:rsidRDefault="00917655" w:rsidP="00917655">
            <w:pPr>
              <w:pStyle w:val="Tabel-BrdtekstmedafstandptekstGaramond"/>
            </w:pPr>
          </w:p>
          <w:p w:rsidR="00917655" w:rsidRDefault="00917655" w:rsidP="00917655">
            <w:pPr>
              <w:pStyle w:val="Tabel-BrdtekstmedafstandptekstGaramond"/>
            </w:pPr>
          </w:p>
          <w:p w:rsidR="00917655" w:rsidRDefault="00917655" w:rsidP="009F25CE">
            <w:pPr>
              <w:pStyle w:val="Tabel-BrdtekstmedafstandptekstGaramond"/>
            </w:pPr>
            <w:r>
              <w:t xml:space="preserve">Dansk Energi </w:t>
            </w:r>
            <w:r w:rsidR="00EE6B84">
              <w:t xml:space="preserve">ser </w:t>
            </w:r>
            <w:r w:rsidR="009F25CE">
              <w:t xml:space="preserve">det </w:t>
            </w:r>
            <w:r w:rsidR="00EE6B84">
              <w:t>som positivt,</w:t>
            </w:r>
            <w:r>
              <w:t xml:space="preserve"> at SKAT, som anført i bemærkningerne, vil offentliggøre en liste over de omfattede certifikater.</w:t>
            </w:r>
          </w:p>
        </w:tc>
        <w:tc>
          <w:tcPr>
            <w:tcW w:w="230" w:type="dxa"/>
            <w:shd w:val="clear" w:color="auto" w:fill="FFFFFF" w:themeFill="background1"/>
          </w:tcPr>
          <w:p w:rsidR="00320B5B" w:rsidRPr="00B5346F" w:rsidRDefault="00320B5B" w:rsidP="00B432E1"/>
        </w:tc>
        <w:tc>
          <w:tcPr>
            <w:tcW w:w="3443" w:type="dxa"/>
            <w:tcBorders>
              <w:bottom w:val="single" w:sz="4" w:space="0" w:color="14143C" w:themeColor="accent1"/>
            </w:tcBorders>
            <w:shd w:val="clear" w:color="auto" w:fill="D2CED8"/>
          </w:tcPr>
          <w:p w:rsidR="0079482D" w:rsidRDefault="001B7ABF" w:rsidP="0079482D">
            <w:pPr>
              <w:pStyle w:val="Tabel-BrdtekstmedafstandptekstGaramond"/>
            </w:pPr>
            <w:r>
              <w:t>Forslaget om indførelse af omvendt betalingspligt er balanceret mellem hensynet til de administrative byrder, som forslaget medfører, og hensynet til at bekæmpe momssvig. Forslaget er netop begrænset mest muligt og målrettet mod svig.</w:t>
            </w:r>
          </w:p>
          <w:p w:rsidR="0079482D" w:rsidRDefault="0079482D" w:rsidP="0079482D">
            <w:pPr>
              <w:pStyle w:val="Tabel-BrdtekstmedafstandptekstGaramond"/>
            </w:pPr>
          </w:p>
          <w:p w:rsidR="0036787C" w:rsidRDefault="0079482D" w:rsidP="00BC4397">
            <w:pPr>
              <w:pStyle w:val="Tabel-BrdtekstmedafstandptekstGaramond"/>
            </w:pPr>
            <w:r>
              <w:t>Muligheden for brug af omvendt betalingspligt i momssystemets artikel 199a, udløber den 31. december 201</w:t>
            </w:r>
            <w:r w:rsidR="00BC4397">
              <w:t>8</w:t>
            </w:r>
            <w:r>
              <w:t xml:space="preserve">. Denne dato </w:t>
            </w:r>
            <w:r w:rsidR="00BC4397">
              <w:t xml:space="preserve">blev </w:t>
            </w:r>
            <w:r>
              <w:t>fastsat i</w:t>
            </w:r>
            <w:r w:rsidR="00BC4397">
              <w:t xml:space="preserve"> 2013 i </w:t>
            </w:r>
            <w:r>
              <w:t xml:space="preserve">forventning om, at der på det tidspunkt er </w:t>
            </w:r>
            <w:r w:rsidR="00BC4397">
              <w:t xml:space="preserve">vedtaget </w:t>
            </w:r>
            <w:r>
              <w:t xml:space="preserve">nye generelle </w:t>
            </w:r>
            <w:r w:rsidR="00BC4397">
              <w:t>moms</w:t>
            </w:r>
            <w:r>
              <w:t xml:space="preserve">regler, der er mere robuste over for svig end de nuværende. </w:t>
            </w:r>
            <w:r w:rsidR="00BC4397">
              <w:t>D</w:t>
            </w:r>
            <w:r w:rsidR="0036787C">
              <w:t>e</w:t>
            </w:r>
            <w:r w:rsidR="009F25CE">
              <w:t>t</w:t>
            </w:r>
            <w:r w:rsidR="0036787C">
              <w:t xml:space="preserve"> må </w:t>
            </w:r>
            <w:r w:rsidR="009F25CE">
              <w:t xml:space="preserve">dog </w:t>
            </w:r>
            <w:r w:rsidR="0036787C">
              <w:t>forven</w:t>
            </w:r>
            <w:r>
              <w:t xml:space="preserve">tes, at </w:t>
            </w:r>
            <w:r w:rsidR="00BC4397">
              <w:t xml:space="preserve">udløbsdatoen for </w:t>
            </w:r>
            <w:r>
              <w:t xml:space="preserve">den gældende artikel 199a vil blive </w:t>
            </w:r>
            <w:r w:rsidR="00BC4397">
              <w:t>udskudt indtil nye regler kan træde i kraft.</w:t>
            </w:r>
            <w:r>
              <w:t xml:space="preserve"> </w:t>
            </w:r>
            <w:r w:rsidR="0036787C">
              <w:t xml:space="preserve">Sker der inden da andre væsentlige ændringer, der eventuelt kan overflødiggøre </w:t>
            </w:r>
            <w:proofErr w:type="spellStart"/>
            <w:r w:rsidR="0036787C">
              <w:t>værnsreglen</w:t>
            </w:r>
            <w:proofErr w:type="spellEnd"/>
            <w:r w:rsidR="0036787C">
              <w:t xml:space="preserve">, vil </w:t>
            </w:r>
            <w:r w:rsidR="00797A58">
              <w:t xml:space="preserve">en ændring </w:t>
            </w:r>
            <w:r w:rsidR="0036787C">
              <w:t>blive overvejet.</w:t>
            </w:r>
          </w:p>
          <w:p w:rsidR="0048373E" w:rsidRDefault="0048373E" w:rsidP="00BC4397">
            <w:pPr>
              <w:pStyle w:val="Tabel-BrdtekstmedafstandptekstGaramond"/>
            </w:pPr>
          </w:p>
          <w:p w:rsidR="0048373E" w:rsidRDefault="0048373E" w:rsidP="0048373E">
            <w:pPr>
              <w:pStyle w:val="Tabel-BrdtekstmedafstandptekstGaramond"/>
            </w:pPr>
            <w:r>
              <w:t>Forslaget er medtaget, jf. lovforslagets ændring til momslovens § 46, stk. 1, nr. 11.</w:t>
            </w:r>
          </w:p>
          <w:p w:rsidR="0048373E" w:rsidRDefault="0048373E" w:rsidP="0048373E">
            <w:pPr>
              <w:pStyle w:val="Tabel-BrdtekstmedafstandptekstGaramond"/>
            </w:pPr>
          </w:p>
          <w:p w:rsidR="0005151E" w:rsidRDefault="0036787C" w:rsidP="0048373E">
            <w:pPr>
              <w:pStyle w:val="Tabel-BrdtekstmedafstandptekstGaramond"/>
            </w:pPr>
            <w:r>
              <w:t>Det er præciseret i bemærkningerne til fors</w:t>
            </w:r>
            <w:r w:rsidR="009F25CE">
              <w:t>l</w:t>
            </w:r>
            <w:r>
              <w:t>aget, at s</w:t>
            </w:r>
            <w:r w:rsidR="0048373E">
              <w:t>alg til en videreforhandlers aftagenummer</w:t>
            </w:r>
            <w:r w:rsidR="00936ECD">
              <w:t xml:space="preserve"> (</w:t>
            </w:r>
            <w:r w:rsidR="0048373E">
              <w:t>målersted</w:t>
            </w:r>
            <w:r w:rsidR="00936ECD">
              <w:t>)</w:t>
            </w:r>
            <w:r w:rsidR="0048373E">
              <w:t xml:space="preserve"> anses for at være solgt til slutforbrug</w:t>
            </w:r>
            <w:r w:rsidR="00936ECD">
              <w:t>. Dette betyder, at salg af elektricitet til et hovedaftagenummer i f.eks. en koncern, et butikscenter eller hos en ejendomsudlejningsvirksomhed ikke er om</w:t>
            </w:r>
            <w:r w:rsidR="00936ECD">
              <w:lastRenderedPageBreak/>
              <w:t>fattet af omvendt betalingspligt, selv om elektriciteten bagefter sælges eller fordeles til de enkelt</w:t>
            </w:r>
            <w:r w:rsidR="006C057C">
              <w:t>e</w:t>
            </w:r>
            <w:r w:rsidR="00936ECD">
              <w:t xml:space="preserve"> enheder i koncernen, butikker i centeret eller lejere.</w:t>
            </w:r>
          </w:p>
          <w:p w:rsidR="0005151E" w:rsidRDefault="0005151E" w:rsidP="0048373E">
            <w:pPr>
              <w:pStyle w:val="Tabel-BrdtekstmedafstandptekstGaramond"/>
            </w:pPr>
          </w:p>
          <w:p w:rsidR="0005151E" w:rsidRDefault="0005151E" w:rsidP="00B31A11">
            <w:pPr>
              <w:pStyle w:val="Tabel-BrdtekstmedafstandptekstGaramond"/>
            </w:pPr>
            <w:r>
              <w:t>Fors</w:t>
            </w:r>
            <w:r w:rsidR="009F25CE">
              <w:t>l</w:t>
            </w:r>
            <w:r>
              <w:t xml:space="preserve">aget </w:t>
            </w:r>
            <w:r w:rsidR="00B31A11">
              <w:t xml:space="preserve">til nyt stk. 3 i momslovens § 46 </w:t>
            </w:r>
            <w:r>
              <w:t xml:space="preserve">er ændret, således at alle afgiftspligtige personer, der har udskilt en enhed, der er videreforhandler af </w:t>
            </w:r>
            <w:r w:rsidR="00F855E2">
              <w:t>gas eller el</w:t>
            </w:r>
            <w:r w:rsidR="00936ECD">
              <w:t xml:space="preserve">ektricitet </w:t>
            </w:r>
            <w:r w:rsidR="00F855E2">
              <w:t xml:space="preserve">i en særskilt momsregistrering (delregistrering), kan få tilladelse til ikke at bruge omvendt betalingspligt ved salg til denne delregistrering. </w:t>
            </w:r>
            <w:r w:rsidR="00B31A11">
              <w:t>Det er dog foreslået</w:t>
            </w:r>
            <w:r w:rsidR="009F25CE">
              <w:t>,</w:t>
            </w:r>
            <w:r w:rsidR="00B31A11">
              <w:t xml:space="preserve"> at i modsætning til producenter, kan andre virksomheder kun få tilladelse, hvis deres delregistrering har været i kraft </w:t>
            </w:r>
            <w:r w:rsidR="009F25CE">
              <w:t xml:space="preserve">i </w:t>
            </w:r>
            <w:r w:rsidR="00B31A11">
              <w:t>mindst et år. Herved sikres, at SKAT har tilstrækkelige oplysninger om hele den afgiftspligtige persons virksomhed til at vurdere svigrisikoen.</w:t>
            </w:r>
          </w:p>
          <w:p w:rsidR="00917655" w:rsidRDefault="00917655" w:rsidP="00B31A11">
            <w:pPr>
              <w:pStyle w:val="Tabel-BrdtekstmedafstandptekstGaramond"/>
            </w:pPr>
          </w:p>
          <w:p w:rsidR="00EE6B84" w:rsidRDefault="00EE6B84" w:rsidP="00917655">
            <w:pPr>
              <w:pStyle w:val="Tabel-BrdtekstmedafstandptekstGaramond"/>
              <w:rPr>
                <w:rFonts w:cs="Times New Roman"/>
                <w:color w:val="000000"/>
              </w:rPr>
            </w:pPr>
          </w:p>
          <w:p w:rsidR="00EE6B84" w:rsidRDefault="00EE6B84" w:rsidP="00917655">
            <w:pPr>
              <w:pStyle w:val="Tabel-BrdtekstmedafstandptekstGaramond"/>
              <w:rPr>
                <w:rFonts w:cs="Times New Roman"/>
                <w:color w:val="000000"/>
              </w:rPr>
            </w:pPr>
          </w:p>
          <w:p w:rsidR="00EE6B84" w:rsidRDefault="00EE6B84" w:rsidP="00917655">
            <w:pPr>
              <w:pStyle w:val="Tabel-BrdtekstmedafstandptekstGaramond"/>
              <w:rPr>
                <w:rFonts w:cs="Times New Roman"/>
                <w:color w:val="000000"/>
              </w:rPr>
            </w:pPr>
          </w:p>
          <w:p w:rsidR="00EE6B84" w:rsidRDefault="00EE6B84" w:rsidP="00917655">
            <w:pPr>
              <w:pStyle w:val="Tabel-BrdtekstmedafstandptekstGaramond"/>
              <w:rPr>
                <w:rFonts w:cs="Times New Roman"/>
                <w:color w:val="000000"/>
              </w:rPr>
            </w:pPr>
          </w:p>
          <w:p w:rsidR="00EE6B84" w:rsidRDefault="00EE6B84" w:rsidP="00917655">
            <w:pPr>
              <w:pStyle w:val="Tabel-BrdtekstmedafstandptekstGaramond"/>
              <w:rPr>
                <w:rFonts w:cs="Times New Roman"/>
                <w:color w:val="000000"/>
              </w:rPr>
            </w:pPr>
          </w:p>
          <w:p w:rsidR="00917655" w:rsidRDefault="00917655" w:rsidP="00917655">
            <w:pPr>
              <w:pStyle w:val="Tabel-BrdtekstmedafstandptekstGaramond"/>
              <w:rPr>
                <w:rFonts w:cs="Times New Roman"/>
                <w:color w:val="000000"/>
              </w:rPr>
            </w:pPr>
            <w:r>
              <w:rPr>
                <w:rFonts w:cs="Times New Roman"/>
                <w:color w:val="000000"/>
              </w:rPr>
              <w:t>Det er præciseret i bemærkningerne til fors</w:t>
            </w:r>
            <w:r w:rsidR="009F25CE">
              <w:rPr>
                <w:rFonts w:cs="Times New Roman"/>
                <w:color w:val="000000"/>
              </w:rPr>
              <w:t>l</w:t>
            </w:r>
            <w:r>
              <w:rPr>
                <w:rFonts w:cs="Times New Roman"/>
                <w:color w:val="000000"/>
              </w:rPr>
              <w:t xml:space="preserve">agets ændring af momslovens § 46, stk. 1, nr. 6, at hvis </w:t>
            </w:r>
            <w:r w:rsidRPr="00917655">
              <w:rPr>
                <w:rFonts w:cs="Times New Roman"/>
                <w:color w:val="000000"/>
              </w:rPr>
              <w:t xml:space="preserve">et certifikat er direkte knyttet til leveringen af gas eller elektricitet, og dermed sælges sammen med vareleveringen, anses salget af certifikatet som en </w:t>
            </w:r>
            <w:proofErr w:type="spellStart"/>
            <w:r w:rsidRPr="00917655">
              <w:rPr>
                <w:rFonts w:cs="Times New Roman"/>
                <w:color w:val="000000"/>
              </w:rPr>
              <w:t>biydelse</w:t>
            </w:r>
            <w:proofErr w:type="spellEnd"/>
            <w:r w:rsidRPr="00917655">
              <w:rPr>
                <w:rFonts w:cs="Times New Roman"/>
                <w:color w:val="000000"/>
              </w:rPr>
              <w:t>, som skal behandles momsmæssigt på samme måde som hovedydelsen.  Er der i sådanne tilfælde ikke omvendt betalingspligt på salget af gas</w:t>
            </w:r>
            <w:r w:rsidR="00EE6B84">
              <w:rPr>
                <w:rFonts w:cs="Times New Roman"/>
                <w:color w:val="000000"/>
              </w:rPr>
              <w:t>sen</w:t>
            </w:r>
            <w:r w:rsidRPr="00917655">
              <w:rPr>
                <w:rFonts w:cs="Times New Roman"/>
                <w:color w:val="000000"/>
              </w:rPr>
              <w:t xml:space="preserve"> eller elektricitet</w:t>
            </w:r>
            <w:r w:rsidR="00EE6B84">
              <w:rPr>
                <w:rFonts w:cs="Times New Roman"/>
                <w:color w:val="000000"/>
              </w:rPr>
              <w:t>en</w:t>
            </w:r>
            <w:r w:rsidRPr="00917655">
              <w:rPr>
                <w:rFonts w:cs="Times New Roman"/>
                <w:color w:val="000000"/>
              </w:rPr>
              <w:t xml:space="preserve">, vil der heller ikke være det på salget af de tilhørende </w:t>
            </w:r>
            <w:r w:rsidRPr="00917655">
              <w:rPr>
                <w:rFonts w:cs="Times New Roman"/>
                <w:color w:val="000000"/>
              </w:rPr>
              <w:lastRenderedPageBreak/>
              <w:t>certifikat</w:t>
            </w:r>
            <w:r w:rsidR="00EE6B84">
              <w:rPr>
                <w:rFonts w:cs="Times New Roman"/>
                <w:color w:val="000000"/>
              </w:rPr>
              <w:t>er</w:t>
            </w:r>
            <w:r w:rsidRPr="00917655">
              <w:rPr>
                <w:rFonts w:cs="Times New Roman"/>
                <w:color w:val="000000"/>
              </w:rPr>
              <w:t>.</w:t>
            </w:r>
          </w:p>
          <w:p w:rsidR="00917655" w:rsidRDefault="00917655" w:rsidP="00917655">
            <w:pPr>
              <w:pStyle w:val="Tabel-BrdtekstmedafstandptekstGaramond"/>
              <w:rPr>
                <w:rFonts w:cs="Times New Roman"/>
                <w:color w:val="000000"/>
              </w:rPr>
            </w:pPr>
          </w:p>
          <w:p w:rsidR="00917655" w:rsidRPr="00917655" w:rsidRDefault="00917655" w:rsidP="00EE6B84">
            <w:pPr>
              <w:pStyle w:val="Tabel-BrdtekstmedafstandptekstGaramond"/>
            </w:pPr>
            <w:r>
              <w:rPr>
                <w:rFonts w:cs="Times New Roman"/>
                <w:color w:val="000000"/>
              </w:rPr>
              <w:t xml:space="preserve">SKAT har </w:t>
            </w:r>
            <w:r w:rsidR="002F675B">
              <w:rPr>
                <w:rFonts w:cs="Times New Roman"/>
                <w:color w:val="000000"/>
              </w:rPr>
              <w:t xml:space="preserve">efter nærmere overvejelse </w:t>
            </w:r>
            <w:r>
              <w:rPr>
                <w:rFonts w:cs="Times New Roman"/>
                <w:color w:val="000000"/>
              </w:rPr>
              <w:t xml:space="preserve">oplyst, at man ikke ser sig i stand til at udarbejde og løbende opdatere en liste over de omfattede gas- og elektricitetscertifikater. Dette skyldes bl.a., at der også kan handles med udenlandske certifikater på det danske marked. Det må dog antages, at virksomheder, der sælger </w:t>
            </w:r>
            <w:r w:rsidR="00F70867">
              <w:rPr>
                <w:rFonts w:cs="Times New Roman"/>
                <w:color w:val="000000"/>
              </w:rPr>
              <w:t>certifikater ved, om der er tale om et gas- eller elektricit</w:t>
            </w:r>
            <w:r w:rsidR="00EE6B84">
              <w:rPr>
                <w:rFonts w:cs="Times New Roman"/>
                <w:color w:val="000000"/>
              </w:rPr>
              <w:t>etscertifikat eller ikke</w:t>
            </w:r>
            <w:r w:rsidR="009F25CE">
              <w:rPr>
                <w:rFonts w:cs="Times New Roman"/>
                <w:color w:val="000000"/>
              </w:rPr>
              <w:t>.</w:t>
            </w:r>
          </w:p>
        </w:tc>
      </w:tr>
      <w:tr w:rsidR="00815F28" w:rsidRPr="00B5346F" w:rsidTr="004D2BD7">
        <w:tc>
          <w:tcPr>
            <w:tcW w:w="2310" w:type="dxa"/>
            <w:tcBorders>
              <w:top w:val="single" w:sz="4" w:space="0" w:color="D1C5C3" w:themeColor="accent3"/>
              <w:bottom w:val="single" w:sz="4" w:space="0" w:color="D1C5C3" w:themeColor="accent3"/>
            </w:tcBorders>
            <w:shd w:val="clear" w:color="auto" w:fill="FBF9F9"/>
          </w:tcPr>
          <w:p w:rsidR="00815F28" w:rsidRPr="00600E3E" w:rsidRDefault="00F338EE" w:rsidP="00B432E1">
            <w:pPr>
              <w:pStyle w:val="Tabel-BrdtekstmedafstandptekstGaramond"/>
              <w:rPr>
                <w:i/>
              </w:rPr>
            </w:pPr>
            <w:r>
              <w:rPr>
                <w:i/>
              </w:rPr>
              <w:lastRenderedPageBreak/>
              <w:t>Dansk Erhverv</w:t>
            </w:r>
          </w:p>
        </w:tc>
        <w:tc>
          <w:tcPr>
            <w:tcW w:w="213" w:type="dxa"/>
            <w:shd w:val="clear" w:color="auto" w:fill="FFFFFF" w:themeFill="background1"/>
          </w:tcPr>
          <w:p w:rsidR="00815F28" w:rsidRPr="00B5346F" w:rsidRDefault="00815F28" w:rsidP="00B432E1"/>
        </w:tc>
        <w:tc>
          <w:tcPr>
            <w:tcW w:w="3443" w:type="dxa"/>
            <w:tcBorders>
              <w:top w:val="single" w:sz="4" w:space="0" w:color="D1C5C3" w:themeColor="accent3"/>
              <w:bottom w:val="single" w:sz="4" w:space="0" w:color="D1C5C3" w:themeColor="accent3"/>
            </w:tcBorders>
            <w:shd w:val="clear" w:color="auto" w:fill="FBF9F9"/>
          </w:tcPr>
          <w:p w:rsidR="00815F28" w:rsidRDefault="00F338EE" w:rsidP="00F338EE">
            <w:pPr>
              <w:pStyle w:val="Tabel-BrdtekstmedafstandptekstGaramond"/>
            </w:pPr>
            <w:r>
              <w:t>Dansk Erhverv bakker generelt op om formålet med at hindre momskarruselsvig. Da omvendt betalingspligt giver øgede byrder for erhvervslivet, bør reglen kun finde anvendelse i de tilfælde, hvor gevinsterne forventes at overstige ulemperne.</w:t>
            </w:r>
          </w:p>
          <w:p w:rsidR="00F338EE" w:rsidRDefault="00F338EE" w:rsidP="00F338EE">
            <w:pPr>
              <w:pStyle w:val="Tabel-BrdtekstmedafstandptekstGaramond"/>
            </w:pPr>
          </w:p>
          <w:p w:rsidR="00E85BAC" w:rsidRPr="00B5346F" w:rsidRDefault="00F338EE" w:rsidP="000F19C6">
            <w:pPr>
              <w:pStyle w:val="Tabel-BrdtekstmedafstandptekstGaramond"/>
            </w:pPr>
            <w:r>
              <w:t>Dansk Erhverv ønsker bekræftet, at situationer, hvor der er tale om fordeling af købt og forbrugt elektricitet og gas, ikke bliver omfattet af de foreslåede regler.</w:t>
            </w:r>
            <w:r w:rsidR="00E85BAC">
              <w:t xml:space="preserve"> Der tænkes på en situation</w:t>
            </w:r>
            <w:r w:rsidR="00D24604">
              <w:t>,</w:t>
            </w:r>
            <w:r w:rsidR="00E85BAC">
              <w:t xml:space="preserve"> hvor for </w:t>
            </w:r>
            <w:r w:rsidR="00D24604">
              <w:t>eksempel</w:t>
            </w:r>
            <w:r w:rsidR="00E85BAC">
              <w:t xml:space="preserve"> Dong </w:t>
            </w:r>
            <w:r w:rsidR="00D24604">
              <w:t>E</w:t>
            </w:r>
            <w:r w:rsidR="00E85BAC">
              <w:t>nergy leverer og fakturerer elektricitet på baggrund af en aflæst hovedmåler til enhed (A) i en koncern, som derefter fakturerer en del af denne elektricitet til andre enheder inden for koncernen på baggrund af det målte forbrug, der aflæses via bi-målere.</w:t>
            </w:r>
          </w:p>
        </w:tc>
        <w:tc>
          <w:tcPr>
            <w:tcW w:w="230" w:type="dxa"/>
            <w:shd w:val="clear" w:color="auto" w:fill="FFFFFF" w:themeFill="background1"/>
          </w:tcPr>
          <w:p w:rsidR="00815F28" w:rsidRPr="00B5346F" w:rsidRDefault="00815F28" w:rsidP="00B432E1"/>
        </w:tc>
        <w:tc>
          <w:tcPr>
            <w:tcW w:w="3443" w:type="dxa"/>
            <w:tcBorders>
              <w:top w:val="single" w:sz="4" w:space="0" w:color="14143C" w:themeColor="accent1"/>
              <w:bottom w:val="single" w:sz="4" w:space="0" w:color="14143C" w:themeColor="accent1"/>
            </w:tcBorders>
            <w:shd w:val="clear" w:color="auto" w:fill="D2CED8"/>
          </w:tcPr>
          <w:p w:rsidR="00815F28" w:rsidRDefault="00F338EE" w:rsidP="00E85BAC">
            <w:pPr>
              <w:pStyle w:val="Tabel-BrdtekstmedafstandptekstGaramond"/>
            </w:pPr>
            <w:r>
              <w:t xml:space="preserve">Risikoen for </w:t>
            </w:r>
            <w:r w:rsidR="004C06B3">
              <w:t>moms</w:t>
            </w:r>
            <w:r>
              <w:t xml:space="preserve">karruselsvig på gas- og elmarkedet vurderes </w:t>
            </w:r>
            <w:r w:rsidR="00701D19">
              <w:t xml:space="preserve">at være </w:t>
            </w:r>
            <w:r>
              <w:t xml:space="preserve">høj. Det skønnes derfor at være nødvendigt at indføre omvendt betalingspligt for handel på markedet. Forslaget </w:t>
            </w:r>
            <w:r w:rsidR="00EE6B84">
              <w:t xml:space="preserve">er </w:t>
            </w:r>
            <w:r>
              <w:t>målrette</w:t>
            </w:r>
            <w:r w:rsidR="00EE6B84">
              <w:t>t</w:t>
            </w:r>
            <w:r>
              <w:t xml:space="preserve"> </w:t>
            </w:r>
            <w:r w:rsidR="00E85BAC">
              <w:t>de handler, hvor svigrisikoen er størst.</w:t>
            </w:r>
            <w:r>
              <w:t xml:space="preserve"> </w:t>
            </w:r>
          </w:p>
          <w:p w:rsidR="00E85BAC" w:rsidRDefault="00E85BAC" w:rsidP="00E85BAC">
            <w:pPr>
              <w:pStyle w:val="Tabel-BrdtekstmedafstandptekstGaramond"/>
            </w:pPr>
          </w:p>
          <w:p w:rsidR="00E85BAC" w:rsidRPr="00B5346F" w:rsidRDefault="00CC5DD9" w:rsidP="009F25CE">
            <w:pPr>
              <w:pStyle w:val="Tabel-BrdtekstmedafstandptekstGaramond"/>
            </w:pPr>
            <w:r>
              <w:t>F</w:t>
            </w:r>
            <w:r w:rsidR="00E85BAC">
              <w:t xml:space="preserve">orslaget til ny § 46, stk. </w:t>
            </w:r>
            <w:r>
              <w:t>1, nr. 11</w:t>
            </w:r>
            <w:r w:rsidR="00E85BAC">
              <w:t xml:space="preserve">, </w:t>
            </w:r>
            <w:r>
              <w:t>er ændret således</w:t>
            </w:r>
            <w:r w:rsidR="00E85BAC">
              <w:t xml:space="preserve">, at den omvendte betalingspligt ikke omfatter situationer, hvor en videreforhandler af gas eller elektricitet </w:t>
            </w:r>
            <w:r w:rsidR="00D24604">
              <w:t xml:space="preserve">- i eksemplet enhed (A) - </w:t>
            </w:r>
            <w:r w:rsidR="00E85BAC">
              <w:t>indkøber denne vare til sit eget aftagenummer</w:t>
            </w:r>
            <w:r w:rsidR="000F19C6">
              <w:t xml:space="preserve">. Hermed vil der ikke være omvendt betalingspligt i det eksempel, som Dansk Erhverv beskriver. Der henvises i øvrigt til </w:t>
            </w:r>
            <w:r w:rsidR="00D24604">
              <w:t xml:space="preserve">kommentaren til </w:t>
            </w:r>
            <w:r w:rsidR="00701D19">
              <w:t>Dansk Energi</w:t>
            </w:r>
            <w:r w:rsidR="00D24604">
              <w:t>.</w:t>
            </w:r>
            <w:r w:rsidR="00E85BAC">
              <w:t xml:space="preserve"> </w:t>
            </w:r>
          </w:p>
        </w:tc>
      </w:tr>
      <w:tr w:rsidR="00701D19" w:rsidRPr="00B5346F" w:rsidTr="004D2BD7">
        <w:tc>
          <w:tcPr>
            <w:tcW w:w="2310" w:type="dxa"/>
            <w:tcBorders>
              <w:top w:val="single" w:sz="4" w:space="0" w:color="D1C5C3" w:themeColor="accent3"/>
              <w:bottom w:val="single" w:sz="4" w:space="0" w:color="D1C5C3" w:themeColor="accent3"/>
            </w:tcBorders>
            <w:shd w:val="clear" w:color="auto" w:fill="FBF9F9"/>
          </w:tcPr>
          <w:p w:rsidR="00701D19" w:rsidRDefault="00DD0AB4" w:rsidP="00B432E1">
            <w:pPr>
              <w:pStyle w:val="Tabel-BrdtekstmedafstandptekstGaramond"/>
              <w:rPr>
                <w:i/>
              </w:rPr>
            </w:pPr>
            <w:r>
              <w:rPr>
                <w:i/>
              </w:rPr>
              <w:t>Dansk Industri (DI)</w:t>
            </w:r>
          </w:p>
        </w:tc>
        <w:tc>
          <w:tcPr>
            <w:tcW w:w="213" w:type="dxa"/>
            <w:shd w:val="clear" w:color="auto" w:fill="FFFFFF" w:themeFill="background1"/>
          </w:tcPr>
          <w:p w:rsidR="00701D19" w:rsidRPr="00B5346F" w:rsidRDefault="00701D19" w:rsidP="00B432E1"/>
        </w:tc>
        <w:tc>
          <w:tcPr>
            <w:tcW w:w="3443" w:type="dxa"/>
            <w:tcBorders>
              <w:top w:val="single" w:sz="4" w:space="0" w:color="D1C5C3" w:themeColor="accent3"/>
              <w:bottom w:val="single" w:sz="4" w:space="0" w:color="D1C5C3" w:themeColor="accent3"/>
            </w:tcBorders>
            <w:shd w:val="clear" w:color="auto" w:fill="FBF9F9"/>
          </w:tcPr>
          <w:p w:rsidR="00701D19" w:rsidRDefault="00701D19" w:rsidP="00FF20D8">
            <w:pPr>
              <w:pStyle w:val="Tabel-BrdtekstmedafstandptekstGaramond"/>
            </w:pPr>
            <w:r>
              <w:t>DI er enig i, at staten bør sikre sig mod f.eks. MTIC-svig. Historien viser desværre, at omvendt beta</w:t>
            </w:r>
            <w:r>
              <w:lastRenderedPageBreak/>
              <w:t xml:space="preserve">lingspligt ikke stopper svig, men flytter den til andre lande og andre områder. </w:t>
            </w:r>
          </w:p>
          <w:p w:rsidR="00701D19" w:rsidRDefault="00701D19" w:rsidP="00FF20D8">
            <w:pPr>
              <w:pStyle w:val="Tabel-BrdtekstmedafstandptekstGaramond"/>
            </w:pPr>
          </w:p>
          <w:p w:rsidR="00701D19" w:rsidRDefault="00701D19" w:rsidP="00FF20D8">
            <w:pPr>
              <w:pStyle w:val="Tabel-BrdtekstmedafstandptekstGaramond"/>
            </w:pPr>
            <w:r>
              <w:t>DI efterlyser en effektiv strategi fra EU´s skattemyndigheder imod organiseret kriminalitet, således at man undgår at belaste lovlydige virksomheder med unødige administrative byrder, som f.eks. omvendt betalingspligt medføre</w:t>
            </w:r>
            <w:r w:rsidR="00041AA7">
              <w:t>r</w:t>
            </w:r>
            <w:r>
              <w:t>.</w:t>
            </w:r>
          </w:p>
          <w:p w:rsidR="00701D19" w:rsidRDefault="00701D19" w:rsidP="00FF20D8">
            <w:pPr>
              <w:pStyle w:val="Tabel-BrdtekstmedafstandptekstGaramond"/>
            </w:pPr>
          </w:p>
          <w:p w:rsidR="00A36AAC" w:rsidRDefault="00A36AAC" w:rsidP="00FF20D8">
            <w:pPr>
              <w:pStyle w:val="Tabel-BrdtekstmedafstandptekstGaramond"/>
            </w:pPr>
          </w:p>
          <w:p w:rsidR="00041AA7" w:rsidRDefault="00041AA7" w:rsidP="00FF20D8">
            <w:pPr>
              <w:pStyle w:val="Tabel-BrdtekstmedafstandptekstGaramond"/>
            </w:pPr>
          </w:p>
          <w:p w:rsidR="00701D19" w:rsidRDefault="00701D19" w:rsidP="00FF20D8">
            <w:pPr>
              <w:pStyle w:val="Tabel-BrdtekstmedafstandptekstGaramond"/>
            </w:pPr>
            <w:r>
              <w:t>Omvendt betalingspligt har desuden det uheldige aspekt, at hele momsbeløbet afregnes i sidste led i modsætning til den gængse metodik, hvor den løbende værditilvækst afregnes af de enkelte selskaber. Dermed får staten en anden risikoprofil på deres momstilgodehavende, hvilket kræver en anden indsatsstrategi.</w:t>
            </w:r>
          </w:p>
          <w:p w:rsidR="00701D19" w:rsidRDefault="00701D19" w:rsidP="00FF20D8">
            <w:pPr>
              <w:pStyle w:val="Tabel-BrdtekstmedafstandptekstGaramond"/>
            </w:pPr>
          </w:p>
          <w:p w:rsidR="00A36AAC" w:rsidRDefault="00A36AAC" w:rsidP="00FF20D8">
            <w:pPr>
              <w:pStyle w:val="Tabel-BrdtekstmedafstandptekstGaramond"/>
            </w:pPr>
          </w:p>
          <w:p w:rsidR="00A36AAC" w:rsidRDefault="00A36AAC" w:rsidP="00FF20D8">
            <w:pPr>
              <w:pStyle w:val="Tabel-BrdtekstmedafstandptekstGaramond"/>
            </w:pPr>
          </w:p>
          <w:p w:rsidR="00A36AAC" w:rsidRDefault="00A36AAC" w:rsidP="00FF20D8">
            <w:pPr>
              <w:pStyle w:val="Tabel-BrdtekstmedafstandptekstGaramond"/>
            </w:pPr>
          </w:p>
          <w:p w:rsidR="00A36AAC" w:rsidRDefault="00A36AAC" w:rsidP="00FF20D8">
            <w:pPr>
              <w:pStyle w:val="Tabel-BrdtekstmedafstandptekstGaramond"/>
            </w:pPr>
          </w:p>
          <w:p w:rsidR="00A36AAC" w:rsidRDefault="00A36AAC" w:rsidP="00FF20D8">
            <w:pPr>
              <w:pStyle w:val="Tabel-BrdtekstmedafstandptekstGaramond"/>
            </w:pPr>
          </w:p>
          <w:p w:rsidR="00A36AAC" w:rsidRDefault="00A36AAC" w:rsidP="00FF20D8">
            <w:pPr>
              <w:pStyle w:val="Tabel-BrdtekstmedafstandptekstGaramond"/>
            </w:pPr>
          </w:p>
          <w:p w:rsidR="00A36AAC" w:rsidRDefault="00A36AAC" w:rsidP="00FF20D8">
            <w:pPr>
              <w:pStyle w:val="Tabel-BrdtekstmedafstandptekstGaramond"/>
            </w:pPr>
          </w:p>
          <w:p w:rsidR="004A226F" w:rsidRDefault="004A226F" w:rsidP="00FF20D8">
            <w:pPr>
              <w:pStyle w:val="Tabel-BrdtekstmedafstandptekstGaramond"/>
            </w:pPr>
          </w:p>
          <w:p w:rsidR="004A226F" w:rsidRDefault="004A226F" w:rsidP="00FF20D8">
            <w:pPr>
              <w:pStyle w:val="Tabel-BrdtekstmedafstandptekstGaramond"/>
            </w:pPr>
          </w:p>
          <w:p w:rsidR="004A226F" w:rsidRDefault="004A226F" w:rsidP="00FF20D8">
            <w:pPr>
              <w:pStyle w:val="Tabel-BrdtekstmedafstandptekstGaramond"/>
            </w:pPr>
          </w:p>
          <w:p w:rsidR="004A226F" w:rsidRDefault="004A226F" w:rsidP="00FF20D8">
            <w:pPr>
              <w:pStyle w:val="Tabel-BrdtekstmedafstandptekstGaramond"/>
            </w:pPr>
          </w:p>
          <w:p w:rsidR="004A226F" w:rsidRDefault="004A226F" w:rsidP="00FF20D8">
            <w:pPr>
              <w:pStyle w:val="Tabel-BrdtekstmedafstandptekstGaramond"/>
            </w:pPr>
          </w:p>
          <w:p w:rsidR="00701D19" w:rsidRDefault="003D335B" w:rsidP="00FF20D8">
            <w:pPr>
              <w:pStyle w:val="Tabel-BrdtekstmedafstandptekstGaramond"/>
            </w:pPr>
            <w:r>
              <w:t>DI opfordrer til, at der i lovforslagets bemærkninger indarbej</w:t>
            </w:r>
            <w:r w:rsidR="004A226F">
              <w:t>d</w:t>
            </w:r>
            <w:r>
              <w:t>es følgende elementer:</w:t>
            </w:r>
          </w:p>
          <w:p w:rsidR="00216089" w:rsidRDefault="00824A47" w:rsidP="00216089">
            <w:pPr>
              <w:pStyle w:val="Listeafsnit"/>
              <w:numPr>
                <w:ilvl w:val="0"/>
                <w:numId w:val="14"/>
              </w:numPr>
              <w:ind w:left="596" w:hanging="284"/>
            </w:pPr>
            <w:r>
              <w:t>DI ønsker en v</w:t>
            </w:r>
            <w:r w:rsidR="003D335B">
              <w:t>urdering af de ressourcer</w:t>
            </w:r>
            <w:r>
              <w:t xml:space="preserve">, som </w:t>
            </w:r>
            <w:r w:rsidR="003D335B">
              <w:t xml:space="preserve">SKAT skal bruge, hvis man i stedet vælger en </w:t>
            </w:r>
            <w:r w:rsidR="003D335B">
              <w:lastRenderedPageBreak/>
              <w:t>mere fokuseret indsats for at stoppe de kriminelle.</w:t>
            </w:r>
            <w:r>
              <w:t xml:space="preserve"> </w:t>
            </w:r>
          </w:p>
          <w:p w:rsidR="004C06B3" w:rsidRDefault="004C06B3" w:rsidP="004C06B3"/>
          <w:p w:rsidR="004C06B3" w:rsidRDefault="004C06B3" w:rsidP="004C06B3"/>
          <w:p w:rsidR="004C06B3" w:rsidRDefault="004C06B3" w:rsidP="004C06B3"/>
          <w:p w:rsidR="004C06B3" w:rsidRDefault="004C06B3" w:rsidP="004C06B3"/>
          <w:p w:rsidR="004C06B3" w:rsidRDefault="004C06B3" w:rsidP="004C06B3"/>
          <w:p w:rsidR="003D335B" w:rsidRDefault="00216089" w:rsidP="00216089">
            <w:pPr>
              <w:pStyle w:val="Listeafsnit"/>
              <w:numPr>
                <w:ilvl w:val="0"/>
                <w:numId w:val="14"/>
              </w:numPr>
              <w:ind w:left="596" w:hanging="284"/>
            </w:pPr>
            <w:r>
              <w:t>En</w:t>
            </w:r>
            <w:r w:rsidR="00824A47">
              <w:t xml:space="preserve"> </w:t>
            </w:r>
            <w:r w:rsidR="003D335B">
              <w:t>vurdering af, hvornår det forventes</w:t>
            </w:r>
            <w:r>
              <w:t>,</w:t>
            </w:r>
            <w:r w:rsidR="003D335B">
              <w:t xml:space="preserve"> at den omvendte betalingspligt ophæves – både for gas- og elektricitetsmarkedet og for de øvrige områder med omvendt betalingspligt, idet det bemærkes, at direktivet kun indeholder en midlertidig mulighed for at bruge omvendt betalingspligt. </w:t>
            </w:r>
          </w:p>
          <w:p w:rsidR="00CC5DD9" w:rsidRDefault="00CC5DD9" w:rsidP="00FF20D8">
            <w:pPr>
              <w:ind w:left="227"/>
            </w:pPr>
          </w:p>
          <w:p w:rsidR="003D335B" w:rsidRDefault="003D335B" w:rsidP="00FF20D8">
            <w:pPr>
              <w:ind w:left="227"/>
            </w:pPr>
            <w:r w:rsidRPr="003D335B">
              <w:t>DI kvitte</w:t>
            </w:r>
            <w:r>
              <w:t>r</w:t>
            </w:r>
            <w:r w:rsidRPr="003D335B">
              <w:t>e</w:t>
            </w:r>
            <w:r>
              <w:t>r</w:t>
            </w:r>
            <w:r w:rsidRPr="003D335B">
              <w:t xml:space="preserve"> for, at SKAT medvirker i en multilateral kontrol, hvilket efter DI</w:t>
            </w:r>
            <w:r w:rsidR="00216089">
              <w:t>´</w:t>
            </w:r>
            <w:r w:rsidRPr="003D335B">
              <w:t>s op</w:t>
            </w:r>
            <w:r>
              <w:t xml:space="preserve">fattelse er nødvendigt og bør prioriteres. </w:t>
            </w:r>
          </w:p>
          <w:p w:rsidR="003D335B" w:rsidRDefault="003D335B" w:rsidP="00FF20D8">
            <w:pPr>
              <w:ind w:left="227"/>
            </w:pPr>
          </w:p>
          <w:p w:rsidR="00701D19" w:rsidRDefault="003D335B" w:rsidP="00DD61AD">
            <w:pPr>
              <w:ind w:left="227"/>
            </w:pPr>
            <w:r>
              <w:t xml:space="preserve">DI har noteret sig, at rækkevidden af forslaget er søgt begrænset til at </w:t>
            </w:r>
            <w:r w:rsidR="00CC5DD9">
              <w:t>o</w:t>
            </w:r>
            <w:r>
              <w:t xml:space="preserve">mfatte videreforhandlere af gas og elektricitet, samt </w:t>
            </w:r>
            <w:r w:rsidR="00216089">
              <w:t xml:space="preserve">salg af certifikater til </w:t>
            </w:r>
            <w:r>
              <w:t>alle afgiftspligtige personer. I p</w:t>
            </w:r>
            <w:r w:rsidR="00A465D4">
              <w:t>r</w:t>
            </w:r>
            <w:r>
              <w:t>aksis vil dette dog udgøre en ganske stor</w:t>
            </w:r>
            <w:r w:rsidR="00DD0AB4">
              <w:t xml:space="preserve"> gruppe virksomheder, der skal tilrette deres systemer (eller undlade at købe certifikater), ligesom ejendomsadministratorer vil blive ramt. DI henstiller til, at rækkevidden genovervejes, herunder </w:t>
            </w:r>
            <w:r w:rsidR="00DD61AD">
              <w:t xml:space="preserve">at det </w:t>
            </w:r>
            <w:r w:rsidR="00DD0AB4">
              <w:t>undersøge</w:t>
            </w:r>
            <w:r w:rsidR="00DD61AD">
              <w:t>s,</w:t>
            </w:r>
            <w:r w:rsidR="00DD0AB4">
              <w:t xml:space="preserve"> om virkningen ikke yderligere kan indsnævres ved at afvente engrosmodellen med aftagenumre, som etableres i 2016. </w:t>
            </w:r>
          </w:p>
        </w:tc>
        <w:tc>
          <w:tcPr>
            <w:tcW w:w="230" w:type="dxa"/>
            <w:shd w:val="clear" w:color="auto" w:fill="FFFFFF" w:themeFill="background1"/>
          </w:tcPr>
          <w:p w:rsidR="00701D19" w:rsidRPr="00B5346F" w:rsidRDefault="00701D19" w:rsidP="00B432E1"/>
        </w:tc>
        <w:tc>
          <w:tcPr>
            <w:tcW w:w="3443" w:type="dxa"/>
            <w:tcBorders>
              <w:top w:val="single" w:sz="4" w:space="0" w:color="14143C" w:themeColor="accent1"/>
              <w:bottom w:val="single" w:sz="4" w:space="0" w:color="14143C" w:themeColor="accent1"/>
            </w:tcBorders>
            <w:shd w:val="clear" w:color="auto" w:fill="D2CED8"/>
          </w:tcPr>
          <w:p w:rsidR="00701D19" w:rsidRDefault="00701D19" w:rsidP="00E85BAC">
            <w:pPr>
              <w:pStyle w:val="Tabel-BrdtekstmedafstandptekstGaramond"/>
            </w:pPr>
          </w:p>
          <w:p w:rsidR="00DD0AB4" w:rsidRDefault="00DD0AB4" w:rsidP="00E85BAC">
            <w:pPr>
              <w:pStyle w:val="Tabel-BrdtekstmedafstandptekstGaramond"/>
            </w:pPr>
          </w:p>
          <w:p w:rsidR="00DD0AB4" w:rsidRDefault="00DD0AB4" w:rsidP="00E85BAC">
            <w:pPr>
              <w:pStyle w:val="Tabel-BrdtekstmedafstandptekstGaramond"/>
            </w:pPr>
          </w:p>
          <w:p w:rsidR="00DD0AB4" w:rsidRDefault="00DD0AB4" w:rsidP="00E85BAC">
            <w:pPr>
              <w:pStyle w:val="Tabel-BrdtekstmedafstandptekstGaramond"/>
            </w:pPr>
          </w:p>
          <w:p w:rsidR="00DD0AB4" w:rsidRDefault="00DD0AB4" w:rsidP="00E85BAC">
            <w:pPr>
              <w:pStyle w:val="Tabel-BrdtekstmedafstandptekstGaramond"/>
            </w:pPr>
          </w:p>
          <w:p w:rsidR="00DD0AB4" w:rsidRDefault="00DD0AB4" w:rsidP="00E85BAC">
            <w:pPr>
              <w:pStyle w:val="Tabel-BrdtekstmedafstandptekstGaramond"/>
            </w:pPr>
          </w:p>
          <w:p w:rsidR="00DD0AB4" w:rsidRDefault="00DD0AB4" w:rsidP="00E85BAC">
            <w:pPr>
              <w:pStyle w:val="Tabel-BrdtekstmedafstandptekstGaramond"/>
            </w:pPr>
          </w:p>
          <w:p w:rsidR="00DD0AB4" w:rsidRDefault="00DD0AB4" w:rsidP="00A36AAC">
            <w:pPr>
              <w:pStyle w:val="Tabel-BrdtekstmedafstandptekstGaramond"/>
            </w:pPr>
            <w:r>
              <w:t xml:space="preserve">Der er enighed blandt EU-landene om, at der skal arbejdes hen </w:t>
            </w:r>
            <w:r w:rsidR="00041AA7">
              <w:t>i</w:t>
            </w:r>
            <w:r>
              <w:t xml:space="preserve">mod et nyt momssystem, der blandt andet er mere robust </w:t>
            </w:r>
            <w:proofErr w:type="gramStart"/>
            <w:r>
              <w:t>over</w:t>
            </w:r>
            <w:r w:rsidR="00041AA7">
              <w:t>f</w:t>
            </w:r>
            <w:r>
              <w:t>or</w:t>
            </w:r>
            <w:proofErr w:type="gramEnd"/>
            <w:r>
              <w:t xml:space="preserve"> svig end det nuværende. Arbejdet er i gang, men kan ikke forventes afsl</w:t>
            </w:r>
            <w:r w:rsidR="00A36AAC">
              <w:t>u</w:t>
            </w:r>
            <w:r>
              <w:t>ttet inden for de allernærmeste år.</w:t>
            </w:r>
            <w:r w:rsidR="00041AA7">
              <w:t xml:space="preserve"> Jf. i øvrigt kommentaren til Dansk Energi.</w:t>
            </w:r>
          </w:p>
          <w:p w:rsidR="00A36AAC" w:rsidRDefault="00A36AAC" w:rsidP="00A36AAC">
            <w:pPr>
              <w:pStyle w:val="Tabel-BrdtekstmedafstandptekstGaramond"/>
            </w:pPr>
          </w:p>
          <w:p w:rsidR="00A36AAC" w:rsidRDefault="00A36AAC" w:rsidP="00A36AAC">
            <w:pPr>
              <w:pStyle w:val="Tabel-BrdtekstmedafstandptekstGaramond"/>
            </w:pPr>
            <w:r>
              <w:t>På gas- og elmarkedet er det vurderingen, at svigrisikoen er markant størst hos de rene videre</w:t>
            </w:r>
            <w:r w:rsidR="004A226F">
              <w:t>for</w:t>
            </w:r>
            <w:r>
              <w:t xml:space="preserve">handlere. Lovforslaget er målrettet </w:t>
            </w:r>
            <w:r w:rsidR="004A226F">
              <w:t>disse</w:t>
            </w:r>
            <w:r>
              <w:t>, og selv om omvendt betalingspligt betyder, at hele momsen afregnes i sidste led (detailhandelen), vurderes den samlede svigrisiko efter fors</w:t>
            </w:r>
            <w:r w:rsidR="00A465D4">
              <w:t>l</w:t>
            </w:r>
            <w:r>
              <w:t xml:space="preserve">aget </w:t>
            </w:r>
            <w:r w:rsidR="00A465D4">
              <w:t xml:space="preserve">stort set </w:t>
            </w:r>
            <w:r>
              <w:t>at kunne elimineres, idet risikoen i detail</w:t>
            </w:r>
            <w:r w:rsidR="004A226F">
              <w:t>handlen</w:t>
            </w:r>
            <w:r>
              <w:t xml:space="preserve"> er minimal. </w:t>
            </w:r>
            <w:r w:rsidR="004A226F">
              <w:t xml:space="preserve">I modsætning til </w:t>
            </w:r>
            <w:proofErr w:type="spellStart"/>
            <w:r>
              <w:t>SKATs</w:t>
            </w:r>
            <w:proofErr w:type="spellEnd"/>
            <w:r>
              <w:t xml:space="preserve"> kontrol i detailhandlen </w:t>
            </w:r>
            <w:r w:rsidR="004A226F">
              <w:t xml:space="preserve">kræver kontrol </w:t>
            </w:r>
            <w:r>
              <w:t>mod momssvig hos videreforhandlere en speciel indsats – f.eks. multilaterale kontroller.</w:t>
            </w:r>
            <w:r w:rsidR="004A226F">
              <w:t xml:space="preserve"> Hertil kommer, at der blandt videreforhandlere kan forekomme svig for meget store beløb på kort tid, hvilket ikke er tilfældet i detailhandlen. Der henvise</w:t>
            </w:r>
            <w:r w:rsidR="004C06B3">
              <w:t>s</w:t>
            </w:r>
            <w:r w:rsidR="004A226F">
              <w:t xml:space="preserve"> til bemærkningerne i lovforslaget.</w:t>
            </w:r>
          </w:p>
          <w:p w:rsidR="00A36AAC" w:rsidRDefault="00A36AAC" w:rsidP="00A36AAC">
            <w:pPr>
              <w:pStyle w:val="Tabel-BrdtekstmedafstandptekstGaramond"/>
            </w:pPr>
          </w:p>
          <w:p w:rsidR="00A36AAC" w:rsidRDefault="00A36AAC" w:rsidP="00A36AAC">
            <w:pPr>
              <w:pStyle w:val="Tabel-BrdtekstmedafstandptekstGaramond"/>
            </w:pPr>
          </w:p>
          <w:p w:rsidR="004A226F" w:rsidRDefault="004A226F" w:rsidP="00A36AAC">
            <w:pPr>
              <w:pStyle w:val="Tabel-BrdtekstmedafstandptekstGaramond"/>
            </w:pPr>
          </w:p>
          <w:p w:rsidR="004A226F" w:rsidRDefault="004A226F" w:rsidP="00A36AAC">
            <w:pPr>
              <w:pStyle w:val="Tabel-BrdtekstmedafstandptekstGaramond"/>
            </w:pPr>
          </w:p>
          <w:p w:rsidR="004A226F" w:rsidRDefault="004A226F" w:rsidP="00A36AAC">
            <w:pPr>
              <w:pStyle w:val="Tabel-BrdtekstmedafstandptekstGaramond"/>
            </w:pPr>
          </w:p>
          <w:p w:rsidR="004A226F" w:rsidRDefault="004A226F" w:rsidP="004A226F">
            <w:pPr>
              <w:pStyle w:val="Tabel-BrdtekstmedafstandptekstGaramond"/>
            </w:pPr>
            <w:r>
              <w:t>Det vurderes ikke</w:t>
            </w:r>
            <w:r w:rsidR="00A465D4">
              <w:t>,</w:t>
            </w:r>
            <w:r>
              <w:t xml:space="preserve"> at forslaget har nævneværdige administrative konsekvenser for SKAT. </w:t>
            </w:r>
            <w:r w:rsidR="00A465D4">
              <w:t>Såfremt for</w:t>
            </w:r>
            <w:r w:rsidR="00A465D4">
              <w:lastRenderedPageBreak/>
              <w:t xml:space="preserve">slaget ikke gennemføres skal SKAT </w:t>
            </w:r>
            <w:r w:rsidR="00DD7AD3">
              <w:t xml:space="preserve">konstant </w:t>
            </w:r>
            <w:r w:rsidR="00A465D4">
              <w:t>overvåge handlen på gas- og elmarkedet nøje og blot en enkelt momska</w:t>
            </w:r>
            <w:r w:rsidR="004C06B3">
              <w:t>rrusel</w:t>
            </w:r>
            <w:r w:rsidR="00A465D4">
              <w:t xml:space="preserve"> kan medføre meget store tab for staten jf. lovbemærkningerne.</w:t>
            </w:r>
          </w:p>
          <w:p w:rsidR="00216089" w:rsidRDefault="00216089" w:rsidP="004A226F">
            <w:pPr>
              <w:pStyle w:val="Tabel-BrdtekstmedafstandptekstGaramond"/>
            </w:pPr>
          </w:p>
          <w:p w:rsidR="00CC5DD9" w:rsidRDefault="00AF1F48" w:rsidP="004A226F">
            <w:pPr>
              <w:pStyle w:val="Tabel-BrdtekstmedafstandptekstGaramond"/>
            </w:pPr>
            <w:r>
              <w:t xml:space="preserve">Der henvises til kommentaren til Dansk Energi. </w:t>
            </w:r>
          </w:p>
          <w:p w:rsidR="00CC5DD9" w:rsidRDefault="00CC5DD9" w:rsidP="004A226F">
            <w:pPr>
              <w:pStyle w:val="Tabel-BrdtekstmedafstandptekstGaramond"/>
            </w:pPr>
          </w:p>
          <w:p w:rsidR="00CC5DD9" w:rsidRDefault="00CC5DD9" w:rsidP="004A226F">
            <w:pPr>
              <w:pStyle w:val="Tabel-BrdtekstmedafstandptekstGaramond"/>
            </w:pPr>
          </w:p>
          <w:p w:rsidR="00CC5DD9" w:rsidRDefault="00CC5DD9" w:rsidP="004A226F">
            <w:pPr>
              <w:pStyle w:val="Tabel-BrdtekstmedafstandptekstGaramond"/>
            </w:pPr>
          </w:p>
          <w:p w:rsidR="00AF1F48" w:rsidRDefault="00AF1F48" w:rsidP="00CC5DD9">
            <w:pPr>
              <w:pStyle w:val="Tabel-BrdtekstmedafstandptekstGaramond"/>
            </w:pPr>
          </w:p>
          <w:p w:rsidR="00AF1F48" w:rsidRDefault="00AF1F48" w:rsidP="00CC5DD9">
            <w:pPr>
              <w:pStyle w:val="Tabel-BrdtekstmedafstandptekstGaramond"/>
            </w:pPr>
          </w:p>
          <w:p w:rsidR="00AF1F48" w:rsidRDefault="00AF1F48" w:rsidP="00CC5DD9">
            <w:pPr>
              <w:pStyle w:val="Tabel-BrdtekstmedafstandptekstGaramond"/>
            </w:pPr>
          </w:p>
          <w:p w:rsidR="00AF1F48" w:rsidRDefault="00AF1F48" w:rsidP="00CC5DD9">
            <w:pPr>
              <w:pStyle w:val="Tabel-BrdtekstmedafstandptekstGaramond"/>
            </w:pPr>
          </w:p>
          <w:p w:rsidR="00AF1F48" w:rsidRDefault="00AF1F48" w:rsidP="00CC5DD9">
            <w:pPr>
              <w:pStyle w:val="Tabel-BrdtekstmedafstandptekstGaramond"/>
            </w:pPr>
          </w:p>
          <w:p w:rsidR="00AF1F48" w:rsidRDefault="00AF1F48" w:rsidP="00CC5DD9">
            <w:pPr>
              <w:pStyle w:val="Tabel-BrdtekstmedafstandptekstGaramond"/>
            </w:pPr>
          </w:p>
          <w:p w:rsidR="00AF1F48" w:rsidRDefault="00AF1F48" w:rsidP="00CC5DD9">
            <w:pPr>
              <w:pStyle w:val="Tabel-BrdtekstmedafstandptekstGaramond"/>
            </w:pPr>
          </w:p>
          <w:p w:rsidR="00AF1F48" w:rsidRDefault="00AF1F48" w:rsidP="00CC5DD9">
            <w:pPr>
              <w:pStyle w:val="Tabel-BrdtekstmedafstandptekstGaramond"/>
            </w:pPr>
          </w:p>
          <w:p w:rsidR="00AF1F48" w:rsidRDefault="00AF1F48" w:rsidP="00CC5DD9">
            <w:pPr>
              <w:pStyle w:val="Tabel-BrdtekstmedafstandptekstGaramond"/>
            </w:pPr>
          </w:p>
          <w:p w:rsidR="00AF1F48" w:rsidRDefault="00AF1F48" w:rsidP="00CC5DD9">
            <w:pPr>
              <w:pStyle w:val="Tabel-BrdtekstmedafstandptekstGaramond"/>
            </w:pPr>
          </w:p>
          <w:p w:rsidR="00AF1F48" w:rsidRDefault="00AF1F48" w:rsidP="00CC5DD9">
            <w:pPr>
              <w:pStyle w:val="Tabel-BrdtekstmedafstandptekstGaramond"/>
            </w:pPr>
          </w:p>
          <w:p w:rsidR="00CC5DD9" w:rsidRDefault="000E1C64" w:rsidP="00CC5DD9">
            <w:pPr>
              <w:pStyle w:val="Tabel-BrdtekstmedafstandptekstGaramond"/>
            </w:pPr>
            <w:r>
              <w:t xml:space="preserve">Forslaget til </w:t>
            </w:r>
            <w:r w:rsidR="00CC5DD9">
              <w:t xml:space="preserve">ny § 46, stk. 1, nr. 11, er ændret således, at den omvendte betalingspligt ikke omfatter situationer, hvor en videreforhandler af gas eller elektricitet indkøber denne vare til sit eget aftagenummer. Hermed vil </w:t>
            </w:r>
            <w:r>
              <w:t xml:space="preserve">ejendomsadministratorer m.v. ikke blive omfattet. </w:t>
            </w:r>
            <w:r w:rsidR="00E43FC3">
              <w:t>Herudover vil salg a</w:t>
            </w:r>
            <w:r w:rsidR="00A465D4">
              <w:t>f</w:t>
            </w:r>
            <w:r w:rsidR="00E43FC3">
              <w:t xml:space="preserve"> certifikater, der sælges i tilknytning til gas eller elektricitet</w:t>
            </w:r>
            <w:r w:rsidR="00DD61AD">
              <w:t>,</w:t>
            </w:r>
            <w:r w:rsidR="00E43FC3">
              <w:t xml:space="preserve"> blive anset som en </w:t>
            </w:r>
            <w:proofErr w:type="spellStart"/>
            <w:r w:rsidR="00E43FC3">
              <w:t>biydelse</w:t>
            </w:r>
            <w:proofErr w:type="spellEnd"/>
            <w:r w:rsidR="00E43FC3">
              <w:t>, som momsmæssig</w:t>
            </w:r>
            <w:r w:rsidR="00A465D4">
              <w:t>t</w:t>
            </w:r>
            <w:r w:rsidR="00E43FC3">
              <w:t xml:space="preserve"> skal behandles som hovedydelsen. </w:t>
            </w:r>
            <w:r>
              <w:t xml:space="preserve">Jf. </w:t>
            </w:r>
            <w:r w:rsidR="00E43FC3">
              <w:t xml:space="preserve">i øvrigt </w:t>
            </w:r>
            <w:r>
              <w:t>kommentarerne til Dansk Energi og Dansk Erhverv.</w:t>
            </w:r>
            <w:r w:rsidR="002F675B">
              <w:t xml:space="preserve"> </w:t>
            </w:r>
          </w:p>
          <w:p w:rsidR="002F675B" w:rsidRDefault="002F675B" w:rsidP="00CC5DD9">
            <w:pPr>
              <w:pStyle w:val="Tabel-BrdtekstmedafstandptekstGaramond"/>
            </w:pPr>
          </w:p>
          <w:p w:rsidR="00CC5DD9" w:rsidRDefault="002F675B" w:rsidP="00AF1F48">
            <w:pPr>
              <w:pStyle w:val="Tabel-BrdtekstmedafstandptekstGaramond"/>
            </w:pPr>
            <w:r>
              <w:t>Som det fremgår af lovforslagets bemærkninger, har forslaget om at indføre omvendt betalingspligt på gas- og elmarkedet ikke nogen sammenhæng med gennemførel</w:t>
            </w:r>
            <w:r>
              <w:lastRenderedPageBreak/>
              <w:t>sen af engrosmodellen.</w:t>
            </w:r>
          </w:p>
        </w:tc>
      </w:tr>
      <w:tr w:rsidR="00815F28" w:rsidRPr="00B5346F" w:rsidTr="004D2BD7">
        <w:tc>
          <w:tcPr>
            <w:tcW w:w="2310" w:type="dxa"/>
            <w:tcBorders>
              <w:top w:val="single" w:sz="4" w:space="0" w:color="D1C5C3" w:themeColor="accent3"/>
              <w:bottom w:val="single" w:sz="4" w:space="0" w:color="D1C5C3" w:themeColor="accent3"/>
            </w:tcBorders>
            <w:shd w:val="clear" w:color="auto" w:fill="FBF9F9"/>
          </w:tcPr>
          <w:p w:rsidR="00815F28" w:rsidRPr="00600E3E" w:rsidRDefault="00F670C6" w:rsidP="00B432E1">
            <w:pPr>
              <w:pStyle w:val="Tabel-BrdtekstmedafstandptekstGaramond"/>
              <w:rPr>
                <w:i/>
              </w:rPr>
            </w:pPr>
            <w:r>
              <w:rPr>
                <w:i/>
              </w:rPr>
              <w:lastRenderedPageBreak/>
              <w:t>Dommerforeningen</w:t>
            </w:r>
          </w:p>
        </w:tc>
        <w:tc>
          <w:tcPr>
            <w:tcW w:w="213" w:type="dxa"/>
            <w:shd w:val="clear" w:color="auto" w:fill="FFFFFF" w:themeFill="background1"/>
          </w:tcPr>
          <w:p w:rsidR="00815F28" w:rsidRPr="00B5346F" w:rsidRDefault="00815F28" w:rsidP="00B432E1"/>
        </w:tc>
        <w:tc>
          <w:tcPr>
            <w:tcW w:w="3443" w:type="dxa"/>
            <w:tcBorders>
              <w:top w:val="single" w:sz="4" w:space="0" w:color="D1C5C3" w:themeColor="accent3"/>
              <w:bottom w:val="single" w:sz="4" w:space="0" w:color="D1C5C3" w:themeColor="accent3"/>
            </w:tcBorders>
            <w:shd w:val="clear" w:color="auto" w:fill="FBF9F9"/>
          </w:tcPr>
          <w:p w:rsidR="00815F28" w:rsidRPr="00B5346F" w:rsidRDefault="00F670C6" w:rsidP="00FF20D8">
            <w:pPr>
              <w:pStyle w:val="Tabel-BrdtekstmedafstandptekstGaramond"/>
            </w:pPr>
            <w:r>
              <w:t>Ingen bemærkninger</w:t>
            </w:r>
            <w:r w:rsidR="00824A47">
              <w:t>.</w:t>
            </w:r>
          </w:p>
        </w:tc>
        <w:tc>
          <w:tcPr>
            <w:tcW w:w="230" w:type="dxa"/>
            <w:shd w:val="clear" w:color="auto" w:fill="FFFFFF" w:themeFill="background1"/>
          </w:tcPr>
          <w:p w:rsidR="00815F28" w:rsidRPr="00B5346F" w:rsidRDefault="00815F28" w:rsidP="00B432E1"/>
        </w:tc>
        <w:tc>
          <w:tcPr>
            <w:tcW w:w="3443" w:type="dxa"/>
            <w:tcBorders>
              <w:top w:val="single" w:sz="4" w:space="0" w:color="14143C" w:themeColor="accent1"/>
              <w:bottom w:val="single" w:sz="4" w:space="0" w:color="14143C" w:themeColor="accent1"/>
            </w:tcBorders>
            <w:shd w:val="clear" w:color="auto" w:fill="D2CED8"/>
          </w:tcPr>
          <w:p w:rsidR="00815F28" w:rsidRPr="00B5346F" w:rsidRDefault="00815F28" w:rsidP="00B432E1">
            <w:pPr>
              <w:pStyle w:val="Tabel-BrdtekstmedafstandptekstGaramond"/>
            </w:pPr>
          </w:p>
        </w:tc>
      </w:tr>
      <w:tr w:rsidR="00FF20D8" w:rsidRPr="00B5346F" w:rsidTr="004D2BD7">
        <w:tc>
          <w:tcPr>
            <w:tcW w:w="2310" w:type="dxa"/>
            <w:tcBorders>
              <w:top w:val="single" w:sz="4" w:space="0" w:color="D1C5C3" w:themeColor="accent3"/>
              <w:bottom w:val="single" w:sz="4" w:space="0" w:color="D1C5C3" w:themeColor="accent3"/>
            </w:tcBorders>
            <w:shd w:val="clear" w:color="auto" w:fill="FBF9F9"/>
          </w:tcPr>
          <w:p w:rsidR="00FF20D8" w:rsidRDefault="00FF20D8" w:rsidP="00FF20D8">
            <w:pPr>
              <w:pStyle w:val="Tabel-BrdtekstmedafstandptekstGaramond"/>
              <w:spacing w:before="0" w:after="0"/>
              <w:rPr>
                <w:i/>
              </w:rPr>
            </w:pPr>
            <w:r>
              <w:rPr>
                <w:i/>
              </w:rPr>
              <w:t>Erhvervsstyrelsens Team Effektiv Regulering (TER)</w:t>
            </w:r>
          </w:p>
        </w:tc>
        <w:tc>
          <w:tcPr>
            <w:tcW w:w="213" w:type="dxa"/>
            <w:shd w:val="clear" w:color="auto" w:fill="FFFFFF" w:themeFill="background1"/>
          </w:tcPr>
          <w:p w:rsidR="00FF20D8" w:rsidRPr="00B5346F" w:rsidRDefault="00FF20D8" w:rsidP="00FF20D8">
            <w:pPr>
              <w:spacing w:line="276" w:lineRule="auto"/>
            </w:pPr>
          </w:p>
        </w:tc>
        <w:tc>
          <w:tcPr>
            <w:tcW w:w="3443" w:type="dxa"/>
            <w:tcBorders>
              <w:top w:val="single" w:sz="4" w:space="0" w:color="D1C5C3" w:themeColor="accent3"/>
              <w:bottom w:val="single" w:sz="4" w:space="0" w:color="D1C5C3" w:themeColor="accent3"/>
            </w:tcBorders>
            <w:shd w:val="clear" w:color="auto" w:fill="FBF9F9"/>
          </w:tcPr>
          <w:p w:rsidR="00FF20D8" w:rsidRDefault="00FF20D8" w:rsidP="00FF20D8">
            <w:pPr>
              <w:autoSpaceDE w:val="0"/>
              <w:autoSpaceDN w:val="0"/>
              <w:adjustRightInd w:val="0"/>
              <w:spacing w:line="276" w:lineRule="auto"/>
              <w:ind w:left="171"/>
              <w:rPr>
                <w:rFonts w:cs="Times New Roman"/>
                <w:szCs w:val="22"/>
              </w:rPr>
            </w:pPr>
            <w:r w:rsidRPr="00FF20D8">
              <w:rPr>
                <w:rFonts w:cs="Times New Roman"/>
                <w:szCs w:val="22"/>
              </w:rPr>
              <w:t xml:space="preserve">Erhvervsstyrelsens Team Effektiv Regulering (TER) </w:t>
            </w:r>
            <w:r>
              <w:rPr>
                <w:rFonts w:cs="Times New Roman"/>
                <w:szCs w:val="22"/>
              </w:rPr>
              <w:t>udtaler:</w:t>
            </w:r>
          </w:p>
          <w:p w:rsidR="00FF20D8" w:rsidRDefault="00FF20D8" w:rsidP="00FF20D8">
            <w:pPr>
              <w:autoSpaceDE w:val="0"/>
              <w:autoSpaceDN w:val="0"/>
              <w:adjustRightInd w:val="0"/>
              <w:spacing w:line="276" w:lineRule="auto"/>
              <w:ind w:left="171"/>
              <w:rPr>
                <w:rFonts w:cs="Times New Roman"/>
                <w:szCs w:val="22"/>
              </w:rPr>
            </w:pPr>
          </w:p>
          <w:p w:rsidR="00E43FC3" w:rsidRDefault="00FF20D8" w:rsidP="00FF20D8">
            <w:pPr>
              <w:autoSpaceDE w:val="0"/>
              <w:autoSpaceDN w:val="0"/>
              <w:adjustRightInd w:val="0"/>
              <w:spacing w:line="276" w:lineRule="auto"/>
              <w:ind w:left="171"/>
              <w:rPr>
                <w:rFonts w:cs="Times New Roman"/>
                <w:szCs w:val="22"/>
              </w:rPr>
            </w:pPr>
            <w:r>
              <w:rPr>
                <w:rFonts w:cs="Times New Roman"/>
                <w:szCs w:val="22"/>
              </w:rPr>
              <w:t>”L</w:t>
            </w:r>
            <w:r w:rsidRPr="00FF20D8">
              <w:rPr>
                <w:rFonts w:cs="Times New Roman"/>
                <w:szCs w:val="22"/>
              </w:rPr>
              <w:t>ovforslaget medfører både administrative byrder og lettelser for erhvervslivet.</w:t>
            </w:r>
          </w:p>
          <w:p w:rsidR="00E43FC3" w:rsidRDefault="00E43FC3" w:rsidP="00FF20D8">
            <w:pPr>
              <w:autoSpaceDE w:val="0"/>
              <w:autoSpaceDN w:val="0"/>
              <w:adjustRightInd w:val="0"/>
              <w:spacing w:line="276" w:lineRule="auto"/>
              <w:ind w:left="171"/>
              <w:rPr>
                <w:rFonts w:cs="Times New Roman"/>
                <w:szCs w:val="22"/>
              </w:rPr>
            </w:pPr>
          </w:p>
          <w:p w:rsidR="00FF20D8" w:rsidRPr="00FF20D8" w:rsidRDefault="00FF20D8" w:rsidP="00FF20D8">
            <w:pPr>
              <w:autoSpaceDE w:val="0"/>
              <w:autoSpaceDN w:val="0"/>
              <w:adjustRightInd w:val="0"/>
              <w:spacing w:line="276" w:lineRule="auto"/>
              <w:ind w:left="171"/>
              <w:rPr>
                <w:rFonts w:cs="Times New Roman"/>
                <w:szCs w:val="22"/>
              </w:rPr>
            </w:pPr>
            <w:r w:rsidRPr="00FF20D8">
              <w:rPr>
                <w:rFonts w:cs="Times New Roman"/>
                <w:szCs w:val="22"/>
              </w:rPr>
              <w:t>De administrative lettelser består i, at sælgervirksomheder ved indenlandsk</w:t>
            </w:r>
          </w:p>
          <w:p w:rsidR="00FF20D8" w:rsidRPr="00FF20D8" w:rsidRDefault="00FF20D8" w:rsidP="00FF20D8">
            <w:pPr>
              <w:autoSpaceDE w:val="0"/>
              <w:autoSpaceDN w:val="0"/>
              <w:adjustRightInd w:val="0"/>
              <w:spacing w:line="276" w:lineRule="auto"/>
              <w:ind w:left="171"/>
              <w:rPr>
                <w:rFonts w:cs="Times New Roman"/>
                <w:szCs w:val="22"/>
              </w:rPr>
            </w:pPr>
            <w:proofErr w:type="gramStart"/>
            <w:r w:rsidRPr="00FF20D8">
              <w:rPr>
                <w:rFonts w:cs="Times New Roman"/>
                <w:szCs w:val="22"/>
              </w:rPr>
              <w:t>handel</w:t>
            </w:r>
            <w:proofErr w:type="gramEnd"/>
            <w:r w:rsidRPr="00FF20D8">
              <w:rPr>
                <w:rFonts w:cs="Times New Roman"/>
                <w:szCs w:val="22"/>
              </w:rPr>
              <w:t xml:space="preserve"> med gas, elektricitet og tilhørende certifikater ikke skal</w:t>
            </w:r>
            <w:r>
              <w:rPr>
                <w:rFonts w:cs="Times New Roman"/>
                <w:szCs w:val="22"/>
              </w:rPr>
              <w:t xml:space="preserve"> </w:t>
            </w:r>
            <w:r w:rsidRPr="00FF20D8">
              <w:rPr>
                <w:rFonts w:cs="Times New Roman"/>
                <w:szCs w:val="22"/>
              </w:rPr>
              <w:t>opkræve og indbetale salgsmoms. Fremover vil købervirksomheden derimod</w:t>
            </w:r>
            <w:r>
              <w:rPr>
                <w:rFonts w:cs="Times New Roman"/>
                <w:szCs w:val="22"/>
              </w:rPr>
              <w:t xml:space="preserve"> </w:t>
            </w:r>
            <w:r w:rsidRPr="00FF20D8">
              <w:rPr>
                <w:rFonts w:cs="Times New Roman"/>
                <w:szCs w:val="22"/>
              </w:rPr>
              <w:t>skulle indberette købsmoms i forbindelse med de normale momsangivelser,</w:t>
            </w:r>
            <w:r>
              <w:rPr>
                <w:rFonts w:cs="Times New Roman"/>
                <w:szCs w:val="22"/>
              </w:rPr>
              <w:t xml:space="preserve"> </w:t>
            </w:r>
            <w:r w:rsidRPr="00FF20D8">
              <w:rPr>
                <w:rFonts w:cs="Times New Roman"/>
                <w:szCs w:val="22"/>
              </w:rPr>
              <w:t>og disse vil således blive pålagt en administrativ byrde. Skatteministeriet</w:t>
            </w:r>
            <w:r>
              <w:rPr>
                <w:rFonts w:cs="Times New Roman"/>
                <w:szCs w:val="22"/>
              </w:rPr>
              <w:t xml:space="preserve"> </w:t>
            </w:r>
            <w:r w:rsidRPr="00FF20D8">
              <w:rPr>
                <w:rFonts w:cs="Times New Roman"/>
                <w:szCs w:val="22"/>
              </w:rPr>
              <w:t>oplyser, at det er et begrænset antal virksomheder, der vil blive</w:t>
            </w:r>
            <w:r>
              <w:rPr>
                <w:rFonts w:cs="Times New Roman"/>
                <w:szCs w:val="22"/>
              </w:rPr>
              <w:t xml:space="preserve"> </w:t>
            </w:r>
            <w:r w:rsidRPr="00FF20D8">
              <w:rPr>
                <w:rFonts w:cs="Times New Roman"/>
                <w:szCs w:val="22"/>
              </w:rPr>
              <w:t>påvirket af lovforslagets ændringer.</w:t>
            </w:r>
          </w:p>
          <w:p w:rsidR="00FF20D8" w:rsidRDefault="00FF20D8" w:rsidP="00FF20D8">
            <w:pPr>
              <w:autoSpaceDE w:val="0"/>
              <w:autoSpaceDN w:val="0"/>
              <w:adjustRightInd w:val="0"/>
              <w:spacing w:line="276" w:lineRule="auto"/>
              <w:ind w:left="171"/>
              <w:rPr>
                <w:rFonts w:cs="Times New Roman"/>
                <w:szCs w:val="22"/>
              </w:rPr>
            </w:pPr>
          </w:p>
          <w:p w:rsidR="00FF20D8" w:rsidRPr="00FF20D8" w:rsidRDefault="00FF20D8" w:rsidP="00FF20D8">
            <w:pPr>
              <w:autoSpaceDE w:val="0"/>
              <w:autoSpaceDN w:val="0"/>
              <w:adjustRightInd w:val="0"/>
              <w:spacing w:line="276" w:lineRule="auto"/>
              <w:ind w:left="171"/>
              <w:rPr>
                <w:rFonts w:cs="Times New Roman"/>
                <w:szCs w:val="22"/>
              </w:rPr>
            </w:pPr>
            <w:r w:rsidRPr="00FF20D8">
              <w:rPr>
                <w:rFonts w:cs="Times New Roman"/>
                <w:szCs w:val="22"/>
              </w:rPr>
              <w:t>TER vurderer, at de løbende administrative byrder og lettelser for de købende</w:t>
            </w:r>
            <w:r>
              <w:rPr>
                <w:rFonts w:cs="Times New Roman"/>
                <w:szCs w:val="22"/>
              </w:rPr>
              <w:t xml:space="preserve"> </w:t>
            </w:r>
            <w:r w:rsidRPr="00FF20D8">
              <w:rPr>
                <w:rFonts w:cs="Times New Roman"/>
                <w:szCs w:val="22"/>
              </w:rPr>
              <w:t>og sælgende virksomheder stort set vil udligne hinanden. Begge</w:t>
            </w:r>
          </w:p>
          <w:p w:rsidR="00FF20D8" w:rsidRPr="00FF20D8" w:rsidRDefault="00FF20D8" w:rsidP="00FF20D8">
            <w:pPr>
              <w:autoSpaceDE w:val="0"/>
              <w:autoSpaceDN w:val="0"/>
              <w:adjustRightInd w:val="0"/>
              <w:spacing w:line="276" w:lineRule="auto"/>
              <w:ind w:left="171"/>
              <w:rPr>
                <w:rFonts w:cs="Times New Roman"/>
                <w:szCs w:val="22"/>
              </w:rPr>
            </w:pPr>
            <w:proofErr w:type="gramStart"/>
            <w:r w:rsidRPr="00FF20D8">
              <w:rPr>
                <w:rFonts w:cs="Times New Roman"/>
                <w:szCs w:val="22"/>
              </w:rPr>
              <w:t>parter</w:t>
            </w:r>
            <w:proofErr w:type="gramEnd"/>
            <w:r w:rsidRPr="00FF20D8">
              <w:rPr>
                <w:rFonts w:cs="Times New Roman"/>
                <w:szCs w:val="22"/>
              </w:rPr>
              <w:t xml:space="preserve"> vil dog opleve mindre omstillingsbyrder i forbindelse med ændringen</w:t>
            </w:r>
            <w:r w:rsidR="00E43FC3">
              <w:rPr>
                <w:rFonts w:cs="Times New Roman"/>
                <w:szCs w:val="22"/>
              </w:rPr>
              <w:t xml:space="preserve"> </w:t>
            </w:r>
            <w:r w:rsidRPr="00FF20D8">
              <w:rPr>
                <w:rFonts w:cs="Times New Roman"/>
                <w:szCs w:val="22"/>
              </w:rPr>
              <w:t>af indberetning af moms og udstedelse af faktura.</w:t>
            </w:r>
          </w:p>
          <w:p w:rsidR="00FF20D8" w:rsidRDefault="00FF20D8" w:rsidP="00FF20D8">
            <w:pPr>
              <w:autoSpaceDE w:val="0"/>
              <w:autoSpaceDN w:val="0"/>
              <w:adjustRightInd w:val="0"/>
              <w:spacing w:line="276" w:lineRule="auto"/>
              <w:ind w:left="171"/>
              <w:rPr>
                <w:rFonts w:cs="Times New Roman"/>
                <w:szCs w:val="22"/>
              </w:rPr>
            </w:pPr>
          </w:p>
          <w:p w:rsidR="00FF20D8" w:rsidRPr="00FF20D8" w:rsidRDefault="00FF20D8" w:rsidP="00FF20D8">
            <w:pPr>
              <w:autoSpaceDE w:val="0"/>
              <w:autoSpaceDN w:val="0"/>
              <w:adjustRightInd w:val="0"/>
              <w:spacing w:line="276" w:lineRule="auto"/>
              <w:ind w:left="171"/>
              <w:rPr>
                <w:rFonts w:cs="Times New Roman"/>
                <w:szCs w:val="22"/>
              </w:rPr>
            </w:pPr>
            <w:r w:rsidRPr="00FF20D8">
              <w:rPr>
                <w:rFonts w:cs="Times New Roman"/>
                <w:szCs w:val="22"/>
              </w:rPr>
              <w:t>En mindre administrativ byrde består desuden i, at lovens anvendelsesområde</w:t>
            </w:r>
            <w:r w:rsidR="00E43FC3">
              <w:rPr>
                <w:rFonts w:cs="Times New Roman"/>
                <w:szCs w:val="22"/>
              </w:rPr>
              <w:t xml:space="preserve"> </w:t>
            </w:r>
            <w:r w:rsidRPr="00FF20D8">
              <w:rPr>
                <w:rFonts w:cs="Times New Roman"/>
                <w:szCs w:val="22"/>
              </w:rPr>
              <w:t>udvides til at omfatte handel med gas- og elektricitetscertifikater, jf.</w:t>
            </w:r>
          </w:p>
          <w:p w:rsidR="00FF20D8" w:rsidRPr="00FF20D8" w:rsidRDefault="00FF20D8" w:rsidP="00FF20D8">
            <w:pPr>
              <w:autoSpaceDE w:val="0"/>
              <w:autoSpaceDN w:val="0"/>
              <w:adjustRightInd w:val="0"/>
              <w:spacing w:line="276" w:lineRule="auto"/>
              <w:ind w:left="171"/>
              <w:rPr>
                <w:rFonts w:cs="Times New Roman"/>
                <w:szCs w:val="22"/>
              </w:rPr>
            </w:pPr>
            <w:r w:rsidRPr="00FF20D8">
              <w:rPr>
                <w:rFonts w:cs="Times New Roman"/>
                <w:szCs w:val="22"/>
              </w:rPr>
              <w:t>§ 46, stk. 1 nr. 6.</w:t>
            </w:r>
          </w:p>
          <w:p w:rsidR="00FF20D8" w:rsidRDefault="00FF20D8" w:rsidP="00FF20D8">
            <w:pPr>
              <w:autoSpaceDE w:val="0"/>
              <w:autoSpaceDN w:val="0"/>
              <w:adjustRightInd w:val="0"/>
              <w:spacing w:line="276" w:lineRule="auto"/>
              <w:ind w:left="171"/>
              <w:rPr>
                <w:rFonts w:cs="Times New Roman"/>
                <w:szCs w:val="22"/>
              </w:rPr>
            </w:pPr>
          </w:p>
          <w:p w:rsidR="00FF20D8" w:rsidRPr="00FF20D8" w:rsidRDefault="00FF20D8" w:rsidP="00FF20D8">
            <w:pPr>
              <w:autoSpaceDE w:val="0"/>
              <w:autoSpaceDN w:val="0"/>
              <w:adjustRightInd w:val="0"/>
              <w:spacing w:line="276" w:lineRule="auto"/>
              <w:ind w:left="171"/>
              <w:rPr>
                <w:rFonts w:cs="Times New Roman"/>
                <w:szCs w:val="22"/>
              </w:rPr>
            </w:pPr>
            <w:r w:rsidRPr="00FF20D8">
              <w:rPr>
                <w:rFonts w:cs="Times New Roman"/>
                <w:szCs w:val="22"/>
              </w:rPr>
              <w:t>TER vurderer, at de samlede administrative konsekvenser ikke overstiger</w:t>
            </w:r>
          </w:p>
          <w:p w:rsidR="00FF20D8" w:rsidRDefault="00FF20D8" w:rsidP="00FF20D8">
            <w:pPr>
              <w:autoSpaceDE w:val="0"/>
              <w:autoSpaceDN w:val="0"/>
              <w:adjustRightInd w:val="0"/>
              <w:spacing w:line="276" w:lineRule="auto"/>
              <w:ind w:left="171"/>
            </w:pPr>
            <w:r w:rsidRPr="00FF20D8">
              <w:rPr>
                <w:rFonts w:cs="Times New Roman"/>
                <w:szCs w:val="22"/>
              </w:rPr>
              <w:lastRenderedPageBreak/>
              <w:t>4 mio. kr. på samfundsniveau årligt. De bliver derfor ikke kvantificeret</w:t>
            </w:r>
            <w:r>
              <w:rPr>
                <w:rFonts w:cs="Times New Roman"/>
                <w:szCs w:val="22"/>
              </w:rPr>
              <w:t xml:space="preserve"> </w:t>
            </w:r>
            <w:proofErr w:type="gramStart"/>
            <w:r w:rsidRPr="00FF20D8">
              <w:rPr>
                <w:rFonts w:cs="Times New Roman"/>
                <w:szCs w:val="22"/>
              </w:rPr>
              <w:t>yderligere.</w:t>
            </w:r>
            <w:r>
              <w:rPr>
                <w:rFonts w:cs="Times New Roman"/>
                <w:szCs w:val="22"/>
              </w:rPr>
              <w:t>”</w:t>
            </w:r>
            <w:proofErr w:type="gramEnd"/>
          </w:p>
        </w:tc>
        <w:tc>
          <w:tcPr>
            <w:tcW w:w="230" w:type="dxa"/>
            <w:shd w:val="clear" w:color="auto" w:fill="FFFFFF" w:themeFill="background1"/>
          </w:tcPr>
          <w:p w:rsidR="00FF20D8" w:rsidRPr="00B5346F" w:rsidRDefault="00FF20D8" w:rsidP="00FF20D8"/>
        </w:tc>
        <w:tc>
          <w:tcPr>
            <w:tcW w:w="3443" w:type="dxa"/>
            <w:tcBorders>
              <w:top w:val="single" w:sz="4" w:space="0" w:color="14143C" w:themeColor="accent1"/>
              <w:bottom w:val="single" w:sz="4" w:space="0" w:color="14143C" w:themeColor="accent1"/>
            </w:tcBorders>
            <w:shd w:val="clear" w:color="auto" w:fill="D2CED8"/>
          </w:tcPr>
          <w:p w:rsidR="00FF20D8" w:rsidRPr="00B5346F" w:rsidRDefault="00FF20D8" w:rsidP="00FF20D8">
            <w:pPr>
              <w:pStyle w:val="Tabel-BrdtekstmedafstandptekstGaramond"/>
              <w:spacing w:before="0" w:after="0"/>
            </w:pPr>
          </w:p>
        </w:tc>
      </w:tr>
      <w:tr w:rsidR="00154746" w:rsidRPr="00B5346F" w:rsidTr="004D2BD7">
        <w:tc>
          <w:tcPr>
            <w:tcW w:w="2310" w:type="dxa"/>
            <w:tcBorders>
              <w:top w:val="single" w:sz="4" w:space="0" w:color="D1C5C3" w:themeColor="accent3"/>
              <w:bottom w:val="single" w:sz="4" w:space="0" w:color="D1C5C3" w:themeColor="accent3"/>
            </w:tcBorders>
            <w:shd w:val="clear" w:color="auto" w:fill="FBF9F9"/>
          </w:tcPr>
          <w:p w:rsidR="00154746" w:rsidRDefault="00095B21" w:rsidP="00154746">
            <w:pPr>
              <w:pStyle w:val="Tabel-BrdtekstmedafstandptekstGaramond"/>
              <w:rPr>
                <w:i/>
              </w:rPr>
            </w:pPr>
            <w:r>
              <w:rPr>
                <w:i/>
              </w:rPr>
              <w:lastRenderedPageBreak/>
              <w:t>FSR – Danske Revisorer</w:t>
            </w:r>
          </w:p>
        </w:tc>
        <w:tc>
          <w:tcPr>
            <w:tcW w:w="213" w:type="dxa"/>
            <w:shd w:val="clear" w:color="auto" w:fill="FFFFFF" w:themeFill="background1"/>
          </w:tcPr>
          <w:p w:rsidR="00154746" w:rsidRPr="00B5346F" w:rsidRDefault="00154746" w:rsidP="00B432E1"/>
        </w:tc>
        <w:tc>
          <w:tcPr>
            <w:tcW w:w="3443" w:type="dxa"/>
            <w:tcBorders>
              <w:top w:val="single" w:sz="4" w:space="0" w:color="D1C5C3" w:themeColor="accent3"/>
              <w:bottom w:val="single" w:sz="4" w:space="0" w:color="D1C5C3" w:themeColor="accent3"/>
            </w:tcBorders>
            <w:shd w:val="clear" w:color="auto" w:fill="FBF9F9"/>
          </w:tcPr>
          <w:p w:rsidR="00154746" w:rsidRDefault="00095B21" w:rsidP="00FC3788">
            <w:pPr>
              <w:pStyle w:val="Tabel-BrdtekstmedafstandptekstGaramond"/>
            </w:pPr>
            <w:r>
              <w:t xml:space="preserve">FSR anfører, at omvendt betalingspligt medfører administrative byrder for de berørte virksomheder. FSR </w:t>
            </w:r>
            <w:r w:rsidR="00E43FC3">
              <w:t xml:space="preserve">tvivler </w:t>
            </w:r>
            <w:r>
              <w:t xml:space="preserve">på, om omvendt betalingspligt reelt imødegår den MTIC-svig, som reglerne tager sigte på at imødegå. Lovforslaget forudsætter ikke yderlige administrative konsekvenser for det offentlige, hvilket synes at forudsætte, at lovforslaget nærmest i sig selv vil forhindre den omhandlede svig. Det er </w:t>
            </w:r>
            <w:proofErr w:type="spellStart"/>
            <w:r>
              <w:t>F</w:t>
            </w:r>
            <w:r w:rsidR="00FA5134">
              <w:t>S</w:t>
            </w:r>
            <w:r>
              <w:t>Rs</w:t>
            </w:r>
            <w:proofErr w:type="spellEnd"/>
            <w:r>
              <w:t xml:space="preserve"> opfattelse, at effektiv imødegåelse af svig også bør inkludere forebyggende og efterfølgende kontrolmæssige tiltag.</w:t>
            </w:r>
          </w:p>
          <w:p w:rsidR="00FC3788" w:rsidRDefault="00FC3788" w:rsidP="00FC3788">
            <w:pPr>
              <w:pStyle w:val="Tabel-BrdtekstmedafstandptekstGaramond"/>
            </w:pPr>
          </w:p>
          <w:p w:rsidR="00FC3788" w:rsidRDefault="00FC3788" w:rsidP="00FC3788">
            <w:pPr>
              <w:pStyle w:val="Tabel-BrdtekstmedafstandptekstGaramond"/>
            </w:pPr>
            <w:r>
              <w:t>FSR støtter, at området for omvendt betalingspligt gøres så snævert som muligt. Det er derfor glædeligt, at almindeligt salg af el og gas til forbrug ikke omfattes af reglerne.</w:t>
            </w:r>
          </w:p>
          <w:p w:rsidR="00FC3788" w:rsidRDefault="00FC3788" w:rsidP="00FC3788">
            <w:pPr>
              <w:pStyle w:val="Tabel-BrdtekstmedafstandptekstGaramond"/>
            </w:pPr>
          </w:p>
          <w:p w:rsidR="00FC3788" w:rsidRDefault="00FC3788" w:rsidP="00FC3788">
            <w:pPr>
              <w:pStyle w:val="Tabel-BrdtekstmedafstandptekstGaramond"/>
            </w:pPr>
            <w:r>
              <w:t>FSR finder dog, at begrebet videreforhandler bør afgrænses yderligere i bemærkningerne, således at f.eks. udlejningsvirksomheder, der har en frivillig momsregistrering, ikke omfattes.</w:t>
            </w:r>
          </w:p>
          <w:p w:rsidR="00FC3788" w:rsidRDefault="00FC3788" w:rsidP="00FC3788">
            <w:pPr>
              <w:pStyle w:val="Tabel-BrdtekstmedafstandptekstGaramond"/>
            </w:pPr>
          </w:p>
          <w:p w:rsidR="00AD2A39" w:rsidRDefault="00AD2A39" w:rsidP="00FC3788">
            <w:pPr>
              <w:pStyle w:val="Tabel-BrdtekstmedafstandptekstGaramond"/>
            </w:pPr>
          </w:p>
          <w:p w:rsidR="00AD2A39" w:rsidRDefault="00AD2A39" w:rsidP="00FC3788">
            <w:pPr>
              <w:pStyle w:val="Tabel-BrdtekstmedafstandptekstGaramond"/>
            </w:pPr>
          </w:p>
          <w:p w:rsidR="00AD2A39" w:rsidRDefault="00AD2A39" w:rsidP="00FC3788">
            <w:pPr>
              <w:pStyle w:val="Tabel-BrdtekstmedafstandptekstGaramond"/>
            </w:pPr>
          </w:p>
          <w:p w:rsidR="00AD2A39" w:rsidRDefault="00AD2A39" w:rsidP="00FC3788">
            <w:pPr>
              <w:pStyle w:val="Tabel-BrdtekstmedafstandptekstGaramond"/>
            </w:pPr>
          </w:p>
          <w:p w:rsidR="00FC3788" w:rsidRDefault="00AD2A39" w:rsidP="00AD2A39">
            <w:pPr>
              <w:pStyle w:val="Tabel-BrdtekstmedafstandptekstGaramond"/>
            </w:pPr>
            <w:r>
              <w:t xml:space="preserve">FSR finder desuden, at </w:t>
            </w:r>
            <w:r w:rsidR="00FC3788">
              <w:t xml:space="preserve">der </w:t>
            </w:r>
            <w:r>
              <w:t xml:space="preserve">bør </w:t>
            </w:r>
            <w:r w:rsidR="00FC3788">
              <w:t>indføres en ordning, hvorefter en sælger kan få bekræftet købers status som videreforhandler.</w:t>
            </w:r>
            <w:r>
              <w:t xml:space="preserve"> F</w:t>
            </w:r>
            <w:r w:rsidR="00FA5134">
              <w:t>S</w:t>
            </w:r>
            <w:r>
              <w:t>R foreslår, at der laves en liste over vi</w:t>
            </w:r>
            <w:r>
              <w:lastRenderedPageBreak/>
              <w:t>dereforhandlere</w:t>
            </w:r>
            <w:r w:rsidR="00AA6ED6">
              <w:t>.</w:t>
            </w:r>
            <w:r>
              <w:t xml:space="preserve"> </w:t>
            </w:r>
          </w:p>
          <w:p w:rsidR="00FC3788" w:rsidRDefault="00FC3788" w:rsidP="00FC3788">
            <w:pPr>
              <w:pStyle w:val="Tabel-BrdtekstmedafstandptekstGaramond"/>
            </w:pPr>
          </w:p>
          <w:p w:rsidR="00AD2A39" w:rsidRDefault="00AD2A39" w:rsidP="00FC3788">
            <w:pPr>
              <w:pStyle w:val="Tabel-BrdtekstmedafstandptekstGaramond"/>
            </w:pPr>
          </w:p>
          <w:p w:rsidR="00AA6ED6" w:rsidRDefault="00AA6ED6" w:rsidP="00FC3788">
            <w:pPr>
              <w:pStyle w:val="Tabel-BrdtekstmedafstandptekstGaramond"/>
            </w:pPr>
          </w:p>
          <w:p w:rsidR="00AA6ED6" w:rsidRDefault="00AA6ED6" w:rsidP="00FC3788">
            <w:pPr>
              <w:pStyle w:val="Tabel-BrdtekstmedafstandptekstGaramond"/>
            </w:pPr>
          </w:p>
          <w:p w:rsidR="00AA6ED6" w:rsidRDefault="00AA6ED6" w:rsidP="00FC3788">
            <w:pPr>
              <w:pStyle w:val="Tabel-BrdtekstmedafstandptekstGaramond"/>
            </w:pPr>
          </w:p>
          <w:p w:rsidR="00AF1F48" w:rsidRDefault="00AF1F48" w:rsidP="00FC3788">
            <w:pPr>
              <w:pStyle w:val="Tabel-BrdtekstmedafstandptekstGaramond"/>
            </w:pPr>
          </w:p>
          <w:p w:rsidR="00AA6ED6" w:rsidRDefault="00AA6ED6" w:rsidP="00FC3788">
            <w:pPr>
              <w:pStyle w:val="Tabel-BrdtekstmedafstandptekstGaramond"/>
            </w:pPr>
            <w:r>
              <w:t>F</w:t>
            </w:r>
            <w:r w:rsidR="00FA5134">
              <w:t>S</w:t>
            </w:r>
            <w:r>
              <w:t>R anfører, at man støtter</w:t>
            </w:r>
            <w:r w:rsidR="00FA5134">
              <w:t>,</w:t>
            </w:r>
            <w:r>
              <w:t xml:space="preserve"> at SKAT vil udarbejde en liste over omfattede gas- og elektricitetscertifikater.</w:t>
            </w:r>
          </w:p>
          <w:p w:rsidR="00BA6D1D" w:rsidRDefault="00BA6D1D" w:rsidP="00FC3788">
            <w:pPr>
              <w:pStyle w:val="Tabel-BrdtekstmedafstandptekstGaramond"/>
            </w:pPr>
          </w:p>
          <w:p w:rsidR="00AA6ED6" w:rsidRDefault="00AA6ED6" w:rsidP="00FC3788">
            <w:pPr>
              <w:pStyle w:val="Tabel-BrdtekstmedafstandptekstGaramond"/>
            </w:pPr>
            <w:r>
              <w:t>FSR anfører, at omvendt betalingspligt på alle salg af certifikater vil medføre administrative byrder for en lang række almindelige virksomheder, der gerne vil støtte grøn energi. Dette kan være alt fra de største virksomheder til en lokal frisør, tøm</w:t>
            </w:r>
            <w:r w:rsidR="00FA5134">
              <w:t>r</w:t>
            </w:r>
            <w:r>
              <w:t>er, tøjbutik m.v.</w:t>
            </w:r>
            <w:r w:rsidR="0075558E">
              <w:t xml:space="preserve"> </w:t>
            </w:r>
            <w:r>
              <w:t>FSR anfører, at denne gruppe virksomheder ikke er disponeret for svig, og mange har ikke den fornødne indsigt til at håndtere den omvendte betalingspligt. Herved er der risiko for, at der ikke bliver indberettet moms korrekt.</w:t>
            </w:r>
          </w:p>
          <w:p w:rsidR="0075558E" w:rsidRDefault="0075558E" w:rsidP="00FC3788">
            <w:pPr>
              <w:pStyle w:val="Tabel-BrdtekstmedafstandptekstGaramond"/>
            </w:pPr>
          </w:p>
          <w:p w:rsidR="009E7825" w:rsidRDefault="009E7825" w:rsidP="00FC3788">
            <w:pPr>
              <w:pStyle w:val="Tabel-BrdtekstmedafstandptekstGaramond"/>
            </w:pPr>
            <w:r>
              <w:t>F</w:t>
            </w:r>
            <w:r w:rsidR="00E16411">
              <w:t>S</w:t>
            </w:r>
            <w:r>
              <w:t>R mener, at f.eks. momsfri virksomheder, der skal momsregistreres alene for at kunne håndtere den omvendte betalingspligt, vil afholde sig fra at købe certifikater og dermed fravælge at stø</w:t>
            </w:r>
            <w:r w:rsidR="00E16411">
              <w:t>tt</w:t>
            </w:r>
            <w:r>
              <w:t>e grøn energi.</w:t>
            </w:r>
            <w:r w:rsidR="00E16411">
              <w:t xml:space="preserve"> </w:t>
            </w:r>
            <w:r>
              <w:t>FSR foreslår derfor, at der indføres en beløbsgrænse, hvor salg af certifikater under grænsen ikke er omfattet af omvendt betalingspligt. For at undgå</w:t>
            </w:r>
            <w:r w:rsidR="00E16411">
              <w:t>,</w:t>
            </w:r>
            <w:r>
              <w:t xml:space="preserve"> at svindlen blot bliver effektueret ved en række mindre handler, kan der indføres en daglig beløbsgrænse for salg til samme kunde.</w:t>
            </w:r>
          </w:p>
          <w:p w:rsidR="00AD2A39" w:rsidRDefault="00AD2A39" w:rsidP="00FC3788">
            <w:pPr>
              <w:pStyle w:val="Tabel-BrdtekstmedafstandptekstGaramond"/>
            </w:pPr>
          </w:p>
          <w:p w:rsidR="007C37AD" w:rsidRDefault="007C37AD" w:rsidP="00957010">
            <w:pPr>
              <w:pStyle w:val="Tabel-BrdtekstmedafstandptekstGaramond"/>
            </w:pPr>
            <w:r>
              <w:lastRenderedPageBreak/>
              <w:t xml:space="preserve">FSR støtter forslaget om, at virksomheder kan </w:t>
            </w:r>
            <w:r w:rsidR="00BA6D1D">
              <w:t>få t</w:t>
            </w:r>
            <w:r>
              <w:t>illade</w:t>
            </w:r>
            <w:r w:rsidR="00BA6D1D">
              <w:t>lse til</w:t>
            </w:r>
            <w:r>
              <w:t xml:space="preserve"> at bruge de almindelige regler ved fakturering til en delregistrering. FSR mener dog, at </w:t>
            </w:r>
            <w:r w:rsidR="00957010">
              <w:t xml:space="preserve">for at undgå konkurrencefordrejning bør </w:t>
            </w:r>
            <w:r>
              <w:t xml:space="preserve">muligheden ikke kun </w:t>
            </w:r>
            <w:r w:rsidR="00957010">
              <w:t xml:space="preserve">gælde for </w:t>
            </w:r>
            <w:r>
              <w:t>virksomheder med produktion af gas eller el</w:t>
            </w:r>
            <w:r w:rsidR="00957010">
              <w:t xml:space="preserve">, men også virksomheder, der udelukkende er videreforhandlere. Det er </w:t>
            </w:r>
            <w:proofErr w:type="spellStart"/>
            <w:r w:rsidR="00957010">
              <w:t>FSRs</w:t>
            </w:r>
            <w:proofErr w:type="spellEnd"/>
            <w:r w:rsidR="00957010">
              <w:t xml:space="preserve"> opfattelse, at </w:t>
            </w:r>
            <w:proofErr w:type="spellStart"/>
            <w:r w:rsidR="00957010">
              <w:t>SKATs</w:t>
            </w:r>
            <w:proofErr w:type="spellEnd"/>
            <w:r w:rsidR="00957010">
              <w:t xml:space="preserve"> regler for udbetaling af forskudsmoms til nystartede virksomheder samt den påtænkte godkendelsesprocedure vil give </w:t>
            </w:r>
            <w:r w:rsidR="00E16411">
              <w:t xml:space="preserve">SKAT </w:t>
            </w:r>
            <w:r w:rsidR="00957010">
              <w:t xml:space="preserve">rig mulighed for at frasortere eventuelle svindlere. </w:t>
            </w:r>
          </w:p>
          <w:p w:rsidR="00A33D38" w:rsidRDefault="00A33D38" w:rsidP="00957010">
            <w:pPr>
              <w:pStyle w:val="Tabel-BrdtekstmedafstandptekstGaramond"/>
            </w:pPr>
          </w:p>
          <w:p w:rsidR="00A33D38" w:rsidRDefault="00A33D38" w:rsidP="00957010">
            <w:pPr>
              <w:pStyle w:val="Tabel-BrdtekstmedafstandptekstGaramond"/>
            </w:pPr>
          </w:p>
          <w:p w:rsidR="00A33D38" w:rsidRDefault="00A33D38" w:rsidP="00957010">
            <w:pPr>
              <w:pStyle w:val="Tabel-BrdtekstmedafstandptekstGaramond"/>
            </w:pPr>
          </w:p>
          <w:p w:rsidR="00A33D38" w:rsidRDefault="00A33D38" w:rsidP="00957010">
            <w:pPr>
              <w:pStyle w:val="Tabel-BrdtekstmedafstandptekstGaramond"/>
            </w:pPr>
          </w:p>
          <w:p w:rsidR="00A33D38" w:rsidRDefault="00A33D38" w:rsidP="00957010">
            <w:pPr>
              <w:pStyle w:val="Tabel-BrdtekstmedafstandptekstGaramond"/>
            </w:pPr>
          </w:p>
          <w:p w:rsidR="00A33D38" w:rsidRDefault="00A33D38" w:rsidP="00957010">
            <w:pPr>
              <w:pStyle w:val="Tabel-BrdtekstmedafstandptekstGaramond"/>
            </w:pPr>
          </w:p>
          <w:p w:rsidR="00A33D38" w:rsidRDefault="00A33D38" w:rsidP="00957010">
            <w:pPr>
              <w:pStyle w:val="Tabel-BrdtekstmedafstandptekstGaramond"/>
            </w:pPr>
          </w:p>
          <w:p w:rsidR="00A33D38" w:rsidRDefault="00A33D38" w:rsidP="00957010">
            <w:pPr>
              <w:pStyle w:val="Tabel-BrdtekstmedafstandptekstGaramond"/>
            </w:pPr>
          </w:p>
          <w:p w:rsidR="00A33D38" w:rsidRDefault="00A33D38" w:rsidP="00957010">
            <w:pPr>
              <w:pStyle w:val="Tabel-BrdtekstmedafstandptekstGaramond"/>
            </w:pPr>
          </w:p>
          <w:p w:rsidR="00A33D38" w:rsidRDefault="00A33D38" w:rsidP="00957010">
            <w:pPr>
              <w:pStyle w:val="Tabel-BrdtekstmedafstandptekstGaramond"/>
            </w:pPr>
          </w:p>
          <w:p w:rsidR="00A33D38" w:rsidRDefault="00A33D38" w:rsidP="00A33D38">
            <w:pPr>
              <w:pStyle w:val="Tabel-BrdtekstmedafstandptekstGaramond"/>
            </w:pPr>
            <w:r>
              <w:t>FSR bemærker, at der er vigtigt, at SKAT hurtigt efter lovforslagets vedtagelse melde</w:t>
            </w:r>
            <w:r w:rsidR="00E16411">
              <w:t>r</w:t>
            </w:r>
            <w:r>
              <w:t xml:space="preserve"> en procedure </w:t>
            </w:r>
            <w:r w:rsidR="00BA6D1D">
              <w:t xml:space="preserve">ud </w:t>
            </w:r>
            <w:r>
              <w:t>for opnåelse af tilladelse, således at anmodning</w:t>
            </w:r>
            <w:r w:rsidR="00BA6D1D">
              <w:t>er</w:t>
            </w:r>
            <w:r>
              <w:t xml:space="preserve"> kan indsendes og sagsbehandles før den forventede ikrafttræden den 1. juli 2015. </w:t>
            </w:r>
          </w:p>
          <w:p w:rsidR="002D3831" w:rsidRDefault="002D3831" w:rsidP="00A33D38">
            <w:pPr>
              <w:pStyle w:val="Tabel-BrdtekstmedafstandptekstGaramond"/>
            </w:pPr>
          </w:p>
          <w:p w:rsidR="002D3831" w:rsidRDefault="002D3831" w:rsidP="002D3831">
            <w:pPr>
              <w:pStyle w:val="Tabel-BrdtekstmedafstandptekstGaramond"/>
            </w:pPr>
            <w:r>
              <w:t xml:space="preserve">FSR mener, at det bør fremgå af bemærkningerne, at en tilladelse til </w:t>
            </w:r>
            <w:r w:rsidR="00BA6D1D">
              <w:t>a</w:t>
            </w:r>
            <w:r>
              <w:t>t fakturere en delregistrering med moms, gælder for virksomheden som helhed og ikke kun egenproduceret el og gas.</w:t>
            </w:r>
          </w:p>
          <w:p w:rsidR="002D3831" w:rsidRDefault="002D3831" w:rsidP="002D3831">
            <w:pPr>
              <w:pStyle w:val="Tabel-BrdtekstmedafstandptekstGaramond"/>
            </w:pPr>
          </w:p>
          <w:p w:rsidR="002D3831" w:rsidRDefault="002D3831" w:rsidP="002D3831">
            <w:pPr>
              <w:pStyle w:val="Tabel-BrdtekstmedafstandptekstGaramond"/>
            </w:pPr>
            <w:r>
              <w:t>F</w:t>
            </w:r>
            <w:r w:rsidR="00DD7AD3">
              <w:t>S</w:t>
            </w:r>
            <w:r>
              <w:t xml:space="preserve">R bemærker endelig, at definitionen af gas giver anledning til tvivl </w:t>
            </w:r>
            <w:r>
              <w:lastRenderedPageBreak/>
              <w:t xml:space="preserve">og en række virksomheder har en opfattelse af, at også visse typer olie er omfattet. </w:t>
            </w:r>
          </w:p>
        </w:tc>
        <w:tc>
          <w:tcPr>
            <w:tcW w:w="230" w:type="dxa"/>
            <w:shd w:val="clear" w:color="auto" w:fill="FFFFFF" w:themeFill="background1"/>
          </w:tcPr>
          <w:p w:rsidR="00154746" w:rsidRPr="00B5346F" w:rsidRDefault="00154746" w:rsidP="00B432E1"/>
        </w:tc>
        <w:tc>
          <w:tcPr>
            <w:tcW w:w="3443" w:type="dxa"/>
            <w:tcBorders>
              <w:top w:val="single" w:sz="4" w:space="0" w:color="14143C" w:themeColor="accent1"/>
              <w:bottom w:val="single" w:sz="4" w:space="0" w:color="14143C" w:themeColor="accent1"/>
            </w:tcBorders>
            <w:shd w:val="clear" w:color="auto" w:fill="D2CED8"/>
          </w:tcPr>
          <w:p w:rsidR="00154746" w:rsidRDefault="00FC3788" w:rsidP="00B432E1">
            <w:pPr>
              <w:pStyle w:val="Tabel-BrdtekstmedafstandptekstGaramond"/>
            </w:pPr>
            <w:r>
              <w:t>Omvendt betalingspligt er internationalt anerkendt som den mest effektive måde at hindre MTIC-svig på i det gældende momssystem.</w:t>
            </w:r>
          </w:p>
          <w:p w:rsidR="00FC3788" w:rsidRDefault="00FC3788" w:rsidP="00B432E1">
            <w:pPr>
              <w:pStyle w:val="Tabel-BrdtekstmedafstandptekstGaramond"/>
            </w:pPr>
          </w:p>
          <w:p w:rsidR="00FC3788" w:rsidRDefault="00FC3788" w:rsidP="00FC3788">
            <w:pPr>
              <w:pStyle w:val="Tabel-BrdtekstmedafstandptekstGaramond"/>
            </w:pPr>
            <w:r>
              <w:t>SKAT anvender i dag ressourcer på at hindre MTIC-svig, jf. de almindelige bemærkninger til lovforslaget. At forslaget ikke vil have administrative konsekvenser for det offentlige, er derfor ikke ensbetydende med, at der ikke også fremover vil blive brugt ressourcer på området.</w:t>
            </w:r>
          </w:p>
          <w:p w:rsidR="00AD2A39" w:rsidRDefault="00AD2A39" w:rsidP="00FC3788">
            <w:pPr>
              <w:pStyle w:val="Tabel-BrdtekstmedafstandptekstGaramond"/>
            </w:pPr>
          </w:p>
          <w:p w:rsidR="00AD2A39" w:rsidRDefault="00AD2A39" w:rsidP="00FC3788">
            <w:pPr>
              <w:pStyle w:val="Tabel-BrdtekstmedafstandptekstGaramond"/>
            </w:pPr>
          </w:p>
          <w:p w:rsidR="00AD2A39" w:rsidRDefault="00AD2A39" w:rsidP="00FC3788">
            <w:pPr>
              <w:pStyle w:val="Tabel-BrdtekstmedafstandptekstGaramond"/>
            </w:pPr>
          </w:p>
          <w:p w:rsidR="00AD2A39" w:rsidRDefault="00AD2A39" w:rsidP="00AD2A39">
            <w:pPr>
              <w:pStyle w:val="Tabel-BrdtekstmedafstandptekstGaramond"/>
            </w:pPr>
          </w:p>
          <w:p w:rsidR="00AD2A39" w:rsidRDefault="00AD2A39" w:rsidP="00AD2A39">
            <w:pPr>
              <w:pStyle w:val="Tabel-BrdtekstmedafstandptekstGaramond"/>
            </w:pPr>
          </w:p>
          <w:p w:rsidR="00AD2A39" w:rsidRDefault="00AD2A39" w:rsidP="00AD2A39">
            <w:pPr>
              <w:pStyle w:val="Tabel-BrdtekstmedafstandptekstGaramond"/>
            </w:pPr>
          </w:p>
          <w:p w:rsidR="00AD2A39" w:rsidRDefault="00AD2A39" w:rsidP="00AD2A39">
            <w:pPr>
              <w:pStyle w:val="Tabel-BrdtekstmedafstandptekstGaramond"/>
            </w:pPr>
          </w:p>
          <w:p w:rsidR="00AD2A39" w:rsidRDefault="00AD2A39" w:rsidP="00AD2A39">
            <w:pPr>
              <w:pStyle w:val="Tabel-BrdtekstmedafstandptekstGaramond"/>
            </w:pPr>
          </w:p>
          <w:p w:rsidR="00AD2A39" w:rsidRDefault="00AD2A39" w:rsidP="00AD2A39">
            <w:pPr>
              <w:pStyle w:val="Tabel-BrdtekstmedafstandptekstGaramond"/>
            </w:pPr>
          </w:p>
          <w:p w:rsidR="00AD2A39" w:rsidRDefault="00AD2A39" w:rsidP="00AD2A39">
            <w:pPr>
              <w:pStyle w:val="Tabel-BrdtekstmedafstandptekstGaramond"/>
            </w:pPr>
          </w:p>
          <w:p w:rsidR="00AD2A39" w:rsidRDefault="00AD2A39" w:rsidP="00AD2A39">
            <w:pPr>
              <w:pStyle w:val="Tabel-BrdtekstmedafstandptekstGaramond"/>
            </w:pPr>
            <w:r>
              <w:t>Forslaget til ny § 46, stk. 1, nr. 11, er ændret således, at den omvendte betalingspligt ikke omfatter situationer, hvor en videreforhandler af gas eller elektricitet indkøber denne vare til sit eget aftagenummer. Hermed vil ejendomsadministratorer m.v. ikke blive omfattet. Jf. kommentarerne til Dansk Energi og Dansk Erhverv.</w:t>
            </w:r>
          </w:p>
          <w:p w:rsidR="00AD2A39" w:rsidRDefault="00AD2A39" w:rsidP="00FC3788">
            <w:pPr>
              <w:pStyle w:val="Tabel-BrdtekstmedafstandptekstGaramond"/>
            </w:pPr>
          </w:p>
          <w:p w:rsidR="00AD2A39" w:rsidRDefault="00AD2A39" w:rsidP="00FC3788">
            <w:pPr>
              <w:pStyle w:val="Tabel-BrdtekstmedafstandptekstGaramond"/>
            </w:pPr>
            <w:r>
              <w:t xml:space="preserve">Lovforslaget omfatter ikke salg til slutbrugere, uanset om de er erhvervsvirksomheder eller private. Disse leveringer sker altid til et aftagenummer. Da forslaget desuden </w:t>
            </w:r>
            <w:r>
              <w:lastRenderedPageBreak/>
              <w:t>er ændret, således at levering til en videreforhandlers aftagenummer</w:t>
            </w:r>
            <w:r w:rsidR="00BA6D1D">
              <w:t xml:space="preserve"> ikke omfattes</w:t>
            </w:r>
            <w:r>
              <w:t xml:space="preserve">, vurderes det relativt let for sælgerne at afgrænse, hvornår et salg er omfattet af omvendt betalingspligt. </w:t>
            </w:r>
          </w:p>
          <w:p w:rsidR="00AD2A39" w:rsidRDefault="00AD2A39" w:rsidP="00FC3788">
            <w:pPr>
              <w:pStyle w:val="Tabel-BrdtekstmedafstandptekstGaramond"/>
            </w:pPr>
          </w:p>
          <w:p w:rsidR="00AD2A39" w:rsidRDefault="00FA5134" w:rsidP="00FC3788">
            <w:pPr>
              <w:pStyle w:val="Tabel-BrdtekstmedafstandptekstGaramond"/>
            </w:pPr>
            <w:r>
              <w:rPr>
                <w:rFonts w:cs="Times New Roman"/>
                <w:color w:val="000000"/>
              </w:rPr>
              <w:t xml:space="preserve">Der henvises til </w:t>
            </w:r>
            <w:r w:rsidR="007C37AD">
              <w:rPr>
                <w:rFonts w:cs="Times New Roman"/>
                <w:color w:val="000000"/>
              </w:rPr>
              <w:t>kommentaren til Dansk Energi.</w:t>
            </w:r>
          </w:p>
          <w:p w:rsidR="00AD2A39" w:rsidRDefault="00AD2A39" w:rsidP="00FC3788">
            <w:pPr>
              <w:pStyle w:val="Tabel-BrdtekstmedafstandptekstGaramond"/>
            </w:pPr>
          </w:p>
          <w:p w:rsidR="00AF1F48" w:rsidRDefault="00AF1F48" w:rsidP="00FC3788">
            <w:pPr>
              <w:pStyle w:val="Tabel-BrdtekstmedafstandptekstGaramond"/>
              <w:rPr>
                <w:rFonts w:cs="Times New Roman"/>
                <w:color w:val="000000"/>
              </w:rPr>
            </w:pPr>
          </w:p>
          <w:p w:rsidR="00AF1F48" w:rsidRDefault="00AF1F48" w:rsidP="00FC3788">
            <w:pPr>
              <w:pStyle w:val="Tabel-BrdtekstmedafstandptekstGaramond"/>
              <w:rPr>
                <w:rFonts w:cs="Times New Roman"/>
                <w:color w:val="000000"/>
              </w:rPr>
            </w:pPr>
          </w:p>
          <w:p w:rsidR="009E7825" w:rsidRDefault="002F675B" w:rsidP="00FC3788">
            <w:pPr>
              <w:pStyle w:val="Tabel-BrdtekstmedafstandptekstGaramond"/>
            </w:pPr>
            <w:r>
              <w:rPr>
                <w:rFonts w:cs="Times New Roman"/>
                <w:color w:val="000000"/>
              </w:rPr>
              <w:t xml:space="preserve">Salg af certifikater kan i visse tilfælde ses som en </w:t>
            </w:r>
            <w:proofErr w:type="spellStart"/>
            <w:r>
              <w:rPr>
                <w:rFonts w:cs="Times New Roman"/>
                <w:color w:val="000000"/>
              </w:rPr>
              <w:t>biydelse</w:t>
            </w:r>
            <w:proofErr w:type="spellEnd"/>
            <w:r>
              <w:rPr>
                <w:rFonts w:cs="Times New Roman"/>
                <w:color w:val="000000"/>
              </w:rPr>
              <w:t xml:space="preserve"> til salget af f.eks. elektriciteten, hvorfor salget af certifikaterne </w:t>
            </w:r>
            <w:r w:rsidR="00AF1F48">
              <w:rPr>
                <w:rFonts w:cs="Times New Roman"/>
                <w:color w:val="000000"/>
              </w:rPr>
              <w:t xml:space="preserve">i disse tilfælde </w:t>
            </w:r>
            <w:r>
              <w:rPr>
                <w:rFonts w:cs="Times New Roman"/>
                <w:color w:val="000000"/>
              </w:rPr>
              <w:t xml:space="preserve">momsmæssigt skal behandles som salget af elektriciteten. </w:t>
            </w:r>
            <w:r w:rsidR="0075558E">
              <w:rPr>
                <w:rFonts w:cs="Times New Roman"/>
                <w:color w:val="000000"/>
              </w:rPr>
              <w:t>Jf.</w:t>
            </w:r>
            <w:r w:rsidR="00E822A2">
              <w:rPr>
                <w:rFonts w:cs="Times New Roman"/>
                <w:color w:val="000000"/>
              </w:rPr>
              <w:t xml:space="preserve"> kommentare</w:t>
            </w:r>
            <w:r w:rsidR="0075558E">
              <w:rPr>
                <w:rFonts w:cs="Times New Roman"/>
                <w:color w:val="000000"/>
              </w:rPr>
              <w:t>rne</w:t>
            </w:r>
            <w:r w:rsidR="00E822A2">
              <w:rPr>
                <w:rFonts w:cs="Times New Roman"/>
                <w:color w:val="000000"/>
              </w:rPr>
              <w:t xml:space="preserve"> til Danske Energi</w:t>
            </w:r>
            <w:r w:rsidR="0075558E">
              <w:rPr>
                <w:rFonts w:cs="Times New Roman"/>
                <w:color w:val="000000"/>
              </w:rPr>
              <w:t xml:space="preserve"> og Dansk Erhverv</w:t>
            </w:r>
            <w:r w:rsidR="00E822A2">
              <w:rPr>
                <w:rFonts w:cs="Times New Roman"/>
                <w:color w:val="000000"/>
              </w:rPr>
              <w:t>.</w:t>
            </w:r>
          </w:p>
          <w:p w:rsidR="007C37AD" w:rsidRDefault="007C37AD" w:rsidP="00FC3788">
            <w:pPr>
              <w:pStyle w:val="Tabel-BrdtekstmedafstandptekstGaramond"/>
            </w:pPr>
          </w:p>
          <w:p w:rsidR="0075558E" w:rsidRDefault="0075558E" w:rsidP="007C37AD">
            <w:pPr>
              <w:pStyle w:val="Tabel-BrdtekstmedafstandptekstGaramond"/>
            </w:pPr>
          </w:p>
          <w:p w:rsidR="0075558E" w:rsidRDefault="0075558E" w:rsidP="007C37AD">
            <w:pPr>
              <w:pStyle w:val="Tabel-BrdtekstmedafstandptekstGaramond"/>
            </w:pPr>
          </w:p>
          <w:p w:rsidR="0075558E" w:rsidRDefault="0075558E" w:rsidP="007C37AD">
            <w:pPr>
              <w:pStyle w:val="Tabel-BrdtekstmedafstandptekstGaramond"/>
            </w:pPr>
          </w:p>
          <w:p w:rsidR="0075558E" w:rsidRDefault="0075558E" w:rsidP="007C37AD">
            <w:pPr>
              <w:pStyle w:val="Tabel-BrdtekstmedafstandptekstGaramond"/>
            </w:pPr>
          </w:p>
          <w:p w:rsidR="0075558E" w:rsidRDefault="0075558E" w:rsidP="007C37AD">
            <w:pPr>
              <w:pStyle w:val="Tabel-BrdtekstmedafstandptekstGaramond"/>
            </w:pPr>
          </w:p>
          <w:p w:rsidR="0075558E" w:rsidRDefault="0075558E" w:rsidP="007C37AD">
            <w:pPr>
              <w:pStyle w:val="Tabel-BrdtekstmedafstandptekstGaramond"/>
            </w:pPr>
          </w:p>
          <w:p w:rsidR="0075558E" w:rsidRDefault="0075558E" w:rsidP="007C37AD">
            <w:pPr>
              <w:pStyle w:val="Tabel-BrdtekstmedafstandptekstGaramond"/>
            </w:pPr>
          </w:p>
          <w:p w:rsidR="007C37AD" w:rsidRDefault="007C37AD" w:rsidP="007C37AD">
            <w:pPr>
              <w:pStyle w:val="Tabel-BrdtekstmedafstandptekstGaramond"/>
            </w:pPr>
            <w:r>
              <w:t>En minimumsgrænse vurderes ikke hensigtsmæssig, idet den kan lede til omgåelse gennem blandt andet opdeling af fakturaer. En</w:t>
            </w:r>
            <w:r w:rsidR="00E16411">
              <w:t>dvidere vil en minimumsgrænse og/eller en</w:t>
            </w:r>
            <w:r>
              <w:t xml:space="preserve"> daglig beløbsgrænse pr</w:t>
            </w:r>
            <w:r w:rsidR="00BA6D1D">
              <w:t>.</w:t>
            </w:r>
            <w:r>
              <w:t xml:space="preserve"> kunde </w:t>
            </w:r>
            <w:r w:rsidR="00E16411">
              <w:t xml:space="preserve">medføre uforholdsmæssige store byrder for </w:t>
            </w:r>
            <w:r>
              <w:t>sælgerne af certifikaterne</w:t>
            </w:r>
            <w:r w:rsidR="00E16411">
              <w:t>, som skal administrere grænserne</w:t>
            </w:r>
            <w:r>
              <w:t xml:space="preserve">. </w:t>
            </w:r>
          </w:p>
          <w:p w:rsidR="007C37AD" w:rsidRDefault="007C37AD" w:rsidP="00FC3788">
            <w:pPr>
              <w:pStyle w:val="Tabel-BrdtekstmedafstandptekstGaramond"/>
            </w:pPr>
          </w:p>
          <w:p w:rsidR="0075558E" w:rsidRDefault="0075558E" w:rsidP="00FC3788">
            <w:pPr>
              <w:pStyle w:val="Tabel-BrdtekstmedafstandptekstGaramond"/>
            </w:pPr>
          </w:p>
          <w:p w:rsidR="0075558E" w:rsidRDefault="0075558E" w:rsidP="00FC3788">
            <w:pPr>
              <w:pStyle w:val="Tabel-BrdtekstmedafstandptekstGaramond"/>
            </w:pPr>
          </w:p>
          <w:p w:rsidR="0075558E" w:rsidRDefault="0075558E" w:rsidP="00FC3788">
            <w:pPr>
              <w:pStyle w:val="Tabel-BrdtekstmedafstandptekstGaramond"/>
            </w:pPr>
          </w:p>
          <w:p w:rsidR="0075558E" w:rsidRDefault="0075558E" w:rsidP="00FC3788">
            <w:pPr>
              <w:pStyle w:val="Tabel-BrdtekstmedafstandptekstGaramond"/>
            </w:pPr>
          </w:p>
          <w:p w:rsidR="0075558E" w:rsidRDefault="0075558E" w:rsidP="00FC3788">
            <w:pPr>
              <w:pStyle w:val="Tabel-BrdtekstmedafstandptekstGaramond"/>
            </w:pPr>
          </w:p>
          <w:p w:rsidR="00A33D38" w:rsidRDefault="00A33D38" w:rsidP="00957010">
            <w:pPr>
              <w:pStyle w:val="Tabel-BrdtekstmedafstandptekstGaramond"/>
            </w:pPr>
            <w:r>
              <w:lastRenderedPageBreak/>
              <w:t>De gældende regler for virksomheder, der kommer ind på det danske marked som videreforhandlere af gas og elekt</w:t>
            </w:r>
            <w:r w:rsidR="00BA6D1D">
              <w:t>ricitet</w:t>
            </w:r>
            <w:r>
              <w:t>, skønnes ikke tilstrækkelige</w:t>
            </w:r>
            <w:r w:rsidR="00E16411">
              <w:t>,</w:t>
            </w:r>
            <w:r>
              <w:t xml:space="preserve"> til at svig kan undgås.</w:t>
            </w:r>
          </w:p>
          <w:p w:rsidR="00A33D38" w:rsidRDefault="00A33D38" w:rsidP="00957010">
            <w:pPr>
              <w:pStyle w:val="Tabel-BrdtekstmedafstandptekstGaramond"/>
            </w:pPr>
          </w:p>
          <w:p w:rsidR="00957010" w:rsidRDefault="00957010" w:rsidP="00957010">
            <w:pPr>
              <w:pStyle w:val="Tabel-BrdtekstmedafstandptekstGaramond"/>
            </w:pPr>
            <w:r>
              <w:t>Fors</w:t>
            </w:r>
            <w:r w:rsidR="00E16411">
              <w:t>l</w:t>
            </w:r>
            <w:r>
              <w:t xml:space="preserve">aget til nyt stk. 3 i momslovens § 46 er </w:t>
            </w:r>
            <w:r w:rsidR="00A33D38">
              <w:t xml:space="preserve">imidlertid </w:t>
            </w:r>
            <w:r>
              <w:t>ændret</w:t>
            </w:r>
            <w:r w:rsidR="00E16411">
              <w:t xml:space="preserve"> efter høringen</w:t>
            </w:r>
            <w:r>
              <w:t>, således at alle afgiftspligtige personer, der har udskilt en enhed, der er videreforhandler af gas eller el</w:t>
            </w:r>
            <w:r w:rsidR="00BA6D1D">
              <w:t>ektricitet</w:t>
            </w:r>
            <w:r>
              <w:t xml:space="preserve"> i en særskilt momsregistrering (delregistrering), kan få tilladelse til ikke at bruge omvendt betalingspligt ved salg til denne delregistrering. Det er dog foreslået</w:t>
            </w:r>
            <w:r w:rsidR="00E16411">
              <w:t>,</w:t>
            </w:r>
            <w:r>
              <w:t xml:space="preserve"> at i modsætning til producenter, kan andre virksomheder </w:t>
            </w:r>
            <w:r w:rsidR="00A33D38">
              <w:t xml:space="preserve">(videreforhandlere) </w:t>
            </w:r>
            <w:r>
              <w:t>kun få tilladelse, hvis deres delregistrering har været i kraft mindst et år. Herved sikres, at SKAT har tilstrækkelige oplysninger om hele den afgiftspligtige persons virksomhed til at vurdere svigrisikoen.</w:t>
            </w:r>
          </w:p>
          <w:p w:rsidR="00957010" w:rsidRDefault="00957010" w:rsidP="00FC3788">
            <w:pPr>
              <w:pStyle w:val="Tabel-BrdtekstmedafstandptekstGaramond"/>
            </w:pPr>
          </w:p>
          <w:p w:rsidR="00A33D38" w:rsidRDefault="00A33D38" w:rsidP="00FC3788">
            <w:pPr>
              <w:pStyle w:val="Tabel-BrdtekstmedafstandptekstGaramond"/>
            </w:pPr>
            <w:r>
              <w:t xml:space="preserve">SKAT vil </w:t>
            </w:r>
            <w:r w:rsidR="002D3831">
              <w:t>udsende oplysninger om proceduren</w:t>
            </w:r>
            <w:r w:rsidR="00E16411">
              <w:t xml:space="preserve"> hurtigst muligt efter lovforslagets vedtagelse</w:t>
            </w:r>
            <w:r w:rsidR="002D3831">
              <w:t>.</w:t>
            </w:r>
          </w:p>
          <w:p w:rsidR="002D3831" w:rsidRDefault="002D3831" w:rsidP="00FC3788">
            <w:pPr>
              <w:pStyle w:val="Tabel-BrdtekstmedafstandptekstGaramond"/>
            </w:pPr>
          </w:p>
          <w:p w:rsidR="002D3831" w:rsidRDefault="002D3831" w:rsidP="00FC3788">
            <w:pPr>
              <w:pStyle w:val="Tabel-BrdtekstmedafstandptekstGaramond"/>
            </w:pPr>
          </w:p>
          <w:p w:rsidR="002D3831" w:rsidRDefault="002D3831" w:rsidP="00FC3788">
            <w:pPr>
              <w:pStyle w:val="Tabel-BrdtekstmedafstandptekstGaramond"/>
            </w:pPr>
          </w:p>
          <w:p w:rsidR="002D3831" w:rsidRDefault="002D3831" w:rsidP="00FC3788">
            <w:pPr>
              <w:pStyle w:val="Tabel-BrdtekstmedafstandptekstGaramond"/>
            </w:pPr>
          </w:p>
          <w:p w:rsidR="002D3831" w:rsidRDefault="002D3831" w:rsidP="00FC3788">
            <w:pPr>
              <w:pStyle w:val="Tabel-BrdtekstmedafstandptekstGaramond"/>
            </w:pPr>
          </w:p>
          <w:p w:rsidR="002D3831" w:rsidRDefault="002D3831" w:rsidP="00FC3788">
            <w:pPr>
              <w:pStyle w:val="Tabel-BrdtekstmedafstandptekstGaramond"/>
            </w:pPr>
            <w:r>
              <w:t>Med den ændring</w:t>
            </w:r>
            <w:r w:rsidR="00E16411">
              <w:t>,</w:t>
            </w:r>
            <w:r>
              <w:t xml:space="preserve"> der er foretaget af bestemmelsen, jf. ovenfor, er dette </w:t>
            </w:r>
            <w:r w:rsidR="00DD7AD3">
              <w:t>nu præciseret</w:t>
            </w:r>
            <w:r>
              <w:t>.</w:t>
            </w:r>
          </w:p>
          <w:p w:rsidR="002D3831" w:rsidRDefault="002D3831" w:rsidP="00FC3788">
            <w:pPr>
              <w:pStyle w:val="Tabel-BrdtekstmedafstandptekstGaramond"/>
            </w:pPr>
          </w:p>
          <w:p w:rsidR="002D3831" w:rsidRDefault="002D3831" w:rsidP="00FC3788">
            <w:pPr>
              <w:pStyle w:val="Tabel-BrdtekstmedafstandptekstGaramond"/>
            </w:pPr>
          </w:p>
          <w:p w:rsidR="002D3831" w:rsidRDefault="002D3831" w:rsidP="00FC3788">
            <w:pPr>
              <w:pStyle w:val="Tabel-BrdtekstmedafstandptekstGaramond"/>
            </w:pPr>
          </w:p>
          <w:p w:rsidR="002D3831" w:rsidRDefault="002D3831" w:rsidP="00FC3788">
            <w:pPr>
              <w:pStyle w:val="Tabel-BrdtekstmedafstandptekstGaramond"/>
            </w:pPr>
          </w:p>
          <w:p w:rsidR="002D3831" w:rsidRPr="00B5346F" w:rsidRDefault="002D3831" w:rsidP="006C057C">
            <w:pPr>
              <w:pStyle w:val="Tabel-BrdtekstmedafstandptekstGaramond"/>
            </w:pPr>
            <w:r>
              <w:t xml:space="preserve">Forslaget ændrer ikke definitionen </w:t>
            </w:r>
            <w:r>
              <w:lastRenderedPageBreak/>
              <w:t xml:space="preserve">af gas. </w:t>
            </w:r>
          </w:p>
        </w:tc>
      </w:tr>
      <w:tr w:rsidR="00815F28" w:rsidRPr="00B5346F" w:rsidTr="004D2BD7">
        <w:tc>
          <w:tcPr>
            <w:tcW w:w="2310" w:type="dxa"/>
            <w:tcBorders>
              <w:top w:val="single" w:sz="4" w:space="0" w:color="D1C5C3" w:themeColor="accent3"/>
              <w:bottom w:val="single" w:sz="4" w:space="0" w:color="D1C5C3" w:themeColor="accent3"/>
            </w:tcBorders>
            <w:shd w:val="clear" w:color="auto" w:fill="FBF9F9"/>
          </w:tcPr>
          <w:p w:rsidR="00815F28" w:rsidRPr="00600E3E" w:rsidRDefault="00154746" w:rsidP="00154746">
            <w:pPr>
              <w:pStyle w:val="Tabel-BrdtekstmedafstandptekstGaramond"/>
              <w:rPr>
                <w:i/>
              </w:rPr>
            </w:pPr>
            <w:r>
              <w:rPr>
                <w:i/>
              </w:rPr>
              <w:lastRenderedPageBreak/>
              <w:t>Kommunernes Landsforening (KL)</w:t>
            </w:r>
          </w:p>
        </w:tc>
        <w:tc>
          <w:tcPr>
            <w:tcW w:w="213" w:type="dxa"/>
            <w:shd w:val="clear" w:color="auto" w:fill="FFFFFF" w:themeFill="background1"/>
          </w:tcPr>
          <w:p w:rsidR="00815F28" w:rsidRPr="00B5346F" w:rsidRDefault="00815F28" w:rsidP="00B432E1"/>
        </w:tc>
        <w:tc>
          <w:tcPr>
            <w:tcW w:w="3443" w:type="dxa"/>
            <w:tcBorders>
              <w:top w:val="single" w:sz="4" w:space="0" w:color="D1C5C3" w:themeColor="accent3"/>
              <w:bottom w:val="single" w:sz="4" w:space="0" w:color="D1C5C3" w:themeColor="accent3"/>
            </w:tcBorders>
            <w:shd w:val="clear" w:color="auto" w:fill="FBF9F9"/>
          </w:tcPr>
          <w:p w:rsidR="00815F28" w:rsidRPr="00B5346F" w:rsidRDefault="00154746" w:rsidP="00154746">
            <w:pPr>
              <w:pStyle w:val="Tabel-BrdtekstmedafstandptekstGaramond"/>
            </w:pPr>
            <w:r>
              <w:t>Ingen bemærkninger</w:t>
            </w:r>
            <w:r w:rsidR="00824A47">
              <w:t>.</w:t>
            </w:r>
          </w:p>
        </w:tc>
        <w:tc>
          <w:tcPr>
            <w:tcW w:w="230" w:type="dxa"/>
            <w:shd w:val="clear" w:color="auto" w:fill="FFFFFF" w:themeFill="background1"/>
          </w:tcPr>
          <w:p w:rsidR="00815F28" w:rsidRPr="00B5346F" w:rsidRDefault="00815F28" w:rsidP="00B432E1"/>
        </w:tc>
        <w:tc>
          <w:tcPr>
            <w:tcW w:w="3443" w:type="dxa"/>
            <w:tcBorders>
              <w:top w:val="single" w:sz="4" w:space="0" w:color="14143C" w:themeColor="accent1"/>
              <w:bottom w:val="single" w:sz="4" w:space="0" w:color="14143C" w:themeColor="accent1"/>
            </w:tcBorders>
            <w:shd w:val="clear" w:color="auto" w:fill="D2CED8"/>
          </w:tcPr>
          <w:p w:rsidR="00815F28" w:rsidRPr="00B5346F" w:rsidRDefault="00815F28" w:rsidP="00B432E1">
            <w:pPr>
              <w:pStyle w:val="Tabel-BrdtekstmedafstandptekstGaramond"/>
            </w:pPr>
          </w:p>
        </w:tc>
      </w:tr>
      <w:tr w:rsidR="00154746" w:rsidRPr="00B5346F" w:rsidTr="004D2BD7">
        <w:tc>
          <w:tcPr>
            <w:tcW w:w="2310" w:type="dxa"/>
            <w:tcBorders>
              <w:top w:val="single" w:sz="4" w:space="0" w:color="D1C5C3" w:themeColor="accent3"/>
              <w:bottom w:val="single" w:sz="4" w:space="0" w:color="D1C5C3" w:themeColor="accent3"/>
            </w:tcBorders>
            <w:shd w:val="clear" w:color="auto" w:fill="FBF9F9"/>
          </w:tcPr>
          <w:p w:rsidR="00154746" w:rsidRDefault="00154746" w:rsidP="00154746">
            <w:pPr>
              <w:pStyle w:val="Tabel-BrdtekstmedafstandptekstGaramond"/>
              <w:rPr>
                <w:i/>
              </w:rPr>
            </w:pPr>
            <w:r>
              <w:rPr>
                <w:i/>
              </w:rPr>
              <w:t>Konkurrence- og Forbrugerstyrelsen</w:t>
            </w:r>
          </w:p>
        </w:tc>
        <w:tc>
          <w:tcPr>
            <w:tcW w:w="213" w:type="dxa"/>
            <w:shd w:val="clear" w:color="auto" w:fill="FFFFFF" w:themeFill="background1"/>
          </w:tcPr>
          <w:p w:rsidR="00154746" w:rsidRPr="00B5346F" w:rsidRDefault="00154746" w:rsidP="00B432E1"/>
        </w:tc>
        <w:tc>
          <w:tcPr>
            <w:tcW w:w="3443" w:type="dxa"/>
            <w:tcBorders>
              <w:top w:val="single" w:sz="4" w:space="0" w:color="D1C5C3" w:themeColor="accent3"/>
              <w:bottom w:val="single" w:sz="4" w:space="0" w:color="D1C5C3" w:themeColor="accent3"/>
            </w:tcBorders>
            <w:shd w:val="clear" w:color="auto" w:fill="FBF9F9"/>
          </w:tcPr>
          <w:p w:rsidR="00154746" w:rsidRDefault="00154746" w:rsidP="00154746">
            <w:pPr>
              <w:pStyle w:val="Tabel-BrdtekstmedafstandptekstGaramond"/>
            </w:pPr>
            <w:r>
              <w:t>Ingen bemærkninger</w:t>
            </w:r>
            <w:r w:rsidR="00824A47">
              <w:t>.</w:t>
            </w:r>
          </w:p>
        </w:tc>
        <w:tc>
          <w:tcPr>
            <w:tcW w:w="230" w:type="dxa"/>
            <w:shd w:val="clear" w:color="auto" w:fill="FFFFFF" w:themeFill="background1"/>
          </w:tcPr>
          <w:p w:rsidR="00154746" w:rsidRPr="00B5346F" w:rsidRDefault="00154746" w:rsidP="00B432E1"/>
        </w:tc>
        <w:tc>
          <w:tcPr>
            <w:tcW w:w="3443" w:type="dxa"/>
            <w:tcBorders>
              <w:top w:val="single" w:sz="4" w:space="0" w:color="14143C" w:themeColor="accent1"/>
              <w:bottom w:val="single" w:sz="4" w:space="0" w:color="14143C" w:themeColor="accent1"/>
            </w:tcBorders>
            <w:shd w:val="clear" w:color="auto" w:fill="D2CED8"/>
          </w:tcPr>
          <w:p w:rsidR="00154746" w:rsidRPr="00B5346F" w:rsidRDefault="00154746" w:rsidP="00B432E1">
            <w:pPr>
              <w:pStyle w:val="Tabel-BrdtekstmedafstandptekstGaramond"/>
            </w:pPr>
          </w:p>
        </w:tc>
      </w:tr>
      <w:tr w:rsidR="00F8309B" w:rsidRPr="00B5346F" w:rsidTr="004D2BD7">
        <w:tc>
          <w:tcPr>
            <w:tcW w:w="2310" w:type="dxa"/>
            <w:tcBorders>
              <w:top w:val="single" w:sz="4" w:space="0" w:color="D1C5C3" w:themeColor="accent3"/>
              <w:bottom w:val="single" w:sz="4" w:space="0" w:color="D1C5C3" w:themeColor="accent3"/>
            </w:tcBorders>
            <w:shd w:val="clear" w:color="auto" w:fill="FBF9F9"/>
          </w:tcPr>
          <w:p w:rsidR="00F8309B" w:rsidRDefault="00F8309B" w:rsidP="00F8309B">
            <w:pPr>
              <w:pStyle w:val="Tabel-BrdtekstmedafstandptekstGaramond"/>
              <w:spacing w:line="360" w:lineRule="auto"/>
              <w:rPr>
                <w:i/>
              </w:rPr>
            </w:pPr>
            <w:r>
              <w:rPr>
                <w:i/>
              </w:rPr>
              <w:t>Landbrug &amp; Fødevarer</w:t>
            </w:r>
          </w:p>
        </w:tc>
        <w:tc>
          <w:tcPr>
            <w:tcW w:w="213" w:type="dxa"/>
            <w:shd w:val="clear" w:color="auto" w:fill="FFFFFF" w:themeFill="background1"/>
          </w:tcPr>
          <w:p w:rsidR="00F8309B" w:rsidRPr="00B5346F" w:rsidRDefault="00F8309B" w:rsidP="00B432E1"/>
        </w:tc>
        <w:tc>
          <w:tcPr>
            <w:tcW w:w="3443" w:type="dxa"/>
            <w:tcBorders>
              <w:top w:val="single" w:sz="4" w:space="0" w:color="D1C5C3" w:themeColor="accent3"/>
              <w:bottom w:val="single" w:sz="4" w:space="0" w:color="D1C5C3" w:themeColor="accent3"/>
            </w:tcBorders>
            <w:shd w:val="clear" w:color="auto" w:fill="FBF9F9"/>
          </w:tcPr>
          <w:p w:rsidR="00F8309B" w:rsidRDefault="00F8309B" w:rsidP="00F8309B">
            <w:pPr>
              <w:pStyle w:val="Tabel-BrdtekstmedafstandptekstGaramond"/>
            </w:pPr>
            <w:r>
              <w:t xml:space="preserve">Landbrug &amp; Fødevarer har forståelse for behovet for at forebygge og mindske statens risiko for momstab som følge af organiseret MTIC-svig. Organisationen bakker derfor op om intentionen i forslaget. </w:t>
            </w:r>
          </w:p>
          <w:p w:rsidR="00F8309B" w:rsidRDefault="00F8309B" w:rsidP="00F8309B">
            <w:pPr>
              <w:pStyle w:val="Tabel-BrdtekstmedafstandptekstGaramond"/>
            </w:pPr>
          </w:p>
          <w:p w:rsidR="00F8309B" w:rsidRDefault="00F8309B" w:rsidP="00F8309B">
            <w:pPr>
              <w:pStyle w:val="Tabel-BrdtekstmedafstandptekstGaramond"/>
            </w:pPr>
            <w:r>
              <w:t xml:space="preserve">Landbrug &amp; Fødevarer anfører, at forslaget vil ramme en række almindelige virksomheder, hvilket ikke bør være hensigten. For eksempel er der virksomheder, der producerer strøm med </w:t>
            </w:r>
            <w:r w:rsidR="00DD7AD3">
              <w:t xml:space="preserve">henblik på </w:t>
            </w:r>
            <w:r>
              <w:t>videresalg til andre virksomheder. Landbrug &amp; Fødevarer opfordrer til</w:t>
            </w:r>
            <w:r w:rsidR="006C057C">
              <w:t>,</w:t>
            </w:r>
            <w:r>
              <w:t xml:space="preserve"> at forslaget ændres, således at der ikke indføres omvendt betalingspligt, når der afregnes til et aftagenummer.</w:t>
            </w:r>
          </w:p>
        </w:tc>
        <w:tc>
          <w:tcPr>
            <w:tcW w:w="230" w:type="dxa"/>
            <w:shd w:val="clear" w:color="auto" w:fill="FFFFFF" w:themeFill="background1"/>
          </w:tcPr>
          <w:p w:rsidR="00F8309B" w:rsidRPr="00B5346F" w:rsidRDefault="00F8309B" w:rsidP="00B432E1"/>
        </w:tc>
        <w:tc>
          <w:tcPr>
            <w:tcW w:w="3443" w:type="dxa"/>
            <w:tcBorders>
              <w:top w:val="single" w:sz="4" w:space="0" w:color="14143C" w:themeColor="accent1"/>
              <w:bottom w:val="single" w:sz="4" w:space="0" w:color="14143C" w:themeColor="accent1"/>
            </w:tcBorders>
            <w:shd w:val="clear" w:color="auto" w:fill="D2CED8"/>
          </w:tcPr>
          <w:p w:rsidR="00F8309B" w:rsidRDefault="00F8309B" w:rsidP="00B432E1">
            <w:pPr>
              <w:pStyle w:val="Tabel-BrdtekstmedafstandptekstGaramond"/>
            </w:pPr>
          </w:p>
          <w:p w:rsidR="00F8309B" w:rsidRDefault="00F8309B" w:rsidP="00B432E1">
            <w:pPr>
              <w:pStyle w:val="Tabel-BrdtekstmedafstandptekstGaramond"/>
            </w:pPr>
          </w:p>
          <w:p w:rsidR="00F8309B" w:rsidRDefault="00F8309B" w:rsidP="00B432E1">
            <w:pPr>
              <w:pStyle w:val="Tabel-BrdtekstmedafstandptekstGaramond"/>
            </w:pPr>
          </w:p>
          <w:p w:rsidR="00F8309B" w:rsidRDefault="00F8309B" w:rsidP="00B432E1">
            <w:pPr>
              <w:pStyle w:val="Tabel-BrdtekstmedafstandptekstGaramond"/>
            </w:pPr>
          </w:p>
          <w:p w:rsidR="00F8309B" w:rsidRDefault="00F8309B" w:rsidP="00B432E1">
            <w:pPr>
              <w:pStyle w:val="Tabel-BrdtekstmedafstandptekstGaramond"/>
            </w:pPr>
          </w:p>
          <w:p w:rsidR="00F8309B" w:rsidRDefault="00F8309B" w:rsidP="00B432E1">
            <w:pPr>
              <w:pStyle w:val="Tabel-BrdtekstmedafstandptekstGaramond"/>
            </w:pPr>
          </w:p>
          <w:p w:rsidR="00F8309B" w:rsidRDefault="00F8309B" w:rsidP="00B432E1">
            <w:pPr>
              <w:pStyle w:val="Tabel-BrdtekstmedafstandptekstGaramond"/>
            </w:pPr>
          </w:p>
          <w:p w:rsidR="006C057C" w:rsidRDefault="006C057C" w:rsidP="00095B21">
            <w:pPr>
              <w:pStyle w:val="Tabel-BrdtekstmedafstandptekstGaramond"/>
            </w:pPr>
          </w:p>
          <w:p w:rsidR="00F8309B" w:rsidRPr="00B5346F" w:rsidRDefault="00F8309B" w:rsidP="00DD7AD3">
            <w:pPr>
              <w:pStyle w:val="Tabel-BrdtekstmedafstandptekstGaramond"/>
            </w:pPr>
            <w:r>
              <w:t>Forslaget om indfør</w:t>
            </w:r>
            <w:r w:rsidR="00DD7AD3">
              <w:t>el</w:t>
            </w:r>
            <w:r>
              <w:t>se af omvendt betalingspligt på salg af gas og elektricitet omfatter kun salg til videreforhandler</w:t>
            </w:r>
            <w:r w:rsidR="00DD7AD3">
              <w:t>e</w:t>
            </w:r>
            <w:r>
              <w:t>. Salg til</w:t>
            </w:r>
            <w:r w:rsidR="00095B21">
              <w:t xml:space="preserve"> slutforbrugere som almindelige virksomheder og private forbrugere berøres ikke. Herudover er forslaget til ny § 46, stk. 1, nr. 11, ændret, således at den omvendte betalingspligt heller ikke omfatter situationer, hvor en videreforhandler af gas eller elektricitet indkøber denne vare til sit eget aftagenummer. De</w:t>
            </w:r>
            <w:r w:rsidR="006C057C">
              <w:t>r</w:t>
            </w:r>
            <w:r w:rsidR="00095B21">
              <w:t xml:space="preserve"> henvises i øvrigt til kommentaren til </w:t>
            </w:r>
            <w:r w:rsidR="006C057C">
              <w:t>bl.a.</w:t>
            </w:r>
            <w:r w:rsidR="00095B21">
              <w:t xml:space="preserve"> Dansk Energi.</w:t>
            </w:r>
          </w:p>
        </w:tc>
      </w:tr>
      <w:tr w:rsidR="000E1C64" w:rsidRPr="004D71FE" w:rsidTr="004D2BD7">
        <w:tc>
          <w:tcPr>
            <w:tcW w:w="2310" w:type="dxa"/>
            <w:tcBorders>
              <w:top w:val="single" w:sz="4" w:space="0" w:color="D1C5C3" w:themeColor="accent3"/>
              <w:bottom w:val="single" w:sz="4" w:space="0" w:color="D1C5C3" w:themeColor="accent3"/>
            </w:tcBorders>
            <w:shd w:val="clear" w:color="auto" w:fill="FBF9F9"/>
          </w:tcPr>
          <w:p w:rsidR="000E1C64" w:rsidRPr="00FF20D8" w:rsidRDefault="000E1C64" w:rsidP="00154746">
            <w:pPr>
              <w:pStyle w:val="Tabel-BrdtekstmedafstandptekstGaramond"/>
              <w:rPr>
                <w:i/>
                <w:lang w:val="en-US"/>
              </w:rPr>
            </w:pPr>
            <w:r w:rsidRPr="00FF20D8">
              <w:rPr>
                <w:i/>
                <w:lang w:val="en-US"/>
              </w:rPr>
              <w:t>NGF Nature Energy A/S</w:t>
            </w:r>
          </w:p>
        </w:tc>
        <w:tc>
          <w:tcPr>
            <w:tcW w:w="213" w:type="dxa"/>
            <w:shd w:val="clear" w:color="auto" w:fill="FFFFFF" w:themeFill="background1"/>
          </w:tcPr>
          <w:p w:rsidR="000E1C64" w:rsidRPr="00FF20D8" w:rsidRDefault="000E1C64" w:rsidP="00B432E1">
            <w:pPr>
              <w:rPr>
                <w:lang w:val="en-US"/>
              </w:rPr>
            </w:pPr>
          </w:p>
        </w:tc>
        <w:tc>
          <w:tcPr>
            <w:tcW w:w="3443" w:type="dxa"/>
            <w:tcBorders>
              <w:top w:val="single" w:sz="4" w:space="0" w:color="D1C5C3" w:themeColor="accent3"/>
              <w:bottom w:val="single" w:sz="4" w:space="0" w:color="D1C5C3" w:themeColor="accent3"/>
            </w:tcBorders>
            <w:shd w:val="clear" w:color="auto" w:fill="FBF9F9"/>
          </w:tcPr>
          <w:p w:rsidR="004D71FE" w:rsidRDefault="004D71FE" w:rsidP="004D71FE">
            <w:pPr>
              <w:pStyle w:val="Tabel-BrdtekstmedafstandptekstGaramond"/>
            </w:pPr>
            <w:r w:rsidRPr="004D71FE">
              <w:t>NGF Nature Energy anerkender, at det er nødvendigt at undgå</w:t>
            </w:r>
            <w:r w:rsidR="00DD7AD3">
              <w:t>,</w:t>
            </w:r>
            <w:r w:rsidRPr="004D71FE">
              <w:t xml:space="preserve"> at MTIC-svig importeres til </w:t>
            </w:r>
            <w:r>
              <w:t>D</w:t>
            </w:r>
            <w:r w:rsidRPr="004D71FE">
              <w:t xml:space="preserve">anmark fra andre EU-lande. </w:t>
            </w:r>
            <w:r>
              <w:t>Byrderne for de berørte</w:t>
            </w:r>
            <w:r w:rsidR="00FF20D8">
              <w:t xml:space="preserve"> virksomheder bør dog minimeres.</w:t>
            </w:r>
          </w:p>
          <w:p w:rsidR="004D71FE" w:rsidRDefault="004D71FE" w:rsidP="004D71FE">
            <w:pPr>
              <w:pStyle w:val="Tabel-BrdtekstmedafstandptekstGaramond"/>
            </w:pPr>
            <w:r>
              <w:lastRenderedPageBreak/>
              <w:t>NGF Natu</w:t>
            </w:r>
            <w:r w:rsidR="00FF20D8">
              <w:t>r</w:t>
            </w:r>
            <w:r>
              <w:t>e Energi finder det afgørende, at det klart fremgår, hvilke salg der er omfattet, hvilket vil sige, hvem der er videreforhandlere. Det synes uklart, om videreforhandlere f.eks. omfatter udlejere af fast ejendom. Det bør præcisere</w:t>
            </w:r>
            <w:r w:rsidR="00DD7AD3">
              <w:t>s</w:t>
            </w:r>
            <w:r>
              <w:t>, at fors</w:t>
            </w:r>
            <w:r w:rsidR="00DD7AD3">
              <w:t>l</w:t>
            </w:r>
            <w:r>
              <w:t xml:space="preserve">aget </w:t>
            </w:r>
            <w:r w:rsidR="00B432E1">
              <w:t xml:space="preserve">kun </w:t>
            </w:r>
            <w:r>
              <w:t xml:space="preserve">omfatter </w:t>
            </w:r>
            <w:r w:rsidR="00B432E1">
              <w:t xml:space="preserve">salg til </w:t>
            </w:r>
            <w:r>
              <w:t>de ”rene” videreforhandlere og ikke for eksempel sådanne udlejere.</w:t>
            </w:r>
            <w:r w:rsidR="00B432E1">
              <w:t xml:space="preserve"> </w:t>
            </w:r>
            <w:r>
              <w:t xml:space="preserve"> </w:t>
            </w:r>
          </w:p>
          <w:p w:rsidR="004D71FE" w:rsidRDefault="004D71FE" w:rsidP="004D71FE">
            <w:pPr>
              <w:pStyle w:val="Tabel-BrdtekstmedafstandptekstGaramond"/>
            </w:pPr>
          </w:p>
          <w:p w:rsidR="004D71FE" w:rsidRDefault="004D71FE" w:rsidP="004D71FE">
            <w:pPr>
              <w:pStyle w:val="Tabel-BrdtekstmedafstandptekstGaramond"/>
            </w:pPr>
            <w:r>
              <w:t xml:space="preserve">NGF Nature Energy anfører, at der – lidt ligesom i Tyskland </w:t>
            </w:r>
            <w:r w:rsidR="00DD7AD3">
              <w:t>–</w:t>
            </w:r>
            <w:r>
              <w:t xml:space="preserve"> </w:t>
            </w:r>
            <w:r w:rsidR="00DD7AD3">
              <w:t xml:space="preserve">bør </w:t>
            </w:r>
            <w:r>
              <w:t xml:space="preserve">laves en mulighed for online verifikation af, </w:t>
            </w:r>
            <w:r w:rsidR="00B432E1">
              <w:t>om køber er en videreforhandler omfattet af definitionen i forslaget.</w:t>
            </w:r>
            <w:r>
              <w:t xml:space="preserve"> </w:t>
            </w:r>
            <w:r w:rsidR="00A979E3">
              <w:t>Hvis det kun er ”rene” videreforhandlere vil listen være ret kort.</w:t>
            </w:r>
          </w:p>
          <w:p w:rsidR="00A979E3" w:rsidRDefault="00A979E3" w:rsidP="004D71FE">
            <w:pPr>
              <w:pStyle w:val="Tabel-BrdtekstmedafstandptekstGaramond"/>
            </w:pPr>
          </w:p>
          <w:p w:rsidR="00A979E3" w:rsidRDefault="00A979E3" w:rsidP="004D71FE">
            <w:pPr>
              <w:pStyle w:val="Tabel-BrdtekstmedafstandptekstGaramond"/>
            </w:pPr>
            <w:r>
              <w:t xml:space="preserve">NGF Nature Energy anfører, at de sælger en del gascertifikater til slutbrugere. Salget sker enten særskilt eller som en del af </w:t>
            </w:r>
            <w:r w:rsidR="00DD7AD3">
              <w:t xml:space="preserve">en </w:t>
            </w:r>
            <w:r>
              <w:t>samlet levering af grøn gas.</w:t>
            </w:r>
          </w:p>
          <w:p w:rsidR="00B432E1" w:rsidRDefault="00B432E1" w:rsidP="004D71FE">
            <w:pPr>
              <w:pStyle w:val="Tabel-BrdtekstmedafstandptekstGaramond"/>
            </w:pPr>
          </w:p>
          <w:p w:rsidR="00A979E3" w:rsidRDefault="00A979E3" w:rsidP="004D71FE">
            <w:pPr>
              <w:pStyle w:val="Tabel-BrdtekstmedafstandptekstGaramond"/>
            </w:pPr>
            <w:r>
              <w:t>Det foreslås, at der indføres:</w:t>
            </w:r>
          </w:p>
          <w:p w:rsidR="00A979E3" w:rsidRDefault="00A979E3" w:rsidP="00A76A12">
            <w:pPr>
              <w:pStyle w:val="Tabel-BrdtekstmedafstandptekstGaramond"/>
              <w:numPr>
                <w:ilvl w:val="0"/>
                <w:numId w:val="15"/>
              </w:numPr>
              <w:ind w:left="596" w:hanging="284"/>
            </w:pPr>
            <w:r>
              <w:t>En minimumsgrænse, hvor salg under grænsen ikke omfattes af den omvendte betalingspligt.</w:t>
            </w:r>
          </w:p>
          <w:p w:rsidR="000E1C64" w:rsidRPr="004D71FE" w:rsidRDefault="00A979E3" w:rsidP="0075558E">
            <w:pPr>
              <w:pStyle w:val="Tabel-BrdtekstmedafstandptekstGaramond"/>
              <w:numPr>
                <w:ilvl w:val="0"/>
                <w:numId w:val="15"/>
              </w:numPr>
              <w:ind w:left="596" w:hanging="284"/>
            </w:pPr>
            <w:r>
              <w:t>Ændring i lovforslaget således at den omvendte betalingspligt ikke finder anvendelse, hvis certifikaterne leveres og faktureres som en del af en samlet levering af gas til en slutbruger.</w:t>
            </w:r>
          </w:p>
        </w:tc>
        <w:tc>
          <w:tcPr>
            <w:tcW w:w="230" w:type="dxa"/>
            <w:shd w:val="clear" w:color="auto" w:fill="FFFFFF" w:themeFill="background1"/>
          </w:tcPr>
          <w:p w:rsidR="000E1C64" w:rsidRPr="004D71FE" w:rsidRDefault="000E1C64" w:rsidP="00B432E1"/>
        </w:tc>
        <w:tc>
          <w:tcPr>
            <w:tcW w:w="3443" w:type="dxa"/>
            <w:tcBorders>
              <w:top w:val="single" w:sz="4" w:space="0" w:color="14143C" w:themeColor="accent1"/>
              <w:bottom w:val="single" w:sz="4" w:space="0" w:color="14143C" w:themeColor="accent1"/>
            </w:tcBorders>
            <w:shd w:val="clear" w:color="auto" w:fill="D2CED8"/>
          </w:tcPr>
          <w:p w:rsidR="000E1C64" w:rsidRDefault="000E1C64" w:rsidP="00B432E1">
            <w:pPr>
              <w:pStyle w:val="Tabel-BrdtekstmedafstandptekstGaramond"/>
            </w:pPr>
          </w:p>
          <w:p w:rsidR="00B432E1" w:rsidRDefault="00B432E1" w:rsidP="00B432E1">
            <w:pPr>
              <w:pStyle w:val="Tabel-BrdtekstmedafstandptekstGaramond"/>
            </w:pPr>
          </w:p>
          <w:p w:rsidR="00B432E1" w:rsidRDefault="00B432E1" w:rsidP="00B432E1">
            <w:pPr>
              <w:pStyle w:val="Tabel-BrdtekstmedafstandptekstGaramond"/>
            </w:pPr>
          </w:p>
          <w:p w:rsidR="00B432E1" w:rsidRDefault="00B432E1" w:rsidP="00B432E1">
            <w:pPr>
              <w:pStyle w:val="Tabel-BrdtekstmedafstandptekstGaramond"/>
            </w:pPr>
          </w:p>
          <w:p w:rsidR="00B432E1" w:rsidRDefault="00B432E1" w:rsidP="00B432E1">
            <w:pPr>
              <w:pStyle w:val="Tabel-BrdtekstmedafstandptekstGaramond"/>
            </w:pPr>
          </w:p>
          <w:p w:rsidR="00B432E1" w:rsidRDefault="00B432E1" w:rsidP="00B432E1">
            <w:pPr>
              <w:pStyle w:val="Tabel-BrdtekstmedafstandptekstGaramond"/>
            </w:pPr>
          </w:p>
          <w:p w:rsidR="00B432E1" w:rsidRDefault="00B432E1" w:rsidP="00B432E1">
            <w:pPr>
              <w:pStyle w:val="Tabel-BrdtekstmedafstandptekstGaramond"/>
            </w:pPr>
            <w:r>
              <w:lastRenderedPageBreak/>
              <w:t>Fors</w:t>
            </w:r>
            <w:r w:rsidR="00DD7AD3">
              <w:t>l</w:t>
            </w:r>
            <w:r>
              <w:t xml:space="preserve">aget er ændret således, at den omvendte betalingspligt </w:t>
            </w:r>
            <w:r w:rsidR="006C057C">
              <w:t xml:space="preserve">ikke </w:t>
            </w:r>
            <w:r>
              <w:t>gælder</w:t>
            </w:r>
            <w:r w:rsidR="006C057C">
              <w:t>,</w:t>
            </w:r>
            <w:r>
              <w:t xml:space="preserve"> når der leveres til </w:t>
            </w:r>
            <w:r w:rsidR="006C057C">
              <w:t xml:space="preserve">en </w:t>
            </w:r>
            <w:r>
              <w:t xml:space="preserve">videreforhandlers aftagenummer eller målersted. Jf. </w:t>
            </w:r>
            <w:r w:rsidR="006C057C">
              <w:t xml:space="preserve">kommentaren </w:t>
            </w:r>
            <w:r>
              <w:t>til Dansk Energi, hvor det fremgår</w:t>
            </w:r>
            <w:r w:rsidR="006C057C">
              <w:t>,</w:t>
            </w:r>
            <w:r>
              <w:t xml:space="preserve"> at salg til </w:t>
            </w:r>
            <w:r w:rsidR="00DD7AD3">
              <w:t>e</w:t>
            </w:r>
            <w:r w:rsidR="0075558E">
              <w:t>kse</w:t>
            </w:r>
            <w:r w:rsidR="00DD7AD3">
              <w:t>mpelvis</w:t>
            </w:r>
            <w:r>
              <w:t xml:space="preserve"> </w:t>
            </w:r>
            <w:r w:rsidR="006C057C">
              <w:t>e</w:t>
            </w:r>
            <w:r>
              <w:t xml:space="preserve">n udlejer af fast ejendom ikke er omfattet. </w:t>
            </w:r>
          </w:p>
          <w:p w:rsidR="00B432E1" w:rsidRDefault="00B432E1" w:rsidP="00B432E1">
            <w:pPr>
              <w:pStyle w:val="Tabel-BrdtekstmedafstandptekstGaramond"/>
            </w:pPr>
          </w:p>
          <w:p w:rsidR="006C057C" w:rsidRDefault="006C057C" w:rsidP="00B432E1">
            <w:pPr>
              <w:pStyle w:val="Tabel-BrdtekstmedafstandptekstGaramond"/>
            </w:pPr>
          </w:p>
          <w:p w:rsidR="006C057C" w:rsidRDefault="006C057C" w:rsidP="00B432E1">
            <w:pPr>
              <w:pStyle w:val="Tabel-BrdtekstmedafstandptekstGaramond"/>
            </w:pPr>
          </w:p>
          <w:p w:rsidR="00B432E1" w:rsidRPr="004D71FE" w:rsidRDefault="00B432E1" w:rsidP="00B432E1">
            <w:pPr>
              <w:pStyle w:val="Tabel-BrdtekstmedafstandptekstGaramond"/>
            </w:pPr>
            <w:r>
              <w:t xml:space="preserve">Idet salg til et aftagenummer/målersted i intet tilfælde er omfattet af omvendt betalingspligt, bør det være relativt enkelt for virksomhederne at afgøre, hvornår et salg er omfattet af omvendt betalingspligt eller ikke. </w:t>
            </w:r>
          </w:p>
          <w:p w:rsidR="00B432E1" w:rsidRDefault="00B432E1" w:rsidP="00B432E1">
            <w:pPr>
              <w:pStyle w:val="Tabel-BrdtekstmedafstandptekstGaramond"/>
            </w:pPr>
          </w:p>
          <w:p w:rsidR="00A979E3" w:rsidRDefault="00A979E3" w:rsidP="00B432E1">
            <w:pPr>
              <w:pStyle w:val="Tabel-BrdtekstmedafstandptekstGaramond"/>
            </w:pPr>
          </w:p>
          <w:p w:rsidR="00A979E3" w:rsidRDefault="00A979E3" w:rsidP="00B432E1">
            <w:pPr>
              <w:pStyle w:val="Tabel-BrdtekstmedafstandptekstGaramond"/>
            </w:pPr>
          </w:p>
          <w:p w:rsidR="00A979E3" w:rsidRDefault="00A979E3" w:rsidP="00B432E1">
            <w:pPr>
              <w:pStyle w:val="Tabel-BrdtekstmedafstandptekstGaramond"/>
            </w:pPr>
          </w:p>
          <w:p w:rsidR="00A979E3" w:rsidRDefault="00A979E3" w:rsidP="00B432E1">
            <w:pPr>
              <w:pStyle w:val="Tabel-BrdtekstmedafstandptekstGaramond"/>
            </w:pPr>
          </w:p>
          <w:p w:rsidR="00A979E3" w:rsidRDefault="00A979E3" w:rsidP="00B432E1">
            <w:pPr>
              <w:pStyle w:val="Tabel-BrdtekstmedafstandptekstGaramond"/>
            </w:pPr>
          </w:p>
          <w:p w:rsidR="00A979E3" w:rsidRDefault="00A979E3" w:rsidP="00B432E1">
            <w:pPr>
              <w:pStyle w:val="Tabel-BrdtekstmedafstandptekstGaramond"/>
            </w:pPr>
          </w:p>
          <w:p w:rsidR="00A979E3" w:rsidRDefault="00A979E3" w:rsidP="00B432E1">
            <w:pPr>
              <w:pStyle w:val="Tabel-BrdtekstmedafstandptekstGaramond"/>
            </w:pPr>
          </w:p>
          <w:p w:rsidR="00A979E3" w:rsidRDefault="00A979E3" w:rsidP="00B432E1">
            <w:pPr>
              <w:pStyle w:val="Tabel-BrdtekstmedafstandptekstGaramond"/>
            </w:pPr>
          </w:p>
          <w:p w:rsidR="007551A0" w:rsidRDefault="00DD7AD3" w:rsidP="00B432E1">
            <w:pPr>
              <w:pStyle w:val="Tabel-BrdtekstmedafstandptekstGaramond"/>
            </w:pPr>
            <w:r>
              <w:t>Der henvises til kommentaren til FSR.</w:t>
            </w:r>
          </w:p>
          <w:p w:rsidR="0075558E" w:rsidRDefault="0075558E" w:rsidP="00DD7AD3">
            <w:pPr>
              <w:pStyle w:val="Tabel-BrdtekstmedafstandptekstGaramond"/>
              <w:rPr>
                <w:rFonts w:cs="Times New Roman"/>
                <w:color w:val="000000"/>
              </w:rPr>
            </w:pPr>
          </w:p>
          <w:p w:rsidR="0075558E" w:rsidRDefault="0075558E" w:rsidP="00DD7AD3">
            <w:pPr>
              <w:pStyle w:val="Tabel-BrdtekstmedafstandptekstGaramond"/>
              <w:rPr>
                <w:rFonts w:cs="Times New Roman"/>
                <w:color w:val="000000"/>
              </w:rPr>
            </w:pPr>
          </w:p>
          <w:p w:rsidR="007551A0" w:rsidRPr="004D71FE" w:rsidRDefault="00E822A2" w:rsidP="00DD7AD3">
            <w:pPr>
              <w:pStyle w:val="Tabel-BrdtekstmedafstandptekstGaramond"/>
            </w:pPr>
            <w:r>
              <w:rPr>
                <w:rFonts w:cs="Times New Roman"/>
                <w:color w:val="000000"/>
              </w:rPr>
              <w:t>Der henvises til kommentaren til Dansk Energi.</w:t>
            </w:r>
          </w:p>
        </w:tc>
      </w:tr>
      <w:tr w:rsidR="00600E3E" w:rsidRPr="00B5346F" w:rsidTr="004D2BD7">
        <w:tc>
          <w:tcPr>
            <w:tcW w:w="2310" w:type="dxa"/>
            <w:tcBorders>
              <w:top w:val="single" w:sz="4" w:space="0" w:color="D1C5C3" w:themeColor="accent3"/>
              <w:bottom w:val="single" w:sz="4" w:space="0" w:color="D1C5C3" w:themeColor="accent3"/>
            </w:tcBorders>
            <w:shd w:val="clear" w:color="auto" w:fill="FBF9F9"/>
          </w:tcPr>
          <w:p w:rsidR="00600E3E" w:rsidRPr="00600E3E" w:rsidRDefault="00154746" w:rsidP="00154746">
            <w:pPr>
              <w:pStyle w:val="Tabel-BrdtekstmedafstandptekstGaramond"/>
              <w:rPr>
                <w:i/>
              </w:rPr>
            </w:pPr>
            <w:r>
              <w:rPr>
                <w:i/>
              </w:rPr>
              <w:lastRenderedPageBreak/>
              <w:t>SFR – Skattefaglig Forening</w:t>
            </w:r>
          </w:p>
        </w:tc>
        <w:tc>
          <w:tcPr>
            <w:tcW w:w="213" w:type="dxa"/>
            <w:shd w:val="clear" w:color="auto" w:fill="FFFFFF" w:themeFill="background1"/>
          </w:tcPr>
          <w:p w:rsidR="00600E3E" w:rsidRPr="00B5346F" w:rsidRDefault="00600E3E" w:rsidP="00B432E1"/>
        </w:tc>
        <w:tc>
          <w:tcPr>
            <w:tcW w:w="3443" w:type="dxa"/>
            <w:tcBorders>
              <w:top w:val="single" w:sz="4" w:space="0" w:color="D1C5C3" w:themeColor="accent3"/>
              <w:bottom w:val="single" w:sz="4" w:space="0" w:color="D1C5C3" w:themeColor="accent3"/>
            </w:tcBorders>
            <w:shd w:val="clear" w:color="auto" w:fill="FBF9F9"/>
          </w:tcPr>
          <w:p w:rsidR="00600E3E" w:rsidRPr="00B5346F" w:rsidRDefault="00154746" w:rsidP="0075558E">
            <w:pPr>
              <w:pStyle w:val="Tabel-BrdtekstmedafstandptekstGaramond"/>
            </w:pPr>
            <w:r>
              <w:t>Ingen bemærkninger</w:t>
            </w:r>
          </w:p>
        </w:tc>
        <w:tc>
          <w:tcPr>
            <w:tcW w:w="230" w:type="dxa"/>
            <w:shd w:val="clear" w:color="auto" w:fill="FFFFFF" w:themeFill="background1"/>
          </w:tcPr>
          <w:p w:rsidR="00600E3E" w:rsidRPr="00B5346F" w:rsidRDefault="00600E3E" w:rsidP="00B432E1"/>
        </w:tc>
        <w:tc>
          <w:tcPr>
            <w:tcW w:w="3443" w:type="dxa"/>
            <w:tcBorders>
              <w:top w:val="single" w:sz="4" w:space="0" w:color="14143C" w:themeColor="accent1"/>
              <w:bottom w:val="single" w:sz="4" w:space="0" w:color="14143C" w:themeColor="accent1"/>
            </w:tcBorders>
            <w:shd w:val="clear" w:color="auto" w:fill="D2CED8"/>
          </w:tcPr>
          <w:p w:rsidR="00600E3E" w:rsidRPr="00B5346F" w:rsidRDefault="00600E3E" w:rsidP="00B432E1">
            <w:pPr>
              <w:pStyle w:val="Tabel-BrdtekstmedafstandptekstGaramond"/>
            </w:pPr>
          </w:p>
        </w:tc>
      </w:tr>
    </w:tbl>
    <w:p w:rsidR="00600E3E" w:rsidRPr="00F37F63" w:rsidRDefault="00600E3E" w:rsidP="0075558E">
      <w:pPr>
        <w:keepNext/>
        <w:keepLines/>
      </w:pPr>
    </w:p>
    <w:sectPr w:rsidR="00600E3E" w:rsidRPr="00F37F63" w:rsidSect="00207BEC">
      <w:footerReference w:type="default" r:id="rId7"/>
      <w:headerReference w:type="first" r:id="rId8"/>
      <w:footerReference w:type="first" r:id="rId9"/>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ABD" w:rsidRDefault="00AE0ABD" w:rsidP="009E4B94">
      <w:pPr>
        <w:spacing w:line="240" w:lineRule="auto"/>
      </w:pPr>
      <w:r>
        <w:separator/>
      </w:r>
    </w:p>
  </w:endnote>
  <w:endnote w:type="continuationSeparator" w:id="0">
    <w:p w:rsidR="00AE0ABD" w:rsidRDefault="00AE0AB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75B" w:rsidRPr="00681D83" w:rsidRDefault="002F675B" w:rsidP="00C51167">
    <w:pPr>
      <w:pStyle w:val="Sidefod"/>
    </w:pPr>
    <w:r>
      <w:rPr>
        <w:noProof/>
        <w:lang w:eastAsia="da-DK"/>
      </w:rPr>
      <mc:AlternateContent>
        <mc:Choice Requires="wps">
          <w:drawing>
            <wp:anchor distT="0" distB="0" distL="114300" distR="114300" simplePos="0" relativeHeight="251662336" behindDoc="0" locked="0" layoutInCell="1" allowOverlap="1" wp14:anchorId="377769AD" wp14:editId="7B1DD9C7">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675B" w:rsidRPr="00094ABD" w:rsidRDefault="002F675B"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9A7A65">
                            <w:rPr>
                              <w:rStyle w:val="Sidetal"/>
                              <w:noProof/>
                            </w:rPr>
                            <w:t>12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ins w:id="3" w:author="Forfatter">
                            <w:r w:rsidR="009A7A65">
                              <w:rPr>
                                <w:rStyle w:val="Sidetal"/>
                                <w:noProof/>
                              </w:rPr>
                              <w:t>12</w:t>
                            </w:r>
                            <w:del w:id="4" w:author="Forfatter">
                              <w:r w:rsidR="00F808B7" w:rsidDel="009A7A65">
                                <w:rPr>
                                  <w:rStyle w:val="Sidetal"/>
                                  <w:noProof/>
                                </w:rPr>
                                <w:delText>12</w:delText>
                              </w:r>
                              <w:r w:rsidR="007858F7" w:rsidDel="009A7A65">
                                <w:rPr>
                                  <w:rStyle w:val="Sidetal"/>
                                  <w:noProof/>
                                </w:rPr>
                                <w:delText>12</w:delText>
                              </w:r>
                            </w:del>
                          </w:ins>
                          <w:del w:id="5" w:author="Forfatter">
                            <w:r w:rsidR="006D14B7" w:rsidDel="009A7A65">
                              <w:rPr>
                                <w:rStyle w:val="Sidetal"/>
                                <w:noProof/>
                              </w:rPr>
                              <w:delText>12</w:delText>
                            </w:r>
                          </w:del>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7769AD"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2F675B" w:rsidRPr="00094ABD" w:rsidRDefault="002F675B"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9A7A65">
                      <w:rPr>
                        <w:rStyle w:val="Sidetal"/>
                        <w:noProof/>
                      </w:rPr>
                      <w:t>12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ins w:id="6" w:author="Forfatter">
                      <w:r w:rsidR="009A7A65">
                        <w:rPr>
                          <w:rStyle w:val="Sidetal"/>
                          <w:noProof/>
                        </w:rPr>
                        <w:t>12</w:t>
                      </w:r>
                      <w:del w:id="7" w:author="Forfatter">
                        <w:r w:rsidR="00F808B7" w:rsidDel="009A7A65">
                          <w:rPr>
                            <w:rStyle w:val="Sidetal"/>
                            <w:noProof/>
                          </w:rPr>
                          <w:delText>12</w:delText>
                        </w:r>
                        <w:r w:rsidR="007858F7" w:rsidDel="009A7A65">
                          <w:rPr>
                            <w:rStyle w:val="Sidetal"/>
                            <w:noProof/>
                          </w:rPr>
                          <w:delText>12</w:delText>
                        </w:r>
                      </w:del>
                    </w:ins>
                    <w:del w:id="8" w:author="Forfatter">
                      <w:r w:rsidR="006D14B7" w:rsidDel="009A7A65">
                        <w:rPr>
                          <w:rStyle w:val="Sidetal"/>
                          <w:noProof/>
                        </w:rPr>
                        <w:delText>12</w:delText>
                      </w:r>
                    </w:del>
                    <w:r w:rsidRPr="00094ABD">
                      <w:rPr>
                        <w:rStyle w:val="Sidetal"/>
                      </w:rPr>
                      <w:fldChar w:fldCharType="end"/>
                    </w:r>
                  </w:p>
                </w:txbxContent>
              </v:textbox>
              <w10:wrap anchorx="margin" anchory="page"/>
            </v:shape>
          </w:pict>
        </mc:Fallback>
      </mc:AlternateContent>
    </w:r>
    <w:r>
      <w:rPr>
        <w:noProof/>
        <w:lang w:eastAsia="da-DK"/>
      </w:rPr>
      <w:drawing>
        <wp:anchor distT="0" distB="0" distL="114300" distR="114300" simplePos="0" relativeHeight="251669504" behindDoc="0" locked="0" layoutInCell="1" allowOverlap="1" wp14:anchorId="43388F85" wp14:editId="6BE6AE44">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75B" w:rsidRPr="00094ABD" w:rsidRDefault="002F675B" w:rsidP="00C51167">
    <w:pPr>
      <w:pStyle w:val="Sidefod"/>
    </w:pPr>
    <w:r>
      <w:rPr>
        <w:noProof/>
        <w:lang w:eastAsia="da-DK"/>
      </w:rPr>
      <w:drawing>
        <wp:anchor distT="0" distB="0" distL="114300" distR="114300" simplePos="0" relativeHeight="251667456" behindDoc="0" locked="0" layoutInCell="1" allowOverlap="1" wp14:anchorId="1E984082" wp14:editId="51EF7EE3">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ABD" w:rsidRDefault="00AE0ABD" w:rsidP="009E4B94">
      <w:pPr>
        <w:spacing w:line="240" w:lineRule="auto"/>
      </w:pPr>
      <w:r>
        <w:separator/>
      </w:r>
    </w:p>
  </w:footnote>
  <w:footnote w:type="continuationSeparator" w:id="0">
    <w:p w:rsidR="00AE0ABD" w:rsidRDefault="00AE0ABD"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75B" w:rsidRDefault="002F675B" w:rsidP="00CE262C">
    <w:pPr>
      <w:pStyle w:val="Sidehoved"/>
    </w:pPr>
    <w:r>
      <w:rPr>
        <w:noProof/>
        <w:lang w:eastAsia="da-DK"/>
      </w:rPr>
      <w:drawing>
        <wp:anchor distT="0" distB="0" distL="114300" distR="114300" simplePos="0" relativeHeight="251666432" behindDoc="0" locked="0" layoutInCell="1" allowOverlap="1" wp14:anchorId="0BB85573" wp14:editId="39B2E216">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36D0107E"/>
    <w:multiLevelType w:val="hybridMultilevel"/>
    <w:tmpl w:val="B5983B46"/>
    <w:lvl w:ilvl="0" w:tplc="04060001">
      <w:start w:val="1"/>
      <w:numFmt w:val="bullet"/>
      <w:lvlText w:val=""/>
      <w:lvlJc w:val="left"/>
      <w:pPr>
        <w:ind w:left="947" w:hanging="360"/>
      </w:pPr>
      <w:rPr>
        <w:rFonts w:ascii="Symbol" w:hAnsi="Symbo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10">
    <w:nsid w:val="4DF14C10"/>
    <w:multiLevelType w:val="hybridMultilevel"/>
    <w:tmpl w:val="8FAE9F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1C66C05"/>
    <w:multiLevelType w:val="hybridMultilevel"/>
    <w:tmpl w:val="2324A3A6"/>
    <w:lvl w:ilvl="0" w:tplc="04060001">
      <w:start w:val="1"/>
      <w:numFmt w:val="bullet"/>
      <w:lvlText w:val=""/>
      <w:lvlJc w:val="left"/>
      <w:pPr>
        <w:ind w:left="947" w:hanging="360"/>
      </w:pPr>
      <w:rPr>
        <w:rFonts w:ascii="Symbol" w:hAnsi="Symbo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12">
    <w:nsid w:val="7BEA1E42"/>
    <w:multiLevelType w:val="singleLevel"/>
    <w:tmpl w:val="433253DE"/>
    <w:lvl w:ilvl="0">
      <w:start w:val="1"/>
      <w:numFmt w:val="decimal"/>
      <w:lvlRestart w:val="0"/>
      <w:lvlText w:val="%1."/>
      <w:lvlJc w:val="left"/>
      <w:pPr>
        <w:ind w:left="340" w:hanging="340"/>
      </w:pPr>
    </w:lvl>
  </w:abstractNum>
  <w:abstractNum w:abstractNumId="13">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4">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num>
  <w:num w:numId="14">
    <w:abstractNumId w:val="1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trackRevisions/>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EE"/>
    <w:rsid w:val="00004865"/>
    <w:rsid w:val="00006F66"/>
    <w:rsid w:val="0000703F"/>
    <w:rsid w:val="0001534C"/>
    <w:rsid w:val="00017063"/>
    <w:rsid w:val="00017586"/>
    <w:rsid w:val="0002656E"/>
    <w:rsid w:val="00030F87"/>
    <w:rsid w:val="00041AA7"/>
    <w:rsid w:val="000423FF"/>
    <w:rsid w:val="00045E50"/>
    <w:rsid w:val="0005151E"/>
    <w:rsid w:val="00062109"/>
    <w:rsid w:val="00066A26"/>
    <w:rsid w:val="00081169"/>
    <w:rsid w:val="00094ABD"/>
    <w:rsid w:val="00095B21"/>
    <w:rsid w:val="000A42E7"/>
    <w:rsid w:val="000B2946"/>
    <w:rsid w:val="000C4289"/>
    <w:rsid w:val="000C6781"/>
    <w:rsid w:val="000E1C64"/>
    <w:rsid w:val="000F19C6"/>
    <w:rsid w:val="000F4D15"/>
    <w:rsid w:val="00121584"/>
    <w:rsid w:val="001278A8"/>
    <w:rsid w:val="00127940"/>
    <w:rsid w:val="00131F5D"/>
    <w:rsid w:val="0013244F"/>
    <w:rsid w:val="00153F40"/>
    <w:rsid w:val="00154746"/>
    <w:rsid w:val="00161AF0"/>
    <w:rsid w:val="00165D2F"/>
    <w:rsid w:val="00182651"/>
    <w:rsid w:val="00182FDC"/>
    <w:rsid w:val="001863A7"/>
    <w:rsid w:val="001A2678"/>
    <w:rsid w:val="001A6C45"/>
    <w:rsid w:val="001B7ABF"/>
    <w:rsid w:val="001D0093"/>
    <w:rsid w:val="001D6BD9"/>
    <w:rsid w:val="001E79D1"/>
    <w:rsid w:val="001F374B"/>
    <w:rsid w:val="00203DE6"/>
    <w:rsid w:val="00207BEC"/>
    <w:rsid w:val="00216089"/>
    <w:rsid w:val="00220E46"/>
    <w:rsid w:val="0022582F"/>
    <w:rsid w:val="002301C3"/>
    <w:rsid w:val="00244D70"/>
    <w:rsid w:val="0026468A"/>
    <w:rsid w:val="00267514"/>
    <w:rsid w:val="002870F4"/>
    <w:rsid w:val="002B3C73"/>
    <w:rsid w:val="002C258E"/>
    <w:rsid w:val="002D3831"/>
    <w:rsid w:val="002E233E"/>
    <w:rsid w:val="002E30A1"/>
    <w:rsid w:val="002E6B15"/>
    <w:rsid w:val="002E74A4"/>
    <w:rsid w:val="002F675B"/>
    <w:rsid w:val="00302887"/>
    <w:rsid w:val="003075A8"/>
    <w:rsid w:val="00320B5B"/>
    <w:rsid w:val="00351C70"/>
    <w:rsid w:val="0036058B"/>
    <w:rsid w:val="0036787C"/>
    <w:rsid w:val="003B35B0"/>
    <w:rsid w:val="003C4F9F"/>
    <w:rsid w:val="003C60F1"/>
    <w:rsid w:val="003D335B"/>
    <w:rsid w:val="003F52AC"/>
    <w:rsid w:val="00404BF7"/>
    <w:rsid w:val="004141C6"/>
    <w:rsid w:val="00415896"/>
    <w:rsid w:val="00416196"/>
    <w:rsid w:val="00424709"/>
    <w:rsid w:val="00425F90"/>
    <w:rsid w:val="00446687"/>
    <w:rsid w:val="00455537"/>
    <w:rsid w:val="00466136"/>
    <w:rsid w:val="0048373E"/>
    <w:rsid w:val="00484640"/>
    <w:rsid w:val="00491D5C"/>
    <w:rsid w:val="004A226F"/>
    <w:rsid w:val="004A5600"/>
    <w:rsid w:val="004B5150"/>
    <w:rsid w:val="004C01B2"/>
    <w:rsid w:val="004C06B3"/>
    <w:rsid w:val="004D0057"/>
    <w:rsid w:val="004D0A20"/>
    <w:rsid w:val="004D2BD7"/>
    <w:rsid w:val="004D46CB"/>
    <w:rsid w:val="004D71FE"/>
    <w:rsid w:val="004E5FA3"/>
    <w:rsid w:val="00502FE7"/>
    <w:rsid w:val="00503680"/>
    <w:rsid w:val="00504882"/>
    <w:rsid w:val="00522DA7"/>
    <w:rsid w:val="00525897"/>
    <w:rsid w:val="00530A82"/>
    <w:rsid w:val="00535188"/>
    <w:rsid w:val="0053662E"/>
    <w:rsid w:val="00546077"/>
    <w:rsid w:val="00562DFF"/>
    <w:rsid w:val="00563829"/>
    <w:rsid w:val="005A28D4"/>
    <w:rsid w:val="005B4028"/>
    <w:rsid w:val="005C5F97"/>
    <w:rsid w:val="005F1580"/>
    <w:rsid w:val="005F3493"/>
    <w:rsid w:val="005F3ED8"/>
    <w:rsid w:val="00600E3E"/>
    <w:rsid w:val="00622C50"/>
    <w:rsid w:val="00637CAF"/>
    <w:rsid w:val="00642CBC"/>
    <w:rsid w:val="00655B49"/>
    <w:rsid w:val="0067143B"/>
    <w:rsid w:val="0067386E"/>
    <w:rsid w:val="00681D83"/>
    <w:rsid w:val="006900C2"/>
    <w:rsid w:val="00694421"/>
    <w:rsid w:val="006B0F61"/>
    <w:rsid w:val="006B30A9"/>
    <w:rsid w:val="006C057C"/>
    <w:rsid w:val="006D14B7"/>
    <w:rsid w:val="006D5CD2"/>
    <w:rsid w:val="006F6849"/>
    <w:rsid w:val="00701D19"/>
    <w:rsid w:val="0070267E"/>
    <w:rsid w:val="00703B3F"/>
    <w:rsid w:val="00706E32"/>
    <w:rsid w:val="00707273"/>
    <w:rsid w:val="00707FF7"/>
    <w:rsid w:val="00713F98"/>
    <w:rsid w:val="007154F3"/>
    <w:rsid w:val="007327A9"/>
    <w:rsid w:val="007546AF"/>
    <w:rsid w:val="007551A0"/>
    <w:rsid w:val="0075558E"/>
    <w:rsid w:val="00765934"/>
    <w:rsid w:val="00770410"/>
    <w:rsid w:val="00773919"/>
    <w:rsid w:val="00775409"/>
    <w:rsid w:val="007858F7"/>
    <w:rsid w:val="00786FCF"/>
    <w:rsid w:val="0078774E"/>
    <w:rsid w:val="0079482D"/>
    <w:rsid w:val="00797A58"/>
    <w:rsid w:val="007A1B96"/>
    <w:rsid w:val="007A2D34"/>
    <w:rsid w:val="007C37AD"/>
    <w:rsid w:val="007C4D3C"/>
    <w:rsid w:val="007E0E19"/>
    <w:rsid w:val="007E2CF5"/>
    <w:rsid w:val="007E373C"/>
    <w:rsid w:val="00801F34"/>
    <w:rsid w:val="00815F28"/>
    <w:rsid w:val="00824115"/>
    <w:rsid w:val="00824A47"/>
    <w:rsid w:val="008531FB"/>
    <w:rsid w:val="00864D45"/>
    <w:rsid w:val="008662D3"/>
    <w:rsid w:val="00892D08"/>
    <w:rsid w:val="00893791"/>
    <w:rsid w:val="008B5B59"/>
    <w:rsid w:val="008B797F"/>
    <w:rsid w:val="008D000A"/>
    <w:rsid w:val="008D2509"/>
    <w:rsid w:val="008D5A02"/>
    <w:rsid w:val="008E2ECE"/>
    <w:rsid w:val="008E4C26"/>
    <w:rsid w:val="008E5A6D"/>
    <w:rsid w:val="008F1A0A"/>
    <w:rsid w:val="008F32DF"/>
    <w:rsid w:val="008F4D20"/>
    <w:rsid w:val="008F5726"/>
    <w:rsid w:val="00902C3D"/>
    <w:rsid w:val="00917655"/>
    <w:rsid w:val="0092171B"/>
    <w:rsid w:val="00931949"/>
    <w:rsid w:val="00936ECD"/>
    <w:rsid w:val="00947BA0"/>
    <w:rsid w:val="00951B25"/>
    <w:rsid w:val="00957010"/>
    <w:rsid w:val="00967833"/>
    <w:rsid w:val="009678F1"/>
    <w:rsid w:val="00983B74"/>
    <w:rsid w:val="00986D8F"/>
    <w:rsid w:val="00990263"/>
    <w:rsid w:val="009A2571"/>
    <w:rsid w:val="009A4CCC"/>
    <w:rsid w:val="009A7A65"/>
    <w:rsid w:val="009C1470"/>
    <w:rsid w:val="009D200D"/>
    <w:rsid w:val="009E4B94"/>
    <w:rsid w:val="009E7825"/>
    <w:rsid w:val="009F18F2"/>
    <w:rsid w:val="009F25CE"/>
    <w:rsid w:val="009F53D4"/>
    <w:rsid w:val="00A1652B"/>
    <w:rsid w:val="00A239DF"/>
    <w:rsid w:val="00A262CF"/>
    <w:rsid w:val="00A30808"/>
    <w:rsid w:val="00A33D38"/>
    <w:rsid w:val="00A36AAC"/>
    <w:rsid w:val="00A465D4"/>
    <w:rsid w:val="00A76A12"/>
    <w:rsid w:val="00A979E3"/>
    <w:rsid w:val="00AA6ED6"/>
    <w:rsid w:val="00AB149E"/>
    <w:rsid w:val="00AB29A0"/>
    <w:rsid w:val="00AB3463"/>
    <w:rsid w:val="00AB5B85"/>
    <w:rsid w:val="00AD043D"/>
    <w:rsid w:val="00AD0C8A"/>
    <w:rsid w:val="00AD2A39"/>
    <w:rsid w:val="00AE0ABD"/>
    <w:rsid w:val="00AE1404"/>
    <w:rsid w:val="00AF1D02"/>
    <w:rsid w:val="00AF1F48"/>
    <w:rsid w:val="00B00D92"/>
    <w:rsid w:val="00B31A11"/>
    <w:rsid w:val="00B31CF7"/>
    <w:rsid w:val="00B3548C"/>
    <w:rsid w:val="00B421B6"/>
    <w:rsid w:val="00B430B4"/>
    <w:rsid w:val="00B432E1"/>
    <w:rsid w:val="00B5082D"/>
    <w:rsid w:val="00B5346F"/>
    <w:rsid w:val="00B64C73"/>
    <w:rsid w:val="00B6504E"/>
    <w:rsid w:val="00B93951"/>
    <w:rsid w:val="00B9508F"/>
    <w:rsid w:val="00B96502"/>
    <w:rsid w:val="00B96937"/>
    <w:rsid w:val="00B96D2A"/>
    <w:rsid w:val="00BA6D1D"/>
    <w:rsid w:val="00BC22A9"/>
    <w:rsid w:val="00BC24ED"/>
    <w:rsid w:val="00BC4397"/>
    <w:rsid w:val="00BC590D"/>
    <w:rsid w:val="00C173F9"/>
    <w:rsid w:val="00C2169F"/>
    <w:rsid w:val="00C217E3"/>
    <w:rsid w:val="00C2782C"/>
    <w:rsid w:val="00C310A8"/>
    <w:rsid w:val="00C31791"/>
    <w:rsid w:val="00C45EEB"/>
    <w:rsid w:val="00C51167"/>
    <w:rsid w:val="00C605DF"/>
    <w:rsid w:val="00C62DBD"/>
    <w:rsid w:val="00C71C8E"/>
    <w:rsid w:val="00C86D85"/>
    <w:rsid w:val="00C91AD4"/>
    <w:rsid w:val="00CA61D4"/>
    <w:rsid w:val="00CB119B"/>
    <w:rsid w:val="00CB33DF"/>
    <w:rsid w:val="00CC0BE2"/>
    <w:rsid w:val="00CC342E"/>
    <w:rsid w:val="00CC5DD9"/>
    <w:rsid w:val="00CC6322"/>
    <w:rsid w:val="00CD5714"/>
    <w:rsid w:val="00CE262C"/>
    <w:rsid w:val="00CE57F5"/>
    <w:rsid w:val="00CE5C53"/>
    <w:rsid w:val="00CF73BA"/>
    <w:rsid w:val="00D0360E"/>
    <w:rsid w:val="00D243BB"/>
    <w:rsid w:val="00D24604"/>
    <w:rsid w:val="00D25933"/>
    <w:rsid w:val="00D3786F"/>
    <w:rsid w:val="00D42FEE"/>
    <w:rsid w:val="00D43170"/>
    <w:rsid w:val="00D44BA7"/>
    <w:rsid w:val="00D66542"/>
    <w:rsid w:val="00D66E2C"/>
    <w:rsid w:val="00D96141"/>
    <w:rsid w:val="00DB31AF"/>
    <w:rsid w:val="00DB6E2D"/>
    <w:rsid w:val="00DB743D"/>
    <w:rsid w:val="00DC2AB9"/>
    <w:rsid w:val="00DC38FB"/>
    <w:rsid w:val="00DD0AB4"/>
    <w:rsid w:val="00DD4A74"/>
    <w:rsid w:val="00DD61AD"/>
    <w:rsid w:val="00DD7AD3"/>
    <w:rsid w:val="00DE2B28"/>
    <w:rsid w:val="00DF0E45"/>
    <w:rsid w:val="00DF207D"/>
    <w:rsid w:val="00E05FF2"/>
    <w:rsid w:val="00E13E84"/>
    <w:rsid w:val="00E13F68"/>
    <w:rsid w:val="00E1438D"/>
    <w:rsid w:val="00E16411"/>
    <w:rsid w:val="00E26493"/>
    <w:rsid w:val="00E370C3"/>
    <w:rsid w:val="00E434D1"/>
    <w:rsid w:val="00E43FC3"/>
    <w:rsid w:val="00E47932"/>
    <w:rsid w:val="00E64A82"/>
    <w:rsid w:val="00E66240"/>
    <w:rsid w:val="00E75ED1"/>
    <w:rsid w:val="00E822A2"/>
    <w:rsid w:val="00E83C06"/>
    <w:rsid w:val="00E85BAC"/>
    <w:rsid w:val="00E97E8C"/>
    <w:rsid w:val="00EB603A"/>
    <w:rsid w:val="00ED7096"/>
    <w:rsid w:val="00EE4C34"/>
    <w:rsid w:val="00EE6B84"/>
    <w:rsid w:val="00EF0F9B"/>
    <w:rsid w:val="00EF55B3"/>
    <w:rsid w:val="00F002D7"/>
    <w:rsid w:val="00F05EEC"/>
    <w:rsid w:val="00F23AA3"/>
    <w:rsid w:val="00F26552"/>
    <w:rsid w:val="00F2770A"/>
    <w:rsid w:val="00F338EE"/>
    <w:rsid w:val="00F34E84"/>
    <w:rsid w:val="00F37F63"/>
    <w:rsid w:val="00F45445"/>
    <w:rsid w:val="00F540A8"/>
    <w:rsid w:val="00F6027B"/>
    <w:rsid w:val="00F63834"/>
    <w:rsid w:val="00F670C6"/>
    <w:rsid w:val="00F70867"/>
    <w:rsid w:val="00F808B7"/>
    <w:rsid w:val="00F8309B"/>
    <w:rsid w:val="00F855E2"/>
    <w:rsid w:val="00F94967"/>
    <w:rsid w:val="00FA5134"/>
    <w:rsid w:val="00FA6475"/>
    <w:rsid w:val="00FB1FE9"/>
    <w:rsid w:val="00FC3788"/>
    <w:rsid w:val="00FC4E3D"/>
    <w:rsid w:val="00FC511D"/>
    <w:rsid w:val="00FC6B3E"/>
    <w:rsid w:val="00FC7F59"/>
    <w:rsid w:val="00FE2C9C"/>
    <w:rsid w:val="00FF1AA2"/>
    <w:rsid w:val="00FF20D8"/>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qFormat/>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 w:type="paragraph" w:styleId="Listeafsnit">
    <w:name w:val="List Paragraph"/>
    <w:basedOn w:val="Normal"/>
    <w:uiPriority w:val="99"/>
    <w:semiHidden/>
    <w:qFormat/>
    <w:rsid w:val="003D335B"/>
    <w:pPr>
      <w:ind w:left="720"/>
      <w:contextualSpacing/>
    </w:pPr>
  </w:style>
  <w:style w:type="character" w:styleId="Kommentarhenvisning">
    <w:name w:val="annotation reference"/>
    <w:basedOn w:val="Standardskrifttypeiafsnit"/>
    <w:uiPriority w:val="99"/>
    <w:semiHidden/>
    <w:rsid w:val="009F25CE"/>
    <w:rPr>
      <w:sz w:val="16"/>
      <w:szCs w:val="16"/>
    </w:rPr>
  </w:style>
  <w:style w:type="paragraph" w:styleId="Kommentartekst">
    <w:name w:val="annotation text"/>
    <w:basedOn w:val="Normal"/>
    <w:link w:val="KommentartekstTegn"/>
    <w:uiPriority w:val="99"/>
    <w:semiHidden/>
    <w:rsid w:val="009F25C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F25CE"/>
    <w:rPr>
      <w:rFonts w:ascii="Garamond" w:hAnsi="Garamond"/>
      <w:sz w:val="20"/>
      <w:szCs w:val="20"/>
    </w:rPr>
  </w:style>
  <w:style w:type="paragraph" w:styleId="Kommentaremne">
    <w:name w:val="annotation subject"/>
    <w:basedOn w:val="Kommentartekst"/>
    <w:next w:val="Kommentartekst"/>
    <w:link w:val="KommentaremneTegn"/>
    <w:uiPriority w:val="99"/>
    <w:semiHidden/>
    <w:rsid w:val="009F25CE"/>
    <w:rPr>
      <w:b/>
      <w:bCs/>
    </w:rPr>
  </w:style>
  <w:style w:type="character" w:customStyle="1" w:styleId="KommentaremneTegn">
    <w:name w:val="Kommentaremne Tegn"/>
    <w:basedOn w:val="KommentartekstTegn"/>
    <w:link w:val="Kommentaremne"/>
    <w:uiPriority w:val="99"/>
    <w:semiHidden/>
    <w:rsid w:val="009F25CE"/>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40443">
      <w:bodyDiv w:val="1"/>
      <w:marLeft w:val="0"/>
      <w:marRight w:val="0"/>
      <w:marTop w:val="0"/>
      <w:marBottom w:val="0"/>
      <w:divBdr>
        <w:top w:val="none" w:sz="0" w:space="0" w:color="auto"/>
        <w:left w:val="none" w:sz="0" w:space="0" w:color="auto"/>
        <w:bottom w:val="none" w:sz="0" w:space="0" w:color="auto"/>
        <w:right w:val="none" w:sz="0" w:space="0" w:color="auto"/>
      </w:divBdr>
    </w:div>
    <w:div w:id="1266380527">
      <w:bodyDiv w:val="1"/>
      <w:marLeft w:val="0"/>
      <w:marRight w:val="0"/>
      <w:marTop w:val="0"/>
      <w:marBottom w:val="0"/>
      <w:divBdr>
        <w:top w:val="none" w:sz="0" w:space="0" w:color="auto"/>
        <w:left w:val="none" w:sz="0" w:space="0" w:color="auto"/>
        <w:bottom w:val="none" w:sz="0" w:space="0" w:color="auto"/>
        <w:right w:val="none" w:sz="0" w:space="0" w:color="auto"/>
      </w:divBdr>
    </w:div>
    <w:div w:id="13993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02700AAA9243BFBFA7499DA621CF99"/>
        <w:category>
          <w:name w:val="Generelt"/>
          <w:gallery w:val="placeholder"/>
        </w:category>
        <w:types>
          <w:type w:val="bbPlcHdr"/>
        </w:types>
        <w:behaviors>
          <w:behavior w:val="content"/>
        </w:behaviors>
        <w:guid w:val="{711539F6-B683-43E4-85AF-AE5670614F5E}"/>
      </w:docPartPr>
      <w:docPartBody>
        <w:p w:rsidR="007752DF" w:rsidRDefault="006D2201" w:rsidP="006D2201">
          <w:pPr>
            <w:pStyle w:val="1102700AAA9243BFBFA7499DA621CF991"/>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7"/>
    <w:rsid w:val="000E2E27"/>
    <w:rsid w:val="001B697B"/>
    <w:rsid w:val="001C729D"/>
    <w:rsid w:val="001D0140"/>
    <w:rsid w:val="001F06EB"/>
    <w:rsid w:val="002B55D2"/>
    <w:rsid w:val="003531BE"/>
    <w:rsid w:val="0040541F"/>
    <w:rsid w:val="00491717"/>
    <w:rsid w:val="006D2201"/>
    <w:rsid w:val="007752DF"/>
    <w:rsid w:val="00795A2C"/>
    <w:rsid w:val="007B5A3D"/>
    <w:rsid w:val="00B011AF"/>
    <w:rsid w:val="00C1191D"/>
    <w:rsid w:val="00C63992"/>
    <w:rsid w:val="00DC2DA7"/>
    <w:rsid w:val="00DF38FC"/>
    <w:rsid w:val="00EB0B7B"/>
    <w:rsid w:val="00EC1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C729D"/>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 w:type="paragraph" w:customStyle="1" w:styleId="9B624697CB6342D0B3824363A62F23F9">
    <w:name w:val="9B624697CB6342D0B3824363A62F23F9"/>
    <w:rsid w:val="006D2201"/>
  </w:style>
  <w:style w:type="paragraph" w:customStyle="1" w:styleId="1102700AAA9243BFBFA7499DA621CF991">
    <w:name w:val="1102700AAA9243BFBFA7499DA621CF991"/>
    <w:rsid w:val="006D2201"/>
    <w:pPr>
      <w:spacing w:after="0" w:line="220" w:lineRule="exact"/>
    </w:pPr>
    <w:rPr>
      <w:rFonts w:ascii="Arial" w:eastAsiaTheme="minorHAnsi" w:hAnsi="Arial"/>
      <w:noProof/>
      <w:color w:val="14143C"/>
      <w:spacing w:val="5"/>
      <w:sz w:val="14"/>
      <w:szCs w:val="18"/>
      <w:lang w:eastAsia="en-US"/>
    </w:rPr>
  </w:style>
  <w:style w:type="paragraph" w:customStyle="1" w:styleId="9B624697CB6342D0B3824363A62F23F91">
    <w:name w:val="9B624697CB6342D0B3824363A62F23F91"/>
    <w:rsid w:val="006D2201"/>
    <w:pPr>
      <w:spacing w:after="0" w:line="280" w:lineRule="atLeast"/>
    </w:pPr>
    <w:rPr>
      <w:rFonts w:ascii="Garamond" w:eastAsiaTheme="minorHAnsi" w:hAnsi="Garamond"/>
      <w:szCs w:val="18"/>
      <w:lang w:eastAsia="en-US"/>
    </w:rPr>
  </w:style>
  <w:style w:type="paragraph" w:customStyle="1" w:styleId="56E19A9A13AD4F0E97DF33B7C20F73D6">
    <w:name w:val="56E19A9A13AD4F0E97DF33B7C20F73D6"/>
    <w:rsid w:val="00EC1A68"/>
  </w:style>
  <w:style w:type="paragraph" w:customStyle="1" w:styleId="CD131A304EC146C9A8EEBB78B9564B56">
    <w:name w:val="CD131A304EC146C9A8EEBB78B9564B56"/>
    <w:rsid w:val="00EC1A68"/>
  </w:style>
  <w:style w:type="paragraph" w:customStyle="1" w:styleId="1E2CA45C219D4104A613B99F54C69A42">
    <w:name w:val="1E2CA45C219D4104A613B99F54C69A42"/>
    <w:rsid w:val="00EC1A68"/>
  </w:style>
  <w:style w:type="paragraph" w:customStyle="1" w:styleId="797ABB5B8C2049BDBA7B16C20687CDE3">
    <w:name w:val="797ABB5B8C2049BDBA7B16C20687CDE3"/>
    <w:rsid w:val="001C729D"/>
  </w:style>
  <w:style w:type="paragraph" w:customStyle="1" w:styleId="D37D6FCCA7794345802D61BCC8506938">
    <w:name w:val="D37D6FCCA7794345802D61BCC8506938"/>
    <w:rsid w:val="001C7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Skatteministeriet Grundskabelon.dotm</Template>
  <TotalTime>0</TotalTime>
  <Pages>12</Pages>
  <Words>3033</Words>
  <Characters>18503</Characters>
  <Application>Microsoft Office Word</Application>
  <DocSecurity>4</DocSecurity>
  <Lines>154</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2015-03-06T13:56:00Z</dcterms:created>
  <dcterms:modified xsi:type="dcterms:W3CDTF">2015-03-06T13:56:00Z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title">
    <vt:lpwstr>Høringsskema (DOK85170686)</vt:lpwstr>
  </property>
  <property fmtid="{D5CDD505-2E9C-101B-9397-08002B2CF9AE}" pid="4" name="path">
    <vt:lpwstr>C:\Users\TEMP~1.CCT\AppData\Local\Temp\4\Scanjour\Captia\SJ20150215112032807.DOCX</vt:lpwstr>
  </property>
  <property fmtid="{D5CDD505-2E9C-101B-9397-08002B2CF9AE}" pid="5" name="command">
    <vt:lpwstr>&amp;x_infomerge=1</vt:lpwstr>
  </property>
</Properties>
</file>