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D8" w:rsidRDefault="00CA69D8" w:rsidP="00CA69D8">
      <w:pPr>
        <w:pStyle w:val="titel2"/>
        <w:shd w:val="clear" w:color="auto" w:fill="F9F9FB"/>
        <w:spacing w:before="200" w:beforeAutospacing="0" w:after="200" w:afterAutospacing="0"/>
        <w:jc w:val="center"/>
        <w:rPr>
          <w:rFonts w:ascii="Questa-Regular" w:hAnsi="Questa-Regular"/>
          <w:color w:val="212529"/>
          <w:sz w:val="37"/>
          <w:szCs w:val="37"/>
        </w:rPr>
      </w:pPr>
      <w:bookmarkStart w:id="0" w:name="_GoBack"/>
      <w:bookmarkEnd w:id="0"/>
      <w:r>
        <w:rPr>
          <w:rFonts w:ascii="Questa-Regular" w:hAnsi="Questa-Regular"/>
          <w:color w:val="212529"/>
          <w:sz w:val="37"/>
          <w:szCs w:val="37"/>
        </w:rPr>
        <w:t>Bekendtgørelse om Trafik-, Bygge- og Boligstyrelsens opgaver og beføjelser samt klageadgang på boligområdet</w:t>
      </w:r>
    </w:p>
    <w:p w:rsidR="00CA69D8" w:rsidRDefault="00CA69D8" w:rsidP="00CA69D8">
      <w:pPr>
        <w:pStyle w:val="indledning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 xml:space="preserve">I medfør af § 184 a i lov om almene boliger m.v., jf. lovbekendtgørelse nr. </w:t>
      </w:r>
      <w:ins w:id="1" w:author="TRM Malene Bønding Oelrich" w:date="2020-10-22T13:32:00Z">
        <w:r w:rsidR="0056465F">
          <w:rPr>
            <w:rFonts w:ascii="Questa-Regular" w:hAnsi="Questa-Regular"/>
            <w:color w:val="212529"/>
            <w:sz w:val="23"/>
            <w:szCs w:val="23"/>
          </w:rPr>
          <w:t>1203</w:t>
        </w:r>
      </w:ins>
      <w:del w:id="2" w:author="TRM Malene Bønding Oelrich" w:date="2020-10-22T13:32:00Z">
        <w:r w:rsidDel="0056465F">
          <w:rPr>
            <w:rFonts w:ascii="Questa-Regular" w:hAnsi="Questa-Regular"/>
            <w:color w:val="212529"/>
            <w:sz w:val="23"/>
            <w:szCs w:val="23"/>
          </w:rPr>
          <w:delText>119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 af </w:t>
      </w:r>
      <w:ins w:id="3" w:author="TRM Malene Bønding Oelrich" w:date="2020-10-22T13:32:00Z">
        <w:r w:rsidR="0056465F">
          <w:rPr>
            <w:rFonts w:ascii="Questa-Regular" w:hAnsi="Questa-Regular"/>
            <w:color w:val="212529"/>
            <w:sz w:val="23"/>
            <w:szCs w:val="23"/>
          </w:rPr>
          <w:t>3. august 2020</w:t>
        </w:r>
      </w:ins>
      <w:del w:id="4" w:author="TRM Malene Bønding Oelrich" w:date="2020-10-22T13:32:00Z">
        <w:r w:rsidDel="0056465F">
          <w:rPr>
            <w:rFonts w:ascii="Questa-Regular" w:hAnsi="Questa-Regular"/>
            <w:color w:val="212529"/>
            <w:sz w:val="23"/>
            <w:szCs w:val="23"/>
          </w:rPr>
          <w:delText>1. februar 2019</w:delText>
        </w:r>
      </w:del>
      <w:r>
        <w:rPr>
          <w:rFonts w:ascii="Questa-Regular" w:hAnsi="Questa-Regular"/>
          <w:color w:val="212529"/>
          <w:sz w:val="23"/>
          <w:szCs w:val="23"/>
        </w:rPr>
        <w:t>, § 99 c i lov om friplejeboliger, jf. lovbekendtgørelse nr. 1162 af 26. oktober 2017, § 90 i lov om boligbyggeri, jf. lovbekendtgørelse nr. 903 af 18. august 2011, § 31 i lov om boliger for ældre og personer med handicap, jf. lovbekendtgørelse nr. 666 af 17. juni 2010, § 25, stk. 1, i lov nr. 1089 af 17. december 2002 om støttede private ungdomsboliger, § 67 i lov om midlertidig regulering af boligforholdene, jf. lovbekendtgørelse nr. 929 af 4. september 2019, § 101 i lov om byfornyelse og udvikling af byer, jf. lovbekendtgørelse nr. 144 af 21. februar 2020, § 108 a i lov om leje af almene boliger, jf. lovbekendtgørelse nr. 928 af 4. september 2019, og § 18 i lov om andelsboligforeninger og andre boligfællesskaber, jf. lovbekendtgørelse nr. 1231 af 11. oktober 2018, fastsættes:</w:t>
      </w:r>
    </w:p>
    <w:p w:rsidR="00CA69D8" w:rsidRDefault="00CA69D8" w:rsidP="00CA69D8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>Kapitel 1</w:t>
      </w:r>
    </w:p>
    <w:p w:rsidR="00CA69D8" w:rsidRDefault="00CA69D8" w:rsidP="00CA69D8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Opgaver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varetager administration og regulering på de i kapitel 2 delegerede dele af boligområdet.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varetager administration af de i kapitel 3, 4 og 5 delegerede dele af boligområdet.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t>Stk. 3.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skal inddrage boligministeren i spørgsmål af væsentlig betydning.</w:t>
      </w:r>
    </w:p>
    <w:p w:rsidR="00CA69D8" w:rsidRDefault="00CA69D8" w:rsidP="00CA69D8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>Kapitel 2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almene boliger m.v.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2.</w:t>
      </w:r>
      <w:r>
        <w:rPr>
          <w:rFonts w:ascii="Questa-Regular" w:hAnsi="Questa-Regular"/>
          <w:color w:val="212529"/>
          <w:sz w:val="23"/>
          <w:szCs w:val="23"/>
        </w:rPr>
        <w:t> Boligministerens beføjelser i henhold til § 4, stk. 2, § 12, stk. 3, § 15, stk. 1, § 23, § 24, § 25, stk. 1 og 4, § 27, stk. 2, § 27 a, stk. 9, § 28, stk. 2 og 6, § 29, stk. 3, § 32, § 33, stk. 3, § 37, stk. 7, § 44, § 48, stk. 2, 3 og 6, § 50, § 51 b, stk. 1, 5, 6, og 10, § 54 a, stk. 3, § 58 e, § 59, stk. 4 og 5, § 60, stk. 3, § 60 b, stk. 3, § 61 a, stk. 3 og 6, § 64, stk. 1, § 73, stk. 4, § 75, § 75 a, stk. 1 og 3, § 75 b, stk. 1-3, § 75 d, § 75 k, stk. 3, § 75 m, § 77, § 78, stk. 2-5 og 8, § 82, stk. 5, § 83, § 87, stk. 2, § 88, stk. 1, § 89 b, § 91, stk. 1, 5 og 11, § 91 a, stk. 6, § 92 b, stk. 1, § 94, nr. 2, § 95, § 96 b, stk. 1, § 96 e, stk. 2, § 96 g, § 96 j, § 98 a, stk. 6 og 7, § 98 b, stk. 3, § 98 c, stk. 1, 6 og 7, § 99, stk. 1, 2, 5 og 6, § 100, stk. 4, § 101 a, stk. 1, 3, 4 og 5, § 101 b, stk. 1 og 5, § 102, § 103, § 112, § 113, § 115, stk. 7 og 10, § 118, stk. 4, § 119 a, stk. 4 og 7, § 119 b, § 127 b, § 129, stk. 4, § 133, § 134, § 138, § 142 b, § 143, stk. 3, § 143 t, § 144, stk. 3, § 147, § 149, § 149 a, § 150, stk. 2 og 3, § 153, stk. 1, 3, 4, 5 og 6, § 157, stk. 2 og 4, § 160, § 163, stk. 4, § 167, § 168, § 169, stk. 2, § 172, § 177, § 178, § 179, stk. 1, 10, 11, 12 og 13, § 179 a, stk. 1, 3 og 4, § 180, § 181, stk. 1, § 182, stk. 3, § 184, § 185, stk. 1 og 2, § 185 b, stk. 5, § 185 c, stk. 8, og § 195, i lov om almene boliger m.v. udøves af Trafik-, Bygge- og Boligstyrelsen.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> Beføjelser efter § 144, stk. 1 og 2, § 152, § 168 a, stk. 2, 3 og 6, § 168 b, stk. 1, 5, 7 og 8, § 168 c, stk. 1 og 4, §§ 170, 171 og 172 a, stk. 2 og 3, i lov om almene boliger m.v. udøves af boligministeren efter Trafik-, Bygge- og Boligstyrelsens indstilling herom.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friplejeboliger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3.</w:t>
      </w:r>
      <w:r>
        <w:rPr>
          <w:rFonts w:ascii="Questa-Regular" w:hAnsi="Questa-Regular"/>
          <w:color w:val="212529"/>
          <w:sz w:val="23"/>
          <w:szCs w:val="23"/>
        </w:rPr>
        <w:t xml:space="preserve"> Boligministerens beføjelser i henhold til § 11, stk. 1 og 2, § 11 a, stk. 1, § 19, stk. 4, § 25, stk. 3, § 27, § 28, stk. 1, § 31, § 65, § 65 b, stk. 3, § 67, stk. 1, § 72, stk. 1, § 83 a, stk. 2, § 84, stk. 1, § 87, § </w:t>
      </w:r>
      <w:r>
        <w:rPr>
          <w:rFonts w:ascii="Questa-Regular" w:hAnsi="Questa-Regular"/>
          <w:color w:val="212529"/>
          <w:sz w:val="23"/>
          <w:szCs w:val="23"/>
        </w:rPr>
        <w:lastRenderedPageBreak/>
        <w:t>88, § 89, stk. 4, § 92, § 98 a, stk. 4, § 99 og § 99 a, stk. 4, i lov om friplejeboliger udøves af Trafik-, Bygge- og Boligstyrelsen.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boligbyggeri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4.</w:t>
      </w:r>
      <w:r>
        <w:rPr>
          <w:rFonts w:ascii="Questa-Regular" w:hAnsi="Questa-Regular"/>
          <w:color w:val="212529"/>
          <w:sz w:val="23"/>
          <w:szCs w:val="23"/>
        </w:rPr>
        <w:t> Boligministerens beføjelser i henhold til § 7, stk. 7, § 8, stk. 2 og 3, § 56, stk. 2, § 60, § 63 b, stk. 7-9, § 67 a, stk. 2, § 68, § 72 d, stk. 3, § 75, stk. 1, § 76, § 77, stk. 4, 5, og 8, § 77 a, stk. 3, § 83 b, stk. 2, § 84, § 90, § 92 og § 93, i lov om boligbyggeri udøves af Trafik-, Bygge- og Boligstyrelsen.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boliger for ældre og personer med handicap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5.</w:t>
      </w:r>
      <w:r>
        <w:rPr>
          <w:rFonts w:ascii="Questa-Regular" w:hAnsi="Questa-Regular"/>
          <w:color w:val="212529"/>
          <w:sz w:val="23"/>
          <w:szCs w:val="23"/>
        </w:rPr>
        <w:t> Boligministerens beføjelser i henhold til § 11 a, stk. 2, § 17, stk. 8, § 21, § 23, stk. 3, § 28, stk. 8, § 29 og § 33 i lov om boliger for ældre og personer med handicap udøves af Trafik-, Bygge- og Boligstyrelsen.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omprioritering m.m. af visse almennyttige boligafdelinger og om ændring af lov om realkreditinstitutter og lov om boligbyggeri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6.</w:t>
      </w:r>
      <w:r>
        <w:rPr>
          <w:rFonts w:ascii="Questa-Regular" w:hAnsi="Questa-Regular"/>
          <w:color w:val="212529"/>
          <w:sz w:val="23"/>
          <w:szCs w:val="23"/>
        </w:rPr>
        <w:t> Boligministerens beføjelser i henhold til § 1, stk. 1, § 2, stk. 2, 3, 5 og 6, § 3, § 5, § 6, § 7, stk. 3 og 4, § 8, stk. 1, 2 og 4, og § 10, stk. 1 og 3, i lov om omprioritering m.m. af visse almennyttige boligafdelinger og om ændring af lov om realkreditinstitutter og lov om boligbyggeri udøves af Trafik-, Bygge- og Boligstyrelsen.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visse almennyttige boligafdelingers omprioritering mv.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7.</w:t>
      </w:r>
      <w:r>
        <w:rPr>
          <w:rFonts w:ascii="Questa-Regular" w:hAnsi="Questa-Regular"/>
          <w:color w:val="212529"/>
          <w:sz w:val="23"/>
          <w:szCs w:val="23"/>
        </w:rPr>
        <w:t> Boligministerens beføjelser i henhold til § 1, stk. 1, 2, 3 og 7, § 2, stk. 2, 3, 4 og 5, § 3, § 5, stk. 2, § 6, § 7, stk. 1 og 2, § 8, stk. 5, og § 9, stk. 1, 3 og 4, i lov om visse almennyttige boligafdelingers omprioritering udøves af Trafik-, Bygge- og Boligstyrelsen.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støttede private ungdomsboliger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8.</w:t>
      </w:r>
      <w:r>
        <w:rPr>
          <w:rFonts w:ascii="Questa-Regular" w:hAnsi="Questa-Regular"/>
          <w:color w:val="212529"/>
          <w:sz w:val="23"/>
          <w:szCs w:val="23"/>
        </w:rPr>
        <w:t> Boligministerens beføjelser i henhold til § 2, stk. 1, § 3, § 6, § 7, stk. 2 og 6, § 8, § 9, stk. 1, § 20, § 24, og § 27, i lov om støttede private ungdomsboliger udøves af Trafik-, Bygge- og Boligstyrelsen.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frigørelse for visse tilskudsbestemmelser m.v.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9.</w:t>
      </w:r>
      <w:r>
        <w:rPr>
          <w:rFonts w:ascii="Questa-Regular" w:hAnsi="Questa-Regular"/>
          <w:color w:val="212529"/>
          <w:sz w:val="23"/>
          <w:szCs w:val="23"/>
        </w:rPr>
        <w:t> Boligministerens beføjelser i henhold til § 2, stk. 2, i lov om frigørelse for visse tilskudsbestemmelser m.v. udøves af Trafik-, Bygge- og Boligstyrelsen.</w:t>
      </w:r>
    </w:p>
    <w:p w:rsidR="00CA69D8" w:rsidRDefault="00CA69D8" w:rsidP="00CA69D8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>Kapitel 3</w:t>
      </w:r>
    </w:p>
    <w:p w:rsidR="00CA69D8" w:rsidRDefault="00CA69D8" w:rsidP="00CA69D8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byfornyelse og udvikling af byer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10.</w:t>
      </w:r>
      <w:r>
        <w:rPr>
          <w:rFonts w:ascii="Questa-Regular" w:hAnsi="Questa-Regular"/>
          <w:color w:val="212529"/>
          <w:sz w:val="23"/>
          <w:szCs w:val="23"/>
        </w:rPr>
        <w:t xml:space="preserve"> Boligministerens beføjelser i henhold til </w:t>
      </w:r>
      <w:del w:id="5" w:author="TRM Malene Bønding Oelrich" w:date="2020-10-22T13:26:00Z">
        <w:r w:rsidDel="00CA69D8">
          <w:rPr>
            <w:rFonts w:ascii="Questa-Regular" w:hAnsi="Questa-Regular"/>
            <w:color w:val="212529"/>
            <w:sz w:val="23"/>
            <w:szCs w:val="23"/>
          </w:rPr>
          <w:delText xml:space="preserve">§ 51, stk. 6, </w:delText>
        </w:r>
      </w:del>
      <w:r>
        <w:rPr>
          <w:rFonts w:ascii="Questa-Regular" w:hAnsi="Questa-Regular"/>
          <w:color w:val="212529"/>
          <w:sz w:val="23"/>
          <w:szCs w:val="23"/>
        </w:rPr>
        <w:t>§ 93, stk. 1, § 94, stk. 1 og 2, § 96, stk. 1-5, § 97, stk. 1-4, og § 104, 1. pkt., i lov om byfornyelse og udvikling af byer, udøves af Trafik-, Bygge- og Boligstyrelsen.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> Områdefornyelser efter kapitel 2 i lov om byfornyelse og udvikling af byer administreres af Trafik-, Bygge- og Boligstyrelsen.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t>Stk. 3.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varetager administrationen af § 98, stk. 1.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lastRenderedPageBreak/>
        <w:t>Stk. 4.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varetager administrationen af § 203, stk. 5, efter lov om byfornyelse, jf. lovbekendtgørelse nr. 260 af 7. april 2003, som fortsat er gældende efter § 108, stk. 2, i lov om byfornyelse og udvikling af byer.</w:t>
      </w:r>
    </w:p>
    <w:p w:rsidR="00CA69D8" w:rsidRDefault="00CA69D8" w:rsidP="00CA69D8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>Kapitel 4</w:t>
      </w:r>
    </w:p>
    <w:p w:rsidR="00CA69D8" w:rsidRDefault="00CA69D8" w:rsidP="00CA69D8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Beføjelser efter lov om midlertidig regulering af boligforholdene og lov om leje af almene boliger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11.</w:t>
      </w:r>
      <w:r>
        <w:rPr>
          <w:rFonts w:ascii="Questa-Regular" w:hAnsi="Questa-Regular"/>
          <w:color w:val="212529"/>
          <w:sz w:val="23"/>
          <w:szCs w:val="23"/>
        </w:rPr>
        <w:t> Boligministerens beføjelser i henhold til § 36, stk. 2, og § 44 a i lov om midlertidig regulering af boligforholdene, udøves af Trafik-, Bygge- og Boligstyrelsen.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varetager administration og drift af systemet huslejenævn.dk.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12.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varetager administrationen af forsøg i henhold til § 54, stk. 7, i lov om leje af almene boliger.</w:t>
      </w:r>
    </w:p>
    <w:p w:rsidR="00CA69D8" w:rsidRDefault="00CA69D8" w:rsidP="00CA69D8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>Kapitel 5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Andelsboliginfo.dk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13.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varetager administrationen og driften af det internetbaserede nøgleoplysningssystem for andelsboliger (andelsboliginfo.dk).</w:t>
      </w:r>
    </w:p>
    <w:p w:rsidR="00CA69D8" w:rsidRDefault="00CA69D8" w:rsidP="00CA69D8">
      <w:pPr>
        <w:pStyle w:val="paragrafgruppeoverskrift"/>
        <w:shd w:val="clear" w:color="auto" w:fill="F9F9FB"/>
        <w:spacing w:before="30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Øvrige beføjelser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14.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udøver de beføjelser, der er tillagt boligministeren i medfør af tinglyste deklarationer.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15.</w:t>
      </w:r>
      <w:r>
        <w:rPr>
          <w:rFonts w:ascii="Questa-Regular" w:hAnsi="Questa-Regular"/>
          <w:color w:val="212529"/>
          <w:sz w:val="23"/>
          <w:szCs w:val="23"/>
        </w:rPr>
        <w:t> Trafik-, Bygge- og Boligstyrelsen udøver de beføjelser, der er tillagt boligministeren i tekstanmærkning nr. 121 og 134 på § 28 til finansloven vedrørende puljer på boligområdet.</w:t>
      </w:r>
    </w:p>
    <w:p w:rsidR="00CA69D8" w:rsidRDefault="00CA69D8" w:rsidP="00CA69D8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>Kapitel 6</w:t>
      </w:r>
    </w:p>
    <w:p w:rsidR="00CA69D8" w:rsidRDefault="00CA69D8" w:rsidP="00CA69D8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Klageadgang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16.</w:t>
      </w:r>
      <w:r>
        <w:rPr>
          <w:rFonts w:ascii="Questa-Regular" w:hAnsi="Questa-Regular"/>
          <w:color w:val="212529"/>
          <w:sz w:val="23"/>
          <w:szCs w:val="23"/>
        </w:rPr>
        <w:t> Medmindre andet følger af stk. 2, kan Trafik-, Bygge- og Boligstyrelsens afgørelser påklages til boligministeren.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> Afgørelser truffet af Trafik-, Bygge- og Boligstyrelsen i medfør af §§ 2, 3, 4, 5, 8, 10 og 14 kan ikke påklages til boligministeren eller anden administrativ myndighed.</w:t>
      </w:r>
    </w:p>
    <w:p w:rsidR="00CA69D8" w:rsidRDefault="00CA69D8" w:rsidP="00CA69D8">
      <w:pPr>
        <w:pStyle w:val="kapitel"/>
        <w:shd w:val="clear" w:color="auto" w:fill="F9F9FB"/>
        <w:spacing w:before="400" w:beforeAutospacing="0" w:afterAutospacing="0"/>
        <w:jc w:val="center"/>
        <w:rPr>
          <w:rFonts w:ascii="Questa-Regular" w:hAnsi="Questa-Regular"/>
          <w:color w:val="212529"/>
          <w:sz w:val="23"/>
          <w:szCs w:val="23"/>
        </w:rPr>
      </w:pPr>
      <w:r>
        <w:rPr>
          <w:rFonts w:ascii="Questa-Regular" w:hAnsi="Questa-Regular"/>
          <w:color w:val="212529"/>
          <w:sz w:val="23"/>
          <w:szCs w:val="23"/>
        </w:rPr>
        <w:t>Kapitel 7</w:t>
      </w:r>
    </w:p>
    <w:p w:rsidR="00CA69D8" w:rsidRDefault="00CA69D8" w:rsidP="00CA69D8">
      <w:pPr>
        <w:pStyle w:val="kapiteloverskrift2"/>
        <w:shd w:val="clear" w:color="auto" w:fill="F9F9FB"/>
        <w:spacing w:before="0" w:beforeAutospacing="0" w:afterAutospacing="0"/>
        <w:jc w:val="center"/>
        <w:rPr>
          <w:rFonts w:ascii="Questa-Regular" w:hAnsi="Questa-Regular"/>
          <w:i/>
          <w:iCs/>
          <w:color w:val="212529"/>
          <w:sz w:val="23"/>
          <w:szCs w:val="23"/>
        </w:rPr>
      </w:pPr>
      <w:r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  <w:t>Ikrafttræden</w:t>
      </w:r>
    </w:p>
    <w:p w:rsidR="00CA69D8" w:rsidRDefault="00CA69D8" w:rsidP="00CA69D8">
      <w:pPr>
        <w:pStyle w:val="paragraf"/>
        <w:shd w:val="clear" w:color="auto" w:fill="F9F9FB"/>
        <w:spacing w:before="20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paragrafnr"/>
          <w:rFonts w:ascii="Questa-Regular" w:eastAsiaTheme="minorEastAsia" w:hAnsi="Questa-Regular"/>
          <w:b/>
          <w:bCs/>
          <w:color w:val="212529"/>
          <w:sz w:val="23"/>
          <w:szCs w:val="23"/>
        </w:rPr>
        <w:t>§ 17.</w:t>
      </w:r>
      <w:r>
        <w:rPr>
          <w:rFonts w:ascii="Questa-Regular" w:hAnsi="Questa-Regular"/>
          <w:color w:val="212529"/>
          <w:sz w:val="23"/>
          <w:szCs w:val="23"/>
        </w:rPr>
        <w:t> Bekendtgørelsen træder i kraft den 1</w:t>
      </w:r>
      <w:ins w:id="6" w:author="TRM Malene Bønding Oelrich" w:date="2020-10-22T13:27:00Z">
        <w:r>
          <w:rPr>
            <w:rFonts w:ascii="Questa-Regular" w:hAnsi="Questa-Regular"/>
            <w:color w:val="212529"/>
            <w:sz w:val="23"/>
            <w:szCs w:val="23"/>
          </w:rPr>
          <w:t>. januar 2021</w:t>
        </w:r>
      </w:ins>
      <w:del w:id="7" w:author="TRM Malene Bønding Oelrich" w:date="2020-10-22T13:27:00Z">
        <w:r w:rsidDel="00CA69D8">
          <w:rPr>
            <w:rFonts w:ascii="Questa-Regular" w:hAnsi="Questa-Regular"/>
            <w:color w:val="212529"/>
            <w:sz w:val="23"/>
            <w:szCs w:val="23"/>
          </w:rPr>
          <w:delText>7. juni 2020</w:delText>
        </w:r>
      </w:del>
      <w:r>
        <w:rPr>
          <w:rFonts w:ascii="Questa-Regular" w:hAnsi="Questa-Regular"/>
          <w:color w:val="212529"/>
          <w:sz w:val="23"/>
          <w:szCs w:val="23"/>
        </w:rPr>
        <w:t>.</w:t>
      </w:r>
    </w:p>
    <w:p w:rsidR="00CA69D8" w:rsidRDefault="00CA69D8" w:rsidP="00CA69D8">
      <w:pPr>
        <w:pStyle w:val="stk2"/>
        <w:shd w:val="clear" w:color="auto" w:fill="F9F9FB"/>
        <w:spacing w:before="0" w:beforeAutospacing="0" w:after="0" w:afterAutospacing="0"/>
        <w:ind w:firstLine="240"/>
        <w:rPr>
          <w:rFonts w:ascii="Questa-Regular" w:hAnsi="Questa-Regular"/>
          <w:color w:val="212529"/>
          <w:sz w:val="23"/>
          <w:szCs w:val="23"/>
        </w:rPr>
      </w:pPr>
      <w:r>
        <w:rPr>
          <w:rStyle w:val="stknr"/>
          <w:rFonts w:ascii="Questa-Regular" w:eastAsiaTheme="minorEastAsia" w:hAnsi="Questa-Regular"/>
          <w:i/>
          <w:iCs/>
          <w:color w:val="212529"/>
          <w:sz w:val="23"/>
          <w:szCs w:val="23"/>
        </w:rPr>
        <w:t>Stk. 2.</w:t>
      </w:r>
      <w:r>
        <w:rPr>
          <w:rFonts w:ascii="Questa-Regular" w:hAnsi="Questa-Regular"/>
          <w:color w:val="212529"/>
          <w:sz w:val="23"/>
          <w:szCs w:val="23"/>
        </w:rPr>
        <w:t xml:space="preserve"> Bekendtgørelse nr. </w:t>
      </w:r>
      <w:ins w:id="8" w:author="TRM Malene Bønding Oelrich" w:date="2020-10-22T13:27:00Z">
        <w:r>
          <w:rPr>
            <w:rFonts w:ascii="Questa-Regular" w:hAnsi="Questa-Regular"/>
            <w:color w:val="212529"/>
            <w:sz w:val="23"/>
            <w:szCs w:val="23"/>
          </w:rPr>
          <w:t>876</w:t>
        </w:r>
      </w:ins>
      <w:del w:id="9" w:author="TRM Malene Bønding Oelrich" w:date="2020-10-22T13:27:00Z">
        <w:r w:rsidDel="00CA69D8">
          <w:rPr>
            <w:rFonts w:ascii="Questa-Regular" w:hAnsi="Questa-Regular"/>
            <w:color w:val="212529"/>
            <w:sz w:val="23"/>
            <w:szCs w:val="23"/>
          </w:rPr>
          <w:delText>982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 af </w:t>
      </w:r>
      <w:ins w:id="10" w:author="TRM Malene Bønding Oelrich" w:date="2020-10-22T13:27:00Z">
        <w:r>
          <w:rPr>
            <w:rFonts w:ascii="Questa-Regular" w:hAnsi="Questa-Regular"/>
            <w:color w:val="212529"/>
            <w:sz w:val="23"/>
            <w:szCs w:val="23"/>
          </w:rPr>
          <w:t>9</w:t>
        </w:r>
      </w:ins>
      <w:del w:id="11" w:author="TRM Malene Bønding Oelrich" w:date="2020-10-22T13:27:00Z">
        <w:r w:rsidDel="00CA69D8">
          <w:rPr>
            <w:rFonts w:ascii="Questa-Regular" w:hAnsi="Questa-Regular"/>
            <w:color w:val="212529"/>
            <w:sz w:val="23"/>
            <w:szCs w:val="23"/>
          </w:rPr>
          <w:delText>28</w:delText>
        </w:r>
      </w:del>
      <w:r>
        <w:rPr>
          <w:rFonts w:ascii="Questa-Regular" w:hAnsi="Questa-Regular"/>
          <w:color w:val="212529"/>
          <w:sz w:val="23"/>
          <w:szCs w:val="23"/>
        </w:rPr>
        <w:t>. juni 20</w:t>
      </w:r>
      <w:ins w:id="12" w:author="TRM Malene Bønding Oelrich" w:date="2020-10-22T13:27:00Z">
        <w:r>
          <w:rPr>
            <w:rFonts w:ascii="Questa-Regular" w:hAnsi="Questa-Regular"/>
            <w:color w:val="212529"/>
            <w:sz w:val="23"/>
            <w:szCs w:val="23"/>
          </w:rPr>
          <w:t>20</w:t>
        </w:r>
      </w:ins>
      <w:del w:id="13" w:author="TRM Malene Bønding Oelrich" w:date="2020-10-22T13:27:00Z">
        <w:r w:rsidDel="00CA69D8">
          <w:rPr>
            <w:rFonts w:ascii="Questa-Regular" w:hAnsi="Questa-Regular"/>
            <w:color w:val="212529"/>
            <w:sz w:val="23"/>
            <w:szCs w:val="23"/>
          </w:rPr>
          <w:delText>18</w:delText>
        </w:r>
      </w:del>
      <w:r>
        <w:rPr>
          <w:rFonts w:ascii="Questa-Regular" w:hAnsi="Questa-Regular"/>
          <w:color w:val="212529"/>
          <w:sz w:val="23"/>
          <w:szCs w:val="23"/>
        </w:rPr>
        <w:t xml:space="preserve"> om Trafik-, Bygge- og Boligstyrelsens opgaver og beføjelser samt klageadgang på boligområdet ophæves.</w:t>
      </w:r>
    </w:p>
    <w:p w:rsidR="00CA69D8" w:rsidDel="00CA69D8" w:rsidRDefault="00CA69D8" w:rsidP="00CA69D8">
      <w:pPr>
        <w:pStyle w:val="givet"/>
        <w:shd w:val="clear" w:color="auto" w:fill="F9F9FB"/>
        <w:spacing w:before="120" w:beforeAutospacing="0" w:after="0" w:afterAutospacing="0"/>
        <w:jc w:val="center"/>
        <w:rPr>
          <w:del w:id="14" w:author="TRM Malene Bønding Oelrich" w:date="2020-10-22T13:27:00Z"/>
          <w:rFonts w:ascii="Questa-Regular" w:hAnsi="Questa-Regular"/>
          <w:i/>
          <w:iCs/>
          <w:color w:val="212529"/>
          <w:sz w:val="23"/>
          <w:szCs w:val="23"/>
        </w:rPr>
      </w:pPr>
      <w:del w:id="15" w:author="TRM Malene Bønding Oelrich" w:date="2020-10-22T13:27:00Z">
        <w:r w:rsidDel="00CA69D8">
          <w:rPr>
            <w:rFonts w:ascii="Questa-Regular" w:hAnsi="Questa-Regular"/>
            <w:i/>
            <w:iCs/>
            <w:color w:val="212529"/>
            <w:sz w:val="23"/>
            <w:szCs w:val="23"/>
          </w:rPr>
          <w:delText>Transport- og Boligministeriet, den 9. juni 2020</w:delText>
        </w:r>
      </w:del>
    </w:p>
    <w:p w:rsidR="00CA69D8" w:rsidDel="00CA69D8" w:rsidRDefault="00CA69D8" w:rsidP="00CA69D8">
      <w:pPr>
        <w:pStyle w:val="sign1"/>
        <w:shd w:val="clear" w:color="auto" w:fill="F9F9FB"/>
        <w:spacing w:before="120" w:beforeAutospacing="0" w:after="0" w:afterAutospacing="0"/>
        <w:jc w:val="center"/>
        <w:rPr>
          <w:del w:id="16" w:author="TRM Malene Bønding Oelrich" w:date="2020-10-22T13:27:00Z"/>
          <w:rFonts w:ascii="Questa-Regular" w:hAnsi="Questa-Regular"/>
          <w:color w:val="212529"/>
          <w:sz w:val="23"/>
          <w:szCs w:val="23"/>
        </w:rPr>
      </w:pPr>
      <w:del w:id="17" w:author="TRM Malene Bønding Oelrich" w:date="2020-10-22T13:27:00Z">
        <w:r w:rsidDel="00CA69D8">
          <w:rPr>
            <w:rFonts w:ascii="Questa-Regular" w:hAnsi="Questa-Regular"/>
            <w:color w:val="212529"/>
            <w:sz w:val="23"/>
            <w:szCs w:val="23"/>
          </w:rPr>
          <w:delText>Kaare Dybvad Bek</w:delText>
        </w:r>
      </w:del>
    </w:p>
    <w:p w:rsidR="00CA69D8" w:rsidDel="00CA69D8" w:rsidRDefault="00CA69D8" w:rsidP="00CA69D8">
      <w:pPr>
        <w:pStyle w:val="sign2"/>
        <w:shd w:val="clear" w:color="auto" w:fill="F9F9FB"/>
        <w:spacing w:before="0" w:beforeAutospacing="0" w:after="0" w:afterAutospacing="0"/>
        <w:jc w:val="right"/>
        <w:rPr>
          <w:del w:id="18" w:author="TRM Malene Bønding Oelrich" w:date="2020-10-22T13:27:00Z"/>
          <w:rFonts w:ascii="Questa-Regular" w:hAnsi="Questa-Regular"/>
          <w:color w:val="212529"/>
          <w:sz w:val="23"/>
          <w:szCs w:val="23"/>
        </w:rPr>
      </w:pPr>
      <w:del w:id="19" w:author="TRM Malene Bønding Oelrich" w:date="2020-10-22T13:27:00Z">
        <w:r w:rsidDel="00CA69D8">
          <w:rPr>
            <w:rFonts w:ascii="Questa-Regular" w:hAnsi="Questa-Regular"/>
            <w:color w:val="212529"/>
            <w:sz w:val="23"/>
            <w:szCs w:val="23"/>
          </w:rPr>
          <w:delText>/ Anitta Hilda Vandman Bugenhagen</w:delText>
        </w:r>
      </w:del>
    </w:p>
    <w:p w:rsidR="00E6749B" w:rsidRPr="00875266" w:rsidRDefault="00E6749B" w:rsidP="00875266"/>
    <w:sectPr w:rsidR="00E6749B" w:rsidRPr="008752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M Malene Bønding Oelrich">
    <w15:presenceInfo w15:providerId="None" w15:userId="TRM Malene Bønding Oel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trackRevisions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D8"/>
    <w:rsid w:val="00051C55"/>
    <w:rsid w:val="000F7A1B"/>
    <w:rsid w:val="00220431"/>
    <w:rsid w:val="00251AE4"/>
    <w:rsid w:val="003D422F"/>
    <w:rsid w:val="004B100F"/>
    <w:rsid w:val="00554655"/>
    <w:rsid w:val="00555405"/>
    <w:rsid w:val="0056465F"/>
    <w:rsid w:val="005A4894"/>
    <w:rsid w:val="00616D97"/>
    <w:rsid w:val="006C25EC"/>
    <w:rsid w:val="0082244A"/>
    <w:rsid w:val="008534D4"/>
    <w:rsid w:val="00875266"/>
    <w:rsid w:val="008C2162"/>
    <w:rsid w:val="008D761F"/>
    <w:rsid w:val="0090472D"/>
    <w:rsid w:val="009971D5"/>
    <w:rsid w:val="00B66B92"/>
    <w:rsid w:val="00B71D1C"/>
    <w:rsid w:val="00B76893"/>
    <w:rsid w:val="00C16539"/>
    <w:rsid w:val="00CA69D8"/>
    <w:rsid w:val="00DC3226"/>
    <w:rsid w:val="00E147E0"/>
    <w:rsid w:val="00E6749B"/>
    <w:rsid w:val="00E92655"/>
    <w:rsid w:val="00EA2DFA"/>
    <w:rsid w:val="00E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150"/>
  <w15:chartTrackingRefBased/>
  <w15:docId w15:val="{BA28C0A4-9BAF-411D-B196-BE1FA7A7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94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qFormat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6749B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4B100F"/>
    <w:pPr>
      <w:spacing w:line="240" w:lineRule="auto"/>
    </w:pPr>
    <w:rPr>
      <w:rFonts w:asciiTheme="minorHAnsi" w:hAnsiTheme="minorHAnsi"/>
      <w:sz w:val="20"/>
      <w:szCs w:val="17"/>
      <w:lang w:eastAsia="da-DK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abel-TRMtekst">
    <w:name w:val="Tabel - TRM tekst"/>
    <w:basedOn w:val="Tabel-Normal"/>
    <w:uiPriority w:val="99"/>
    <w:rsid w:val="00E6749B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rPr>
        <w:b/>
      </w:rPr>
      <w:tblPr/>
      <w:tcPr>
        <w:shd w:val="clear" w:color="auto" w:fill="8DCBEC"/>
      </w:tcPr>
    </w:tblStylePr>
    <w:tblStylePr w:type="lastRow">
      <w:rPr>
        <w:i/>
      </w:rPr>
    </w:tblStylePr>
    <w:tblStylePr w:type="firstCol">
      <w:rPr>
        <w:b/>
      </w:rPr>
    </w:tblStylePr>
  </w:style>
  <w:style w:type="paragraph" w:customStyle="1" w:styleId="titel2">
    <w:name w:val="titel2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indledning2">
    <w:name w:val="indledning2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kapitel">
    <w:name w:val="kapitel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italic">
    <w:name w:val="italic"/>
    <w:basedOn w:val="Standardskrifttypeiafsnit"/>
    <w:rsid w:val="00CA69D8"/>
  </w:style>
  <w:style w:type="paragraph" w:customStyle="1" w:styleId="paragraf">
    <w:name w:val="paragraf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CA69D8"/>
  </w:style>
  <w:style w:type="paragraph" w:customStyle="1" w:styleId="stk2">
    <w:name w:val="stk2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CA69D8"/>
  </w:style>
  <w:style w:type="paragraph" w:customStyle="1" w:styleId="paragrafgruppeoverskrift">
    <w:name w:val="paragrafgruppeoverskrift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givet">
    <w:name w:val="givet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sign1">
    <w:name w:val="sign1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paragraph" w:customStyle="1" w:styleId="sign2">
    <w:name w:val="sign2"/>
    <w:basedOn w:val="Normal"/>
    <w:rsid w:val="00C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6902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Itadel A/S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 Malene Bønding Oelrich</dc:creator>
  <cp:keywords/>
  <dc:description/>
  <cp:lastModifiedBy>TRM Malene Bønding Oelrich</cp:lastModifiedBy>
  <cp:revision>2</cp:revision>
  <dcterms:created xsi:type="dcterms:W3CDTF">2020-11-06T08:57:00Z</dcterms:created>
  <dcterms:modified xsi:type="dcterms:W3CDTF">2020-11-06T08:57:00Z</dcterms:modified>
</cp:coreProperties>
</file>