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B55FE" w14:textId="77777777" w:rsidR="00C7652E" w:rsidRPr="00A33C42" w:rsidRDefault="00C7652E" w:rsidP="00A33C42">
      <w:pPr>
        <w:jc w:val="center"/>
        <w:rPr>
          <w:rFonts w:eastAsia="Times New Roman"/>
          <w:sz w:val="32"/>
          <w:lang w:eastAsia="da-DK"/>
        </w:rPr>
      </w:pPr>
      <w:bookmarkStart w:id="0" w:name="_GoBack"/>
      <w:bookmarkEnd w:id="0"/>
      <w:r w:rsidRPr="00A33C42">
        <w:rPr>
          <w:rFonts w:eastAsia="Times New Roman"/>
          <w:sz w:val="32"/>
          <w:lang w:eastAsia="da-DK"/>
        </w:rPr>
        <w:t>Bekendtgørelse om kvalitetssikring af byggearbejder i alment byggeri m.v. og ombygninger efter lov om byfornyelse og udvikling af byer</w:t>
      </w:r>
    </w:p>
    <w:p w14:paraId="35B1E417" w14:textId="77777777" w:rsidR="00A33C42" w:rsidRDefault="00A33C42" w:rsidP="00A33C42">
      <w:pPr>
        <w:rPr>
          <w:rFonts w:eastAsia="Times New Roman"/>
          <w:sz w:val="23"/>
          <w:szCs w:val="23"/>
          <w:lang w:eastAsia="da-DK"/>
        </w:rPr>
      </w:pPr>
    </w:p>
    <w:p w14:paraId="0E1EECE9" w14:textId="0A493639" w:rsidR="00C7652E" w:rsidRPr="00C7652E" w:rsidRDefault="00C7652E" w:rsidP="00A33C42">
      <w:pPr>
        <w:rPr>
          <w:rFonts w:eastAsia="Times New Roman"/>
          <w:sz w:val="23"/>
          <w:szCs w:val="23"/>
          <w:lang w:eastAsia="da-DK"/>
        </w:rPr>
      </w:pPr>
      <w:r w:rsidRPr="00C7652E">
        <w:rPr>
          <w:rFonts w:eastAsia="Times New Roman"/>
          <w:sz w:val="23"/>
          <w:szCs w:val="23"/>
          <w:lang w:eastAsia="da-DK"/>
        </w:rPr>
        <w:t xml:space="preserve">I medfør af § 113 og § 160 i lov om almene boliger m.v., jf. lovbekendtgørelse nr. </w:t>
      </w:r>
      <w:ins w:id="1" w:author="TRM Malene Bønding Oelrich" w:date="2020-07-21T10:05:00Z">
        <w:r w:rsidR="009D6D53">
          <w:rPr>
            <w:rFonts w:eastAsia="Times New Roman"/>
            <w:sz w:val="23"/>
            <w:szCs w:val="23"/>
            <w:lang w:eastAsia="da-DK"/>
          </w:rPr>
          <w:t>119</w:t>
        </w:r>
      </w:ins>
      <w:del w:id="2" w:author="TRM Malene Bønding Oelrich" w:date="2020-07-21T10:05:00Z">
        <w:r w:rsidRPr="00C7652E" w:rsidDel="009D6D53">
          <w:rPr>
            <w:rFonts w:eastAsia="Times New Roman"/>
            <w:sz w:val="23"/>
            <w:szCs w:val="23"/>
            <w:lang w:eastAsia="da-DK"/>
          </w:rPr>
          <w:delText>103</w:delText>
        </w:r>
      </w:del>
      <w:r w:rsidRPr="00C7652E">
        <w:rPr>
          <w:rFonts w:eastAsia="Times New Roman"/>
          <w:sz w:val="23"/>
          <w:szCs w:val="23"/>
          <w:lang w:eastAsia="da-DK"/>
        </w:rPr>
        <w:t xml:space="preserve"> af 1</w:t>
      </w:r>
      <w:del w:id="3" w:author="TRM Malene Bønding Oelrich" w:date="2020-07-21T10:05:00Z">
        <w:r w:rsidRPr="00C7652E" w:rsidDel="009D6D53">
          <w:rPr>
            <w:rFonts w:eastAsia="Times New Roman"/>
            <w:sz w:val="23"/>
            <w:szCs w:val="23"/>
            <w:lang w:eastAsia="da-DK"/>
          </w:rPr>
          <w:delText>1</w:delText>
        </w:r>
      </w:del>
      <w:r w:rsidRPr="00C7652E">
        <w:rPr>
          <w:rFonts w:eastAsia="Times New Roman"/>
          <w:sz w:val="23"/>
          <w:szCs w:val="23"/>
          <w:lang w:eastAsia="da-DK"/>
        </w:rPr>
        <w:t>. februar 201</w:t>
      </w:r>
      <w:ins w:id="4" w:author="TRM Malene Bønding Oelrich" w:date="2020-07-21T10:05:00Z">
        <w:r w:rsidR="009D6D53">
          <w:rPr>
            <w:rFonts w:eastAsia="Times New Roman"/>
            <w:sz w:val="23"/>
            <w:szCs w:val="23"/>
            <w:lang w:eastAsia="da-DK"/>
          </w:rPr>
          <w:t>9</w:t>
        </w:r>
      </w:ins>
      <w:del w:id="5" w:author="TRM Malene Bønding Oelrich" w:date="2020-07-21T10:05:00Z">
        <w:r w:rsidRPr="00C7652E" w:rsidDel="009D6D53">
          <w:rPr>
            <w:rFonts w:eastAsia="Times New Roman"/>
            <w:sz w:val="23"/>
            <w:szCs w:val="23"/>
            <w:lang w:eastAsia="da-DK"/>
          </w:rPr>
          <w:delText>1</w:delText>
        </w:r>
      </w:del>
      <w:r w:rsidRPr="00C7652E">
        <w:rPr>
          <w:rFonts w:eastAsia="Times New Roman"/>
          <w:sz w:val="23"/>
          <w:szCs w:val="23"/>
          <w:lang w:eastAsia="da-DK"/>
        </w:rPr>
        <w:t>, som ændret ved lov nr.</w:t>
      </w:r>
      <w:del w:id="6" w:author="TRM Malene Bønding Oelrich" w:date="2020-07-21T10:05:00Z">
        <w:r w:rsidRPr="00C7652E" w:rsidDel="009D6D53">
          <w:rPr>
            <w:rFonts w:eastAsia="Times New Roman"/>
            <w:sz w:val="23"/>
            <w:szCs w:val="23"/>
            <w:lang w:eastAsia="da-DK"/>
          </w:rPr>
          <w:delText xml:space="preserve"> 123 af 23. februar 2011</w:delText>
        </w:r>
      </w:del>
      <w:r w:rsidRPr="00C7652E">
        <w:rPr>
          <w:rFonts w:eastAsia="Times New Roman"/>
          <w:sz w:val="23"/>
          <w:szCs w:val="23"/>
          <w:lang w:eastAsia="da-DK"/>
        </w:rPr>
        <w:t xml:space="preserve">, § 25, stk. 3, i lov om friplejeboliger, jf. lovbekendtgørelse nr. </w:t>
      </w:r>
      <w:ins w:id="7" w:author="TRM Malene Bønding Oelrich" w:date="2020-07-21T10:06:00Z">
        <w:r w:rsidR="009D6D53">
          <w:rPr>
            <w:rFonts w:eastAsia="Times New Roman"/>
            <w:sz w:val="23"/>
            <w:szCs w:val="23"/>
            <w:lang w:eastAsia="da-DK"/>
          </w:rPr>
          <w:t>1162</w:t>
        </w:r>
      </w:ins>
      <w:del w:id="8" w:author="TRM Malene Bønding Oelrich" w:date="2020-07-21T10:06:00Z">
        <w:r w:rsidRPr="00C7652E" w:rsidDel="009D6D53">
          <w:rPr>
            <w:rFonts w:eastAsia="Times New Roman"/>
            <w:sz w:val="23"/>
            <w:szCs w:val="23"/>
            <w:lang w:eastAsia="da-DK"/>
          </w:rPr>
          <w:delText>786</w:delText>
        </w:r>
      </w:del>
      <w:r w:rsidRPr="00C7652E">
        <w:rPr>
          <w:rFonts w:eastAsia="Times New Roman"/>
          <w:sz w:val="23"/>
          <w:szCs w:val="23"/>
          <w:lang w:eastAsia="da-DK"/>
        </w:rPr>
        <w:t xml:space="preserve"> af </w:t>
      </w:r>
      <w:ins w:id="9" w:author="TRM Malene Bønding Oelrich" w:date="2020-07-21T10:06:00Z">
        <w:r w:rsidR="009D6D53">
          <w:rPr>
            <w:rFonts w:eastAsia="Times New Roman"/>
            <w:sz w:val="23"/>
            <w:szCs w:val="23"/>
            <w:lang w:eastAsia="da-DK"/>
          </w:rPr>
          <w:t>26. oktober 2017</w:t>
        </w:r>
      </w:ins>
      <w:del w:id="10" w:author="TRM Malene Bønding Oelrich" w:date="2020-07-21T10:06:00Z">
        <w:r w:rsidRPr="00C7652E" w:rsidDel="009D6D53">
          <w:rPr>
            <w:rFonts w:eastAsia="Times New Roman"/>
            <w:sz w:val="23"/>
            <w:szCs w:val="23"/>
            <w:lang w:eastAsia="da-DK"/>
          </w:rPr>
          <w:delText>18. august 2009</w:delText>
        </w:r>
      </w:del>
      <w:r w:rsidRPr="00C7652E">
        <w:rPr>
          <w:rFonts w:eastAsia="Times New Roman"/>
          <w:sz w:val="23"/>
          <w:szCs w:val="23"/>
          <w:lang w:eastAsia="da-DK"/>
        </w:rPr>
        <w:t>, og</w:t>
      </w:r>
      <w:del w:id="11" w:author="TRM Malene Bønding Oelrich" w:date="2020-07-01T11:45:00Z">
        <w:r w:rsidRPr="00C7652E" w:rsidDel="00C7652E">
          <w:rPr>
            <w:rFonts w:eastAsia="Times New Roman"/>
            <w:sz w:val="23"/>
            <w:szCs w:val="23"/>
            <w:lang w:eastAsia="da-DK"/>
          </w:rPr>
          <w:delText xml:space="preserve"> </w:delText>
        </w:r>
      </w:del>
      <w:ins w:id="12" w:author="TRM Malene Bønding Oelrich" w:date="2020-07-01T11:56:00Z">
        <w:r w:rsidR="00711E70">
          <w:rPr>
            <w:rFonts w:eastAsia="Times New Roman"/>
            <w:sz w:val="23"/>
            <w:szCs w:val="23"/>
            <w:lang w:eastAsia="da-DK"/>
          </w:rPr>
          <w:t xml:space="preserve"> § </w:t>
        </w:r>
      </w:ins>
      <w:ins w:id="13" w:author="TRM Malene Bønding Oelrich" w:date="2020-07-01T13:26:00Z">
        <w:r w:rsidR="004E2818">
          <w:rPr>
            <w:rFonts w:eastAsia="Times New Roman"/>
            <w:sz w:val="23"/>
            <w:szCs w:val="23"/>
            <w:lang w:eastAsia="da-DK"/>
          </w:rPr>
          <w:t>100</w:t>
        </w:r>
      </w:ins>
      <w:del w:id="14" w:author="TRM Malene Bønding Oelrich" w:date="2020-07-01T11:45:00Z">
        <w:r w:rsidRPr="00C7652E" w:rsidDel="00C7652E">
          <w:rPr>
            <w:rFonts w:eastAsia="Times New Roman"/>
            <w:sz w:val="23"/>
            <w:szCs w:val="23"/>
            <w:lang w:eastAsia="da-DK"/>
          </w:rPr>
          <w:delText xml:space="preserve">§ 53, stk. 5, </w:delText>
        </w:r>
      </w:del>
      <w:r w:rsidRPr="00C7652E">
        <w:rPr>
          <w:rFonts w:eastAsia="Times New Roman"/>
          <w:sz w:val="23"/>
          <w:szCs w:val="23"/>
          <w:lang w:eastAsia="da-DK"/>
        </w:rPr>
        <w:t xml:space="preserve">i lov om byfornyelse og udvikling af byer, jf. lovbekendtgørelse </w:t>
      </w:r>
      <w:ins w:id="15" w:author="TRM Malene Bønding Oelrich" w:date="2020-07-01T11:56:00Z">
        <w:r w:rsidR="00711E70">
          <w:rPr>
            <w:rFonts w:eastAsia="Times New Roman"/>
            <w:sz w:val="23"/>
            <w:szCs w:val="23"/>
            <w:lang w:eastAsia="da-DK"/>
          </w:rPr>
          <w:t xml:space="preserve">nr. 144 af 21. februar 2020, </w:t>
        </w:r>
      </w:ins>
      <w:del w:id="16" w:author="TRM Malene Bønding Oelrich" w:date="2020-07-01T11:45:00Z">
        <w:r w:rsidRPr="00C7652E" w:rsidDel="00C7652E">
          <w:rPr>
            <w:rFonts w:eastAsia="Times New Roman"/>
            <w:sz w:val="23"/>
            <w:szCs w:val="23"/>
            <w:lang w:eastAsia="da-DK"/>
          </w:rPr>
          <w:delText xml:space="preserve">nr. 132 af 5. februar 2010, </w:delText>
        </w:r>
      </w:del>
      <w:r w:rsidRPr="00C7652E">
        <w:rPr>
          <w:rFonts w:eastAsia="Times New Roman"/>
          <w:sz w:val="23"/>
          <w:szCs w:val="23"/>
          <w:lang w:eastAsia="da-DK"/>
        </w:rPr>
        <w:t>fastsættes:</w:t>
      </w:r>
    </w:p>
    <w:p w14:paraId="721EC433" w14:textId="77777777" w:rsidR="00A33C42" w:rsidRDefault="00A33C42" w:rsidP="00A33C42">
      <w:pPr>
        <w:rPr>
          <w:rFonts w:eastAsia="Times New Roman"/>
          <w:sz w:val="23"/>
          <w:szCs w:val="23"/>
          <w:lang w:eastAsia="da-DK"/>
        </w:rPr>
      </w:pPr>
    </w:p>
    <w:p w14:paraId="53734EE1" w14:textId="04880B1B" w:rsidR="00C7652E" w:rsidRPr="00C7652E" w:rsidRDefault="00C7652E" w:rsidP="00A33C42">
      <w:pPr>
        <w:jc w:val="center"/>
        <w:rPr>
          <w:rFonts w:eastAsia="Times New Roman"/>
          <w:sz w:val="23"/>
          <w:szCs w:val="23"/>
          <w:lang w:eastAsia="da-DK"/>
        </w:rPr>
      </w:pPr>
      <w:r w:rsidRPr="00C7652E">
        <w:rPr>
          <w:rFonts w:eastAsia="Times New Roman"/>
          <w:sz w:val="23"/>
          <w:szCs w:val="23"/>
          <w:lang w:eastAsia="da-DK"/>
        </w:rPr>
        <w:t>Kapitel 1</w:t>
      </w:r>
    </w:p>
    <w:p w14:paraId="09A5FC56" w14:textId="77777777" w:rsidR="00C7652E" w:rsidRPr="00C7652E" w:rsidRDefault="00C7652E" w:rsidP="00A33C42">
      <w:pPr>
        <w:jc w:val="center"/>
        <w:rPr>
          <w:rFonts w:eastAsia="Times New Roman"/>
          <w:i/>
          <w:iCs/>
          <w:sz w:val="23"/>
          <w:szCs w:val="23"/>
          <w:lang w:eastAsia="da-DK"/>
        </w:rPr>
      </w:pPr>
      <w:r w:rsidRPr="00C7652E">
        <w:rPr>
          <w:rFonts w:eastAsia="Times New Roman"/>
          <w:i/>
          <w:iCs/>
          <w:sz w:val="23"/>
          <w:szCs w:val="23"/>
          <w:lang w:eastAsia="da-DK"/>
        </w:rPr>
        <w:t>Anvendelsesområde</w:t>
      </w:r>
    </w:p>
    <w:p w14:paraId="0FA586A1" w14:textId="77777777" w:rsidR="00A33C42" w:rsidRDefault="00A33C42" w:rsidP="00A33C42">
      <w:pPr>
        <w:rPr>
          <w:rFonts w:eastAsia="Times New Roman"/>
          <w:b/>
          <w:bCs/>
          <w:sz w:val="23"/>
          <w:szCs w:val="23"/>
          <w:lang w:eastAsia="da-DK"/>
        </w:rPr>
      </w:pPr>
    </w:p>
    <w:p w14:paraId="3FCE269D" w14:textId="2159DDFA" w:rsidR="00C7652E" w:rsidRPr="00C7652E" w:rsidRDefault="00C7652E" w:rsidP="00A33C42">
      <w:pPr>
        <w:rPr>
          <w:rFonts w:eastAsia="Times New Roman"/>
          <w:sz w:val="23"/>
          <w:szCs w:val="23"/>
          <w:lang w:eastAsia="da-DK"/>
        </w:rPr>
      </w:pPr>
      <w:r w:rsidRPr="00C7652E">
        <w:rPr>
          <w:rFonts w:eastAsia="Times New Roman"/>
          <w:b/>
          <w:bCs/>
          <w:sz w:val="23"/>
          <w:szCs w:val="23"/>
          <w:lang w:eastAsia="da-DK"/>
        </w:rPr>
        <w:t>§ 1.</w:t>
      </w:r>
      <w:r w:rsidRPr="00C7652E">
        <w:rPr>
          <w:rFonts w:eastAsia="Times New Roman"/>
          <w:sz w:val="23"/>
          <w:szCs w:val="23"/>
          <w:lang w:eastAsia="da-DK"/>
        </w:rPr>
        <w:t> Bekendtgørelsen gælder for:</w:t>
      </w:r>
    </w:p>
    <w:p w14:paraId="62AC37CA" w14:textId="7D7B02CA" w:rsidR="00C7652E" w:rsidRPr="00A33C42" w:rsidRDefault="00C7652E" w:rsidP="00A33C42">
      <w:pPr>
        <w:pStyle w:val="Listeafsnit"/>
        <w:numPr>
          <w:ilvl w:val="0"/>
          <w:numId w:val="12"/>
        </w:numPr>
        <w:rPr>
          <w:rFonts w:eastAsia="Times New Roman"/>
          <w:sz w:val="23"/>
          <w:szCs w:val="23"/>
          <w:lang w:eastAsia="da-DK"/>
        </w:rPr>
      </w:pPr>
      <w:r w:rsidRPr="00A33C42">
        <w:rPr>
          <w:rFonts w:eastAsia="Times New Roman"/>
          <w:sz w:val="23"/>
          <w:szCs w:val="23"/>
          <w:lang w:eastAsia="da-DK"/>
        </w:rPr>
        <w:t>Byggerier, der får tilsagn om offentlig støtte efter lov om almene boliger m.v. eller efter lov om friplejeboliger, og som obligatorisk er omfattet af Byggeskadefonden efter § 151 b, stk.1, 1. pkt., jfr. § 151 i lov om almene boliger m.v.</w:t>
      </w:r>
    </w:p>
    <w:p w14:paraId="03E529A9" w14:textId="12BB0C69" w:rsidR="00C7652E" w:rsidRPr="00A33C42" w:rsidRDefault="00C7652E" w:rsidP="00A33C42">
      <w:pPr>
        <w:pStyle w:val="Listeafsnit"/>
        <w:numPr>
          <w:ilvl w:val="0"/>
          <w:numId w:val="12"/>
        </w:numPr>
        <w:rPr>
          <w:rFonts w:eastAsia="Times New Roman"/>
          <w:sz w:val="23"/>
          <w:szCs w:val="23"/>
          <w:lang w:eastAsia="da-DK"/>
        </w:rPr>
      </w:pPr>
      <w:r w:rsidRPr="00A33C42">
        <w:rPr>
          <w:rFonts w:eastAsia="Times New Roman"/>
          <w:sz w:val="23"/>
          <w:szCs w:val="23"/>
          <w:lang w:eastAsia="da-DK"/>
        </w:rPr>
        <w:t>Renoveringer, der får tilsagn om støtte fra Landsbyggefonden efter § 90 i lov om almene boliger m.v., og som obligatorisk er omfattet af Byggeskadefonden efter § 151 b, stk. 1, 2. pkt., jfr. § 151 a i samme lov.</w:t>
      </w:r>
    </w:p>
    <w:p w14:paraId="097BF3BE" w14:textId="2DB69B0F" w:rsidR="00C7652E" w:rsidRPr="00A33C42" w:rsidRDefault="00C7652E" w:rsidP="00A33C42">
      <w:pPr>
        <w:pStyle w:val="Listeafsnit"/>
        <w:numPr>
          <w:ilvl w:val="0"/>
          <w:numId w:val="12"/>
        </w:numPr>
        <w:rPr>
          <w:rFonts w:eastAsia="Times New Roman"/>
          <w:sz w:val="23"/>
          <w:szCs w:val="23"/>
          <w:lang w:eastAsia="da-DK"/>
        </w:rPr>
      </w:pPr>
      <w:r w:rsidRPr="00A33C42">
        <w:rPr>
          <w:rFonts w:eastAsia="Times New Roman"/>
          <w:sz w:val="23"/>
          <w:szCs w:val="23"/>
          <w:lang w:eastAsia="da-DK"/>
        </w:rPr>
        <w:t>Renoveringer, der får tilsagn om støtte fra Landsbyggefonden efter § 91 eller § 92, stk. 1 og 3, i lov om almene boliger m.v., og som obligatorisk er omfattet af Byggeskadefonden efter § 151 b, stk. 1, 2. pkt., jfr. § 151 a i samme lov.</w:t>
      </w:r>
    </w:p>
    <w:p w14:paraId="73426E1A" w14:textId="76673499" w:rsidR="00C7652E" w:rsidRPr="00A33C42" w:rsidRDefault="00C7652E" w:rsidP="00A33C42">
      <w:pPr>
        <w:pStyle w:val="Listeafsnit"/>
        <w:numPr>
          <w:ilvl w:val="0"/>
          <w:numId w:val="12"/>
        </w:numPr>
        <w:rPr>
          <w:rFonts w:eastAsia="Times New Roman"/>
          <w:sz w:val="23"/>
          <w:szCs w:val="23"/>
          <w:lang w:eastAsia="da-DK"/>
        </w:rPr>
      </w:pPr>
      <w:r w:rsidRPr="00A33C42">
        <w:rPr>
          <w:rFonts w:eastAsia="Times New Roman"/>
          <w:sz w:val="23"/>
          <w:szCs w:val="23"/>
          <w:lang w:eastAsia="da-DK"/>
        </w:rPr>
        <w:t>Renoveringer, der får tilsagn om støtte fra kommunalbestyrelsen efter § 100, stk. 1-7</w:t>
      </w:r>
      <w:ins w:id="17" w:author="TRM Malene Bønding Oelrich" w:date="2020-07-24T13:30:00Z">
        <w:r w:rsidR="00860F51">
          <w:rPr>
            <w:rFonts w:eastAsia="Times New Roman"/>
            <w:sz w:val="23"/>
            <w:szCs w:val="23"/>
            <w:lang w:eastAsia="da-DK"/>
          </w:rPr>
          <w:t>,</w:t>
        </w:r>
      </w:ins>
      <w:r w:rsidRPr="00A33C42">
        <w:rPr>
          <w:rFonts w:eastAsia="Times New Roman"/>
          <w:sz w:val="23"/>
          <w:szCs w:val="23"/>
          <w:lang w:eastAsia="da-DK"/>
        </w:rPr>
        <w:t xml:space="preserve"> i lov om almene boliger m.v., og som obligatorisk er omfattet af Byggeskadefonden efter § 151 b, stk. 1, 2. pkt., jfr. § 151 a i samme lov.</w:t>
      </w:r>
    </w:p>
    <w:p w14:paraId="5686D07B" w14:textId="349D6526" w:rsidR="00C7652E" w:rsidRPr="00A33C42" w:rsidRDefault="00C7652E" w:rsidP="00A33C42">
      <w:pPr>
        <w:pStyle w:val="Listeafsnit"/>
        <w:numPr>
          <w:ilvl w:val="0"/>
          <w:numId w:val="12"/>
        </w:numPr>
        <w:rPr>
          <w:rFonts w:eastAsia="Times New Roman"/>
          <w:sz w:val="23"/>
          <w:szCs w:val="23"/>
          <w:lang w:eastAsia="da-DK"/>
        </w:rPr>
      </w:pPr>
      <w:r w:rsidRPr="00A33C42">
        <w:rPr>
          <w:rFonts w:eastAsia="Times New Roman"/>
          <w:sz w:val="23"/>
          <w:szCs w:val="23"/>
          <w:lang w:eastAsia="da-DK"/>
        </w:rPr>
        <w:t>Øvrige renoveringer, hvor bygningsejeren træffer beslutning om, at de pågældende renoveringer skal være omfattet af Byggeskadefonden efter § 151 b, stk. 2, jfr. § 151 a i lov om almene boliger m.v.</w:t>
      </w:r>
    </w:p>
    <w:p w14:paraId="0CF8F466" w14:textId="1AA7B555" w:rsidR="00C7652E" w:rsidRPr="00A33C42" w:rsidRDefault="00C7652E" w:rsidP="00A33C42">
      <w:pPr>
        <w:pStyle w:val="Listeafsnit"/>
        <w:numPr>
          <w:ilvl w:val="0"/>
          <w:numId w:val="12"/>
        </w:numPr>
        <w:rPr>
          <w:rFonts w:eastAsia="Times New Roman"/>
          <w:sz w:val="23"/>
          <w:szCs w:val="23"/>
          <w:lang w:eastAsia="da-DK"/>
        </w:rPr>
      </w:pPr>
      <w:r w:rsidRPr="00A33C42">
        <w:rPr>
          <w:rFonts w:eastAsia="Times New Roman"/>
          <w:sz w:val="23"/>
          <w:szCs w:val="23"/>
          <w:lang w:eastAsia="da-DK"/>
        </w:rPr>
        <w:t>Udbedringer, der udføres med støtte fra Byggeskadefonden efter § 151, stk. 1, nr. 9, eller § 151 a, stk. 1, nr. 4, i lov om almene boliger m.v., og som obligatorisk er omfattet af fonden efter § 151 b, stk. 1 i samme lov.</w:t>
      </w:r>
    </w:p>
    <w:p w14:paraId="45C4AE3E" w14:textId="55978711" w:rsidR="00C7652E" w:rsidRPr="00A33C42" w:rsidRDefault="00C7652E" w:rsidP="00A33C42">
      <w:pPr>
        <w:pStyle w:val="Listeafsnit"/>
        <w:numPr>
          <w:ilvl w:val="0"/>
          <w:numId w:val="12"/>
        </w:numPr>
        <w:rPr>
          <w:rFonts w:eastAsia="Times New Roman"/>
          <w:sz w:val="23"/>
          <w:szCs w:val="23"/>
          <w:lang w:eastAsia="da-DK"/>
        </w:rPr>
      </w:pPr>
      <w:r w:rsidRPr="00A33C42">
        <w:rPr>
          <w:rFonts w:eastAsia="Times New Roman"/>
          <w:sz w:val="23"/>
          <w:szCs w:val="23"/>
          <w:lang w:eastAsia="da-DK"/>
        </w:rPr>
        <w:t>Ombygninger m.v. efter kapitel 3, 4, 5 og 9 i lov om byfornyelse og udvikling af byer, som gennemføres efter samme lov.</w:t>
      </w:r>
    </w:p>
    <w:p w14:paraId="255D5B6A" w14:textId="77777777" w:rsidR="00C7652E" w:rsidRPr="00C7652E" w:rsidRDefault="00C7652E" w:rsidP="00A33C42">
      <w:pPr>
        <w:rPr>
          <w:rFonts w:eastAsia="Times New Roman"/>
          <w:sz w:val="23"/>
          <w:szCs w:val="23"/>
          <w:lang w:eastAsia="da-DK"/>
        </w:rPr>
      </w:pPr>
      <w:r w:rsidRPr="00C7652E">
        <w:rPr>
          <w:rFonts w:eastAsia="Times New Roman"/>
          <w:i/>
          <w:iCs/>
          <w:sz w:val="23"/>
          <w:szCs w:val="23"/>
          <w:lang w:eastAsia="da-DK"/>
        </w:rPr>
        <w:t>Stk. 2.</w:t>
      </w:r>
      <w:r w:rsidRPr="00C7652E">
        <w:rPr>
          <w:rFonts w:eastAsia="Times New Roman"/>
          <w:sz w:val="23"/>
          <w:szCs w:val="23"/>
          <w:lang w:eastAsia="da-DK"/>
        </w:rPr>
        <w:t> Ved ombygninger, tilbygninger, renoveringer og udbedringer gælder bekendtgørelsen ikke for bestående bygningsdele, der ikke berøres af ombygningen m.v.</w:t>
      </w:r>
    </w:p>
    <w:p w14:paraId="0988B1A6" w14:textId="77777777" w:rsidR="00C7652E" w:rsidRPr="00C7652E" w:rsidRDefault="00C7652E" w:rsidP="00A33C42">
      <w:pPr>
        <w:rPr>
          <w:rFonts w:eastAsia="Times New Roman"/>
          <w:sz w:val="23"/>
          <w:szCs w:val="23"/>
          <w:lang w:eastAsia="da-DK"/>
        </w:rPr>
      </w:pPr>
      <w:r w:rsidRPr="00C7652E">
        <w:rPr>
          <w:rFonts w:eastAsia="Times New Roman"/>
          <w:i/>
          <w:iCs/>
          <w:sz w:val="23"/>
          <w:szCs w:val="23"/>
          <w:lang w:eastAsia="da-DK"/>
        </w:rPr>
        <w:t>Stk. 3.</w:t>
      </w:r>
      <w:r w:rsidRPr="00C7652E">
        <w:rPr>
          <w:rFonts w:eastAsia="Times New Roman"/>
          <w:sz w:val="23"/>
          <w:szCs w:val="23"/>
          <w:lang w:eastAsia="da-DK"/>
        </w:rPr>
        <w:t> For byggerier og ombygninger m.v., der er nævnt i stk. 1, nr. 1 og 7, gælder bekendtgørelsen i det omfang bygge- og ombygningsarbejderne gennemføres efter et projektmateriale og har et sådant omfang, at de i det væsentlige organiseres og afvikles som en byggesag.</w:t>
      </w:r>
    </w:p>
    <w:p w14:paraId="5C13F35C" w14:textId="77777777" w:rsidR="00C7652E" w:rsidRPr="00C7652E" w:rsidRDefault="00C7652E" w:rsidP="00A33C42">
      <w:pPr>
        <w:rPr>
          <w:rFonts w:eastAsia="Times New Roman"/>
          <w:sz w:val="23"/>
          <w:szCs w:val="23"/>
          <w:lang w:eastAsia="da-DK"/>
        </w:rPr>
      </w:pPr>
      <w:r w:rsidRPr="00C7652E">
        <w:rPr>
          <w:rFonts w:eastAsia="Times New Roman"/>
          <w:i/>
          <w:iCs/>
          <w:sz w:val="23"/>
          <w:szCs w:val="23"/>
          <w:lang w:eastAsia="da-DK"/>
        </w:rPr>
        <w:t>Stk. 4.</w:t>
      </w:r>
      <w:r w:rsidRPr="00C7652E">
        <w:rPr>
          <w:rFonts w:eastAsia="Times New Roman"/>
          <w:sz w:val="23"/>
          <w:szCs w:val="23"/>
          <w:lang w:eastAsia="da-DK"/>
        </w:rPr>
        <w:t> For de renoveringer og udbedringer, der er nævnt i stk. 1, nr. 2-6, gælder bekendtgørelsen i det omfang,</w:t>
      </w:r>
    </w:p>
    <w:p w14:paraId="046C0A42" w14:textId="662AE663" w:rsidR="00C7652E" w:rsidRPr="00A33C42" w:rsidRDefault="00C7652E" w:rsidP="00A33C42">
      <w:pPr>
        <w:pStyle w:val="Listeafsnit"/>
        <w:numPr>
          <w:ilvl w:val="0"/>
          <w:numId w:val="10"/>
        </w:numPr>
        <w:rPr>
          <w:rFonts w:eastAsia="Times New Roman"/>
          <w:sz w:val="23"/>
          <w:szCs w:val="23"/>
          <w:lang w:eastAsia="da-DK"/>
        </w:rPr>
      </w:pPr>
      <w:r w:rsidRPr="00A33C42">
        <w:rPr>
          <w:rFonts w:eastAsia="Times New Roman"/>
          <w:sz w:val="23"/>
          <w:szCs w:val="23"/>
          <w:lang w:eastAsia="da-DK"/>
        </w:rPr>
        <w:t>renoveringsarbejderne gennemføres efter et projektmateriale og har et sådant omfang, at de i det væsentlige organiseres og afvikles som en byggesag, og</w:t>
      </w:r>
    </w:p>
    <w:p w14:paraId="3FD246CA" w14:textId="5F45D2FC" w:rsidR="00C7652E" w:rsidRPr="00A33C42" w:rsidRDefault="00C7652E" w:rsidP="00A33C42">
      <w:pPr>
        <w:pStyle w:val="Listeafsnit"/>
        <w:numPr>
          <w:ilvl w:val="0"/>
          <w:numId w:val="10"/>
        </w:numPr>
        <w:rPr>
          <w:rFonts w:eastAsia="Times New Roman"/>
          <w:sz w:val="23"/>
          <w:szCs w:val="23"/>
          <w:lang w:eastAsia="da-DK"/>
        </w:rPr>
      </w:pPr>
      <w:r w:rsidRPr="00A33C42">
        <w:rPr>
          <w:rFonts w:eastAsia="Times New Roman"/>
          <w:sz w:val="23"/>
          <w:szCs w:val="23"/>
          <w:lang w:eastAsia="da-DK"/>
        </w:rPr>
        <w:t>udgifterne til renoveringen enten overstiger 1 mio. kr. (inklusive moms) pr. projekt eller udgør mindst 100.000 kr. (inklusive moms) pr. bolig.</w:t>
      </w:r>
    </w:p>
    <w:p w14:paraId="00F291CC" w14:textId="77777777" w:rsidR="00C7652E" w:rsidRPr="00C7652E" w:rsidRDefault="00C7652E" w:rsidP="00A33C42">
      <w:pPr>
        <w:rPr>
          <w:rFonts w:eastAsia="Times New Roman"/>
          <w:sz w:val="23"/>
          <w:szCs w:val="23"/>
          <w:lang w:eastAsia="da-DK"/>
        </w:rPr>
      </w:pPr>
      <w:r w:rsidRPr="00C7652E">
        <w:rPr>
          <w:rFonts w:eastAsia="Times New Roman"/>
          <w:i/>
          <w:iCs/>
          <w:sz w:val="23"/>
          <w:szCs w:val="23"/>
          <w:lang w:eastAsia="da-DK"/>
        </w:rPr>
        <w:lastRenderedPageBreak/>
        <w:t>Stk. 5.</w:t>
      </w:r>
      <w:r w:rsidRPr="00C7652E">
        <w:rPr>
          <w:rFonts w:eastAsia="Times New Roman"/>
          <w:sz w:val="23"/>
          <w:szCs w:val="23"/>
          <w:lang w:eastAsia="da-DK"/>
        </w:rPr>
        <w:t> De beløb, der er nævnt i stk. 4, nr. 2, og som er opgjort i 2011-niveau, reguleres én gang årligt efter udviklingen i Danmarks Statistiks nettoprisindeks i en 12-måneders-periode sluttende i juni måned året før det finansår, reguleringen vedrører. Beløbet afrundes til nærmeste hele kronebeløb.</w:t>
      </w:r>
    </w:p>
    <w:p w14:paraId="6985E756" w14:textId="77777777" w:rsidR="00A33C42" w:rsidRDefault="00A33C42" w:rsidP="00A33C42">
      <w:pPr>
        <w:rPr>
          <w:rFonts w:eastAsia="Times New Roman"/>
          <w:sz w:val="23"/>
          <w:szCs w:val="23"/>
          <w:lang w:eastAsia="da-DK"/>
        </w:rPr>
      </w:pPr>
    </w:p>
    <w:p w14:paraId="74CFED7D" w14:textId="5C2A9AEA" w:rsidR="00C7652E" w:rsidRPr="00C7652E" w:rsidRDefault="00C7652E" w:rsidP="00A33C42">
      <w:pPr>
        <w:jc w:val="center"/>
        <w:rPr>
          <w:rFonts w:eastAsia="Times New Roman"/>
          <w:sz w:val="23"/>
          <w:szCs w:val="23"/>
          <w:lang w:eastAsia="da-DK"/>
        </w:rPr>
      </w:pPr>
      <w:r w:rsidRPr="00C7652E">
        <w:rPr>
          <w:rFonts w:eastAsia="Times New Roman"/>
          <w:sz w:val="23"/>
          <w:szCs w:val="23"/>
          <w:lang w:eastAsia="da-DK"/>
        </w:rPr>
        <w:t>Kapitel 2</w:t>
      </w:r>
    </w:p>
    <w:p w14:paraId="67D6BEF5" w14:textId="77777777" w:rsidR="00C7652E" w:rsidRPr="00C7652E" w:rsidRDefault="00C7652E" w:rsidP="00A33C42">
      <w:pPr>
        <w:jc w:val="center"/>
        <w:rPr>
          <w:rFonts w:eastAsia="Times New Roman"/>
          <w:i/>
          <w:iCs/>
          <w:sz w:val="23"/>
          <w:szCs w:val="23"/>
          <w:lang w:eastAsia="da-DK"/>
        </w:rPr>
      </w:pPr>
      <w:r w:rsidRPr="00C7652E">
        <w:rPr>
          <w:rFonts w:eastAsia="Times New Roman"/>
          <w:i/>
          <w:iCs/>
          <w:sz w:val="23"/>
          <w:szCs w:val="23"/>
          <w:lang w:eastAsia="da-DK"/>
        </w:rPr>
        <w:t>Valg af kvalitet og totaløkonomi</w:t>
      </w:r>
    </w:p>
    <w:p w14:paraId="220EB285" w14:textId="77777777" w:rsidR="00A33C42" w:rsidRDefault="00A33C42" w:rsidP="00A33C42">
      <w:pPr>
        <w:rPr>
          <w:rFonts w:eastAsia="Times New Roman"/>
          <w:b/>
          <w:bCs/>
          <w:sz w:val="23"/>
          <w:szCs w:val="23"/>
          <w:lang w:eastAsia="da-DK"/>
        </w:rPr>
      </w:pPr>
    </w:p>
    <w:p w14:paraId="556410F2" w14:textId="7AEAF039" w:rsidR="00A33C42" w:rsidRDefault="00C7652E" w:rsidP="00A33C42">
      <w:pPr>
        <w:rPr>
          <w:rFonts w:eastAsia="Times New Roman"/>
          <w:sz w:val="23"/>
          <w:szCs w:val="23"/>
          <w:lang w:eastAsia="da-DK"/>
        </w:rPr>
      </w:pPr>
      <w:r w:rsidRPr="00C7652E">
        <w:rPr>
          <w:rFonts w:eastAsia="Times New Roman"/>
          <w:b/>
          <w:bCs/>
          <w:sz w:val="23"/>
          <w:szCs w:val="23"/>
          <w:lang w:eastAsia="da-DK"/>
        </w:rPr>
        <w:t>§ 2.</w:t>
      </w:r>
      <w:r w:rsidRPr="00C7652E">
        <w:rPr>
          <w:rFonts w:eastAsia="Times New Roman"/>
          <w:sz w:val="23"/>
          <w:szCs w:val="23"/>
          <w:lang w:eastAsia="da-DK"/>
        </w:rPr>
        <w:t xml:space="preserve"> Bygherren skal drage omsorg for, at byggeriet under hensyn til sit formål får en god </w:t>
      </w:r>
    </w:p>
    <w:p w14:paraId="3468AD9F" w14:textId="5108B066" w:rsidR="00C7652E" w:rsidRPr="00C7652E" w:rsidRDefault="00C7652E" w:rsidP="00A33C42">
      <w:pPr>
        <w:rPr>
          <w:rFonts w:eastAsia="Times New Roman"/>
          <w:sz w:val="23"/>
          <w:szCs w:val="23"/>
          <w:lang w:eastAsia="da-DK"/>
        </w:rPr>
      </w:pPr>
      <w:r w:rsidRPr="00C7652E">
        <w:rPr>
          <w:rFonts w:eastAsia="Times New Roman"/>
          <w:sz w:val="23"/>
          <w:szCs w:val="23"/>
          <w:lang w:eastAsia="da-DK"/>
        </w:rPr>
        <w:t>kvalitet. Bygherren skal således sørge for, at programoplæg, program og projekt er udtryk for en tilfredsstillende brugsværdi og arkitektonisk fremtræden, en forsvarlig byggeteknisk udformning og holdbarhed, hensyntagen til miljø, energiforbrug og økologiske forhold samt en realistisk anlægs- og driftsøkonomi.</w:t>
      </w:r>
    </w:p>
    <w:p w14:paraId="356EDEEF" w14:textId="77777777" w:rsidR="00A33C42" w:rsidRDefault="00A33C42" w:rsidP="00A33C42">
      <w:pPr>
        <w:rPr>
          <w:rFonts w:eastAsia="Times New Roman"/>
          <w:b/>
          <w:bCs/>
          <w:sz w:val="23"/>
          <w:szCs w:val="23"/>
          <w:lang w:eastAsia="da-DK"/>
        </w:rPr>
      </w:pPr>
    </w:p>
    <w:p w14:paraId="2ED986D4" w14:textId="28E35CE1" w:rsidR="00C7652E" w:rsidRPr="00C7652E" w:rsidRDefault="00C7652E" w:rsidP="00A33C42">
      <w:pPr>
        <w:rPr>
          <w:rFonts w:eastAsia="Times New Roman"/>
          <w:sz w:val="23"/>
          <w:szCs w:val="23"/>
          <w:lang w:eastAsia="da-DK"/>
        </w:rPr>
      </w:pPr>
      <w:r w:rsidRPr="00C7652E">
        <w:rPr>
          <w:rFonts w:eastAsia="Times New Roman"/>
          <w:b/>
          <w:bCs/>
          <w:sz w:val="23"/>
          <w:szCs w:val="23"/>
          <w:lang w:eastAsia="da-DK"/>
        </w:rPr>
        <w:t>§ 3.</w:t>
      </w:r>
      <w:r w:rsidRPr="00C7652E">
        <w:rPr>
          <w:rFonts w:eastAsia="Times New Roman"/>
          <w:sz w:val="23"/>
          <w:szCs w:val="23"/>
          <w:lang w:eastAsia="da-DK"/>
        </w:rPr>
        <w:t> Anlægs- og driftsøkonomi skal vurderes totaløkonomisk.</w:t>
      </w:r>
    </w:p>
    <w:p w14:paraId="6A16333A" w14:textId="77777777" w:rsidR="00C7652E" w:rsidRPr="00C7652E" w:rsidRDefault="00C7652E" w:rsidP="00A33C42">
      <w:pPr>
        <w:rPr>
          <w:rFonts w:eastAsia="Times New Roman"/>
          <w:sz w:val="23"/>
          <w:szCs w:val="23"/>
          <w:lang w:eastAsia="da-DK"/>
        </w:rPr>
      </w:pPr>
      <w:r w:rsidRPr="00C7652E">
        <w:rPr>
          <w:rFonts w:eastAsia="Times New Roman"/>
          <w:i/>
          <w:iCs/>
          <w:sz w:val="23"/>
          <w:szCs w:val="23"/>
          <w:lang w:eastAsia="da-DK"/>
        </w:rPr>
        <w:t>Stk. 2.</w:t>
      </w:r>
      <w:r w:rsidRPr="00C7652E">
        <w:rPr>
          <w:rFonts w:eastAsia="Times New Roman"/>
          <w:sz w:val="23"/>
          <w:szCs w:val="23"/>
          <w:lang w:eastAsia="da-DK"/>
        </w:rPr>
        <w:t> For byggerier og renoveringer, der er nævnt i § 1, stk. 1, nr. 1 og nr. 3 og 4, gælder reglerne om totaløkonomiske beregninger i § 38 i bekendtgørelse nr. 1288 af 11. december 2009 om støtte til almene boliger m.v.</w:t>
      </w:r>
    </w:p>
    <w:p w14:paraId="70B82B75" w14:textId="77777777" w:rsidR="00C7652E" w:rsidRPr="00C7652E" w:rsidRDefault="00C7652E" w:rsidP="00A33C42">
      <w:pPr>
        <w:rPr>
          <w:rFonts w:eastAsia="Times New Roman"/>
          <w:sz w:val="23"/>
          <w:szCs w:val="23"/>
          <w:lang w:eastAsia="da-DK"/>
        </w:rPr>
      </w:pPr>
      <w:r w:rsidRPr="00C7652E">
        <w:rPr>
          <w:rFonts w:eastAsia="Times New Roman"/>
          <w:i/>
          <w:iCs/>
          <w:sz w:val="23"/>
          <w:szCs w:val="23"/>
          <w:lang w:eastAsia="da-DK"/>
        </w:rPr>
        <w:t>Stk. 3.</w:t>
      </w:r>
      <w:r w:rsidRPr="00C7652E">
        <w:rPr>
          <w:rFonts w:eastAsia="Times New Roman"/>
          <w:sz w:val="23"/>
          <w:szCs w:val="23"/>
          <w:lang w:eastAsia="da-DK"/>
        </w:rPr>
        <w:t> For renoveringer, der er nævnt i § 1, stk. 1, nr. 2 og 5, finder stk. 2 tilsvarende anvendelse. Der skal dog ikke ske indberetning af beregningsgrundlaget til Landsbyggefonden.</w:t>
      </w:r>
    </w:p>
    <w:p w14:paraId="221CBCCC" w14:textId="77777777" w:rsidR="00A33C42" w:rsidRDefault="00A33C42" w:rsidP="00A33C42">
      <w:pPr>
        <w:rPr>
          <w:rFonts w:eastAsia="Times New Roman"/>
          <w:sz w:val="23"/>
          <w:szCs w:val="23"/>
          <w:lang w:eastAsia="da-DK"/>
        </w:rPr>
      </w:pPr>
    </w:p>
    <w:p w14:paraId="64681D37" w14:textId="796B3D54" w:rsidR="00C7652E" w:rsidRPr="00C7652E" w:rsidRDefault="00C7652E" w:rsidP="00A33C42">
      <w:pPr>
        <w:jc w:val="center"/>
        <w:rPr>
          <w:rFonts w:eastAsia="Times New Roman"/>
          <w:sz w:val="23"/>
          <w:szCs w:val="23"/>
          <w:lang w:eastAsia="da-DK"/>
        </w:rPr>
      </w:pPr>
      <w:r w:rsidRPr="00C7652E">
        <w:rPr>
          <w:rFonts w:eastAsia="Times New Roman"/>
          <w:sz w:val="23"/>
          <w:szCs w:val="23"/>
          <w:lang w:eastAsia="da-DK"/>
        </w:rPr>
        <w:t>Kapitel 3</w:t>
      </w:r>
    </w:p>
    <w:p w14:paraId="0935AE9C" w14:textId="77777777" w:rsidR="00C7652E" w:rsidRPr="00C7652E" w:rsidRDefault="00C7652E" w:rsidP="00A33C42">
      <w:pPr>
        <w:jc w:val="center"/>
        <w:rPr>
          <w:rFonts w:eastAsia="Times New Roman"/>
          <w:i/>
          <w:iCs/>
          <w:sz w:val="23"/>
          <w:szCs w:val="23"/>
          <w:lang w:eastAsia="da-DK"/>
        </w:rPr>
      </w:pPr>
      <w:r w:rsidRPr="00C7652E">
        <w:rPr>
          <w:rFonts w:eastAsia="Times New Roman"/>
          <w:i/>
          <w:iCs/>
          <w:sz w:val="23"/>
          <w:szCs w:val="23"/>
          <w:lang w:eastAsia="da-DK"/>
        </w:rPr>
        <w:t>Sikring af byggeteknisk kvalitet</w:t>
      </w:r>
    </w:p>
    <w:p w14:paraId="1B6F0C87" w14:textId="77777777" w:rsidR="00A33C42" w:rsidRDefault="00A33C42" w:rsidP="00A33C42">
      <w:pPr>
        <w:rPr>
          <w:rFonts w:eastAsia="Times New Roman"/>
          <w:b/>
          <w:bCs/>
          <w:sz w:val="23"/>
          <w:szCs w:val="23"/>
          <w:lang w:eastAsia="da-DK"/>
        </w:rPr>
      </w:pPr>
    </w:p>
    <w:p w14:paraId="2D7FCA9C" w14:textId="1A8C824A" w:rsidR="00A33C42" w:rsidRDefault="00C7652E" w:rsidP="00A33C42">
      <w:pPr>
        <w:rPr>
          <w:rFonts w:eastAsia="Times New Roman"/>
          <w:sz w:val="23"/>
          <w:szCs w:val="23"/>
          <w:lang w:eastAsia="da-DK"/>
        </w:rPr>
      </w:pPr>
      <w:r w:rsidRPr="00C7652E">
        <w:rPr>
          <w:rFonts w:eastAsia="Times New Roman"/>
          <w:b/>
          <w:bCs/>
          <w:sz w:val="23"/>
          <w:szCs w:val="23"/>
          <w:lang w:eastAsia="da-DK"/>
        </w:rPr>
        <w:t>§ 4.</w:t>
      </w:r>
      <w:r w:rsidRPr="00C7652E">
        <w:rPr>
          <w:rFonts w:eastAsia="Times New Roman"/>
          <w:sz w:val="23"/>
          <w:szCs w:val="23"/>
          <w:lang w:eastAsia="da-DK"/>
        </w:rPr>
        <w:t xml:space="preserve"> Bygherren skal sikre, at det færdige byggeri opnår en byggeteknisk kvalitet som fastlagt </w:t>
      </w:r>
    </w:p>
    <w:p w14:paraId="6B78522A" w14:textId="4383AC8F" w:rsidR="00C7652E" w:rsidRPr="00C7652E" w:rsidRDefault="00C7652E" w:rsidP="00A33C42">
      <w:pPr>
        <w:rPr>
          <w:rFonts w:eastAsia="Times New Roman"/>
          <w:sz w:val="23"/>
          <w:szCs w:val="23"/>
          <w:lang w:eastAsia="da-DK"/>
        </w:rPr>
      </w:pPr>
      <w:r w:rsidRPr="00C7652E">
        <w:rPr>
          <w:rFonts w:eastAsia="Times New Roman"/>
          <w:sz w:val="23"/>
          <w:szCs w:val="23"/>
          <w:lang w:eastAsia="da-DK"/>
        </w:rPr>
        <w:t>efter § 2, således at svigt i byggeriet modvirkes.</w:t>
      </w:r>
    </w:p>
    <w:p w14:paraId="01F4F7A5" w14:textId="77777777" w:rsidR="00C7652E" w:rsidRPr="00C7652E" w:rsidRDefault="00C7652E" w:rsidP="00A33C42">
      <w:pPr>
        <w:rPr>
          <w:rFonts w:eastAsia="Times New Roman"/>
          <w:sz w:val="23"/>
          <w:szCs w:val="23"/>
          <w:lang w:eastAsia="da-DK"/>
        </w:rPr>
      </w:pPr>
      <w:r w:rsidRPr="00C7652E">
        <w:rPr>
          <w:rFonts w:eastAsia="Times New Roman"/>
          <w:i/>
          <w:iCs/>
          <w:sz w:val="23"/>
          <w:szCs w:val="23"/>
          <w:lang w:eastAsia="da-DK"/>
        </w:rPr>
        <w:t>Stk. 2.</w:t>
      </w:r>
      <w:r w:rsidRPr="00C7652E">
        <w:rPr>
          <w:rFonts w:eastAsia="Times New Roman"/>
          <w:sz w:val="23"/>
          <w:szCs w:val="23"/>
          <w:lang w:eastAsia="da-DK"/>
        </w:rPr>
        <w:t> Rådgivere og entreprenører skal hver for sig kvalitetssikre deres byggetekniske ydelser i overensstemmelse med god kvalitetssikringsskik og herunder i fornødent omfang udnytte de hjælpemidler, der til enhver tid findes som alment teknisk fælleseje. Rådgivere skal inden afgivelse af deres projektdel have gennemført projektgranskning, og entreprenører skal inden projektgennemgang have gennemført procesgranskning.</w:t>
      </w:r>
    </w:p>
    <w:p w14:paraId="2DCD1516" w14:textId="77777777" w:rsidR="00C7652E" w:rsidRPr="00C7652E" w:rsidRDefault="00C7652E" w:rsidP="00A33C42">
      <w:pPr>
        <w:rPr>
          <w:rFonts w:eastAsia="Times New Roman"/>
          <w:sz w:val="23"/>
          <w:szCs w:val="23"/>
          <w:lang w:eastAsia="da-DK"/>
        </w:rPr>
      </w:pPr>
      <w:r w:rsidRPr="00C7652E">
        <w:rPr>
          <w:rFonts w:eastAsia="Times New Roman"/>
          <w:i/>
          <w:iCs/>
          <w:sz w:val="23"/>
          <w:szCs w:val="23"/>
          <w:lang w:eastAsia="da-DK"/>
        </w:rPr>
        <w:t>Stk. 3.</w:t>
      </w:r>
      <w:r w:rsidRPr="00C7652E">
        <w:rPr>
          <w:rFonts w:eastAsia="Times New Roman"/>
          <w:sz w:val="23"/>
          <w:szCs w:val="23"/>
          <w:lang w:eastAsia="da-DK"/>
        </w:rPr>
        <w:t> God kvalitetssikringsskik omfatter en fagmæssig og omhyggelig brug af den byggetekniske og organisatoriske viden, der på tidspunktet for en ydelse findes i fagkredse om sikring af ydelsens kvalitet.</w:t>
      </w:r>
    </w:p>
    <w:p w14:paraId="2FAEC3EA" w14:textId="77777777" w:rsidR="00C7652E" w:rsidRPr="00C7652E" w:rsidRDefault="00C7652E" w:rsidP="00A33C42">
      <w:pPr>
        <w:rPr>
          <w:rFonts w:eastAsia="Times New Roman"/>
          <w:sz w:val="23"/>
          <w:szCs w:val="23"/>
          <w:lang w:eastAsia="da-DK"/>
        </w:rPr>
      </w:pPr>
      <w:r w:rsidRPr="00C7652E">
        <w:rPr>
          <w:rFonts w:eastAsia="Times New Roman"/>
          <w:i/>
          <w:iCs/>
          <w:sz w:val="23"/>
          <w:szCs w:val="23"/>
          <w:lang w:eastAsia="da-DK"/>
        </w:rPr>
        <w:t>Stk. 4.</w:t>
      </w:r>
      <w:r w:rsidRPr="00C7652E">
        <w:rPr>
          <w:rFonts w:eastAsia="Times New Roman"/>
          <w:sz w:val="23"/>
          <w:szCs w:val="23"/>
          <w:lang w:eastAsia="da-DK"/>
        </w:rPr>
        <w:t> Hovedvægten i kvalitetssikring skal lægges på forhold, der erfaringsmæssigt er behæftet med størst risiko for svigt</w:t>
      </w:r>
      <w:r w:rsidRPr="00C7652E">
        <w:rPr>
          <w:rFonts w:eastAsia="Times New Roman"/>
          <w:i/>
          <w:iCs/>
          <w:sz w:val="23"/>
          <w:szCs w:val="23"/>
          <w:lang w:eastAsia="da-DK"/>
        </w:rPr>
        <w:t>.</w:t>
      </w:r>
    </w:p>
    <w:p w14:paraId="5E9EA719" w14:textId="77777777" w:rsidR="00C7652E" w:rsidRPr="00C7652E" w:rsidRDefault="00C7652E" w:rsidP="00A33C42">
      <w:pPr>
        <w:rPr>
          <w:rFonts w:eastAsia="Times New Roman"/>
          <w:sz w:val="23"/>
          <w:szCs w:val="23"/>
          <w:lang w:eastAsia="da-DK"/>
        </w:rPr>
      </w:pPr>
      <w:r w:rsidRPr="00C7652E">
        <w:rPr>
          <w:rFonts w:eastAsia="Times New Roman"/>
          <w:i/>
          <w:iCs/>
          <w:sz w:val="23"/>
          <w:szCs w:val="23"/>
          <w:lang w:eastAsia="da-DK"/>
        </w:rPr>
        <w:t>Stk. 5.</w:t>
      </w:r>
      <w:r w:rsidRPr="00C7652E">
        <w:rPr>
          <w:rFonts w:eastAsia="Times New Roman"/>
          <w:sz w:val="23"/>
          <w:szCs w:val="23"/>
          <w:lang w:eastAsia="da-DK"/>
        </w:rPr>
        <w:t> Bygherren skal ikke kontrollere indsatsen efter stk. 2. I tilfælde, hvor der foreligger et særligt behov for at sikre byggeriet mod svigt, kan bygherren i rådgiveraftaler og ved udbud stille specielle krav om kvalitetssikring udover, hvad der er angivet i denne bekendtgørelse.</w:t>
      </w:r>
    </w:p>
    <w:p w14:paraId="56D5FB30" w14:textId="77777777" w:rsidR="00A33C42" w:rsidRDefault="00A33C42" w:rsidP="00A33C42">
      <w:pPr>
        <w:rPr>
          <w:rFonts w:eastAsia="Times New Roman"/>
          <w:b/>
          <w:bCs/>
          <w:sz w:val="23"/>
          <w:szCs w:val="23"/>
          <w:lang w:eastAsia="da-DK"/>
        </w:rPr>
      </w:pPr>
    </w:p>
    <w:p w14:paraId="077D41AD" w14:textId="0E406100" w:rsidR="00C7652E" w:rsidRPr="00C7652E" w:rsidRDefault="00C7652E" w:rsidP="00A33C42">
      <w:pPr>
        <w:rPr>
          <w:rFonts w:eastAsia="Times New Roman"/>
          <w:sz w:val="23"/>
          <w:szCs w:val="23"/>
          <w:lang w:eastAsia="da-DK"/>
        </w:rPr>
      </w:pPr>
      <w:r w:rsidRPr="00C7652E">
        <w:rPr>
          <w:rFonts w:eastAsia="Times New Roman"/>
          <w:b/>
          <w:bCs/>
          <w:sz w:val="23"/>
          <w:szCs w:val="23"/>
          <w:lang w:eastAsia="da-DK"/>
        </w:rPr>
        <w:t>§ 5.</w:t>
      </w:r>
      <w:r w:rsidRPr="00C7652E">
        <w:rPr>
          <w:rFonts w:eastAsia="Times New Roman"/>
          <w:sz w:val="23"/>
          <w:szCs w:val="23"/>
          <w:lang w:eastAsia="da-DK"/>
        </w:rPr>
        <w:t> Bygherren skal nærmere gå frem som angivet i kapitlerne 4 og 5 og skal herunder stille de fornødne krav til sine rådgivere og entreprenører.</w:t>
      </w:r>
    </w:p>
    <w:p w14:paraId="5CB39507" w14:textId="77777777" w:rsidR="00A33C42" w:rsidRDefault="00A33C42" w:rsidP="00A33C42">
      <w:pPr>
        <w:rPr>
          <w:rFonts w:eastAsia="Times New Roman"/>
          <w:sz w:val="23"/>
          <w:szCs w:val="23"/>
          <w:lang w:eastAsia="da-DK"/>
        </w:rPr>
      </w:pPr>
    </w:p>
    <w:p w14:paraId="6B4D4A49" w14:textId="6A12577F" w:rsidR="00C7652E" w:rsidRPr="00C7652E" w:rsidRDefault="00C7652E" w:rsidP="00A33C42">
      <w:pPr>
        <w:jc w:val="center"/>
        <w:rPr>
          <w:rFonts w:eastAsia="Times New Roman"/>
          <w:sz w:val="23"/>
          <w:szCs w:val="23"/>
          <w:lang w:eastAsia="da-DK"/>
        </w:rPr>
      </w:pPr>
      <w:r w:rsidRPr="00C7652E">
        <w:rPr>
          <w:rFonts w:eastAsia="Times New Roman"/>
          <w:sz w:val="23"/>
          <w:szCs w:val="23"/>
          <w:lang w:eastAsia="da-DK"/>
        </w:rPr>
        <w:t>Kapitel 4</w:t>
      </w:r>
    </w:p>
    <w:p w14:paraId="0F27B474" w14:textId="77777777" w:rsidR="00C7652E" w:rsidRPr="00C7652E" w:rsidRDefault="00C7652E" w:rsidP="00A33C42">
      <w:pPr>
        <w:jc w:val="center"/>
        <w:rPr>
          <w:rFonts w:eastAsia="Times New Roman"/>
          <w:i/>
          <w:iCs/>
          <w:sz w:val="23"/>
          <w:szCs w:val="23"/>
          <w:lang w:eastAsia="da-DK"/>
        </w:rPr>
      </w:pPr>
      <w:r w:rsidRPr="00C7652E">
        <w:rPr>
          <w:rFonts w:eastAsia="Times New Roman"/>
          <w:i/>
          <w:iCs/>
          <w:sz w:val="23"/>
          <w:szCs w:val="23"/>
          <w:lang w:eastAsia="da-DK"/>
        </w:rPr>
        <w:t>Indsatsområder</w:t>
      </w:r>
    </w:p>
    <w:p w14:paraId="08D70612" w14:textId="77777777" w:rsidR="00A33C42" w:rsidRDefault="00A33C42" w:rsidP="00A33C42">
      <w:pPr>
        <w:rPr>
          <w:rFonts w:eastAsia="Times New Roman"/>
          <w:b/>
          <w:bCs/>
          <w:sz w:val="23"/>
          <w:szCs w:val="23"/>
          <w:lang w:eastAsia="da-DK"/>
        </w:rPr>
      </w:pPr>
    </w:p>
    <w:p w14:paraId="01428935" w14:textId="70690AFA" w:rsidR="00C7652E" w:rsidRPr="00C7652E" w:rsidRDefault="00C7652E" w:rsidP="00A33C42">
      <w:pPr>
        <w:rPr>
          <w:rFonts w:eastAsia="Times New Roman"/>
          <w:sz w:val="23"/>
          <w:szCs w:val="23"/>
          <w:lang w:eastAsia="da-DK"/>
        </w:rPr>
      </w:pPr>
      <w:r w:rsidRPr="00C7652E">
        <w:rPr>
          <w:rFonts w:eastAsia="Times New Roman"/>
          <w:b/>
          <w:bCs/>
          <w:sz w:val="23"/>
          <w:szCs w:val="23"/>
          <w:lang w:eastAsia="da-DK"/>
        </w:rPr>
        <w:t>§ 6.</w:t>
      </w:r>
      <w:r w:rsidRPr="00C7652E">
        <w:rPr>
          <w:rFonts w:eastAsia="Times New Roman"/>
          <w:sz w:val="23"/>
          <w:szCs w:val="23"/>
          <w:lang w:eastAsia="da-DK"/>
        </w:rPr>
        <w:t> Det skal sikres:</w:t>
      </w:r>
    </w:p>
    <w:p w14:paraId="7096592B" w14:textId="4DAB2E36" w:rsidR="00C7652E" w:rsidRPr="00A33C42" w:rsidRDefault="00C7652E" w:rsidP="00A33C42">
      <w:pPr>
        <w:pStyle w:val="Listeafsnit"/>
        <w:numPr>
          <w:ilvl w:val="0"/>
          <w:numId w:val="8"/>
        </w:numPr>
        <w:rPr>
          <w:rFonts w:eastAsia="Times New Roman"/>
          <w:sz w:val="23"/>
          <w:szCs w:val="23"/>
          <w:lang w:eastAsia="da-DK"/>
        </w:rPr>
      </w:pPr>
      <w:r w:rsidRPr="00A33C42">
        <w:rPr>
          <w:rFonts w:eastAsia="Times New Roman"/>
          <w:sz w:val="23"/>
          <w:szCs w:val="23"/>
          <w:lang w:eastAsia="da-DK"/>
        </w:rPr>
        <w:lastRenderedPageBreak/>
        <w:t xml:space="preserve">at der, forinden </w:t>
      </w:r>
      <w:proofErr w:type="spellStart"/>
      <w:r w:rsidRPr="00A33C42">
        <w:rPr>
          <w:rFonts w:eastAsia="Times New Roman"/>
          <w:sz w:val="23"/>
          <w:szCs w:val="23"/>
          <w:lang w:eastAsia="da-DK"/>
        </w:rPr>
        <w:t>forslagsstillelse</w:t>
      </w:r>
      <w:proofErr w:type="spellEnd"/>
      <w:r w:rsidRPr="00A33C42">
        <w:rPr>
          <w:rFonts w:eastAsia="Times New Roman"/>
          <w:sz w:val="23"/>
          <w:szCs w:val="23"/>
          <w:lang w:eastAsia="da-DK"/>
        </w:rPr>
        <w:t xml:space="preserve"> og projektering påbegyndes, foreligger byggeprogram og beskrivelse af rådgiverydelser,</w:t>
      </w:r>
    </w:p>
    <w:p w14:paraId="52E7B930" w14:textId="6489F32D" w:rsidR="00C7652E" w:rsidRPr="00A33C42" w:rsidRDefault="00C7652E" w:rsidP="00A33C42">
      <w:pPr>
        <w:pStyle w:val="Listeafsnit"/>
        <w:numPr>
          <w:ilvl w:val="0"/>
          <w:numId w:val="8"/>
        </w:numPr>
        <w:rPr>
          <w:rFonts w:eastAsia="Times New Roman"/>
          <w:sz w:val="23"/>
          <w:szCs w:val="23"/>
          <w:lang w:eastAsia="da-DK"/>
        </w:rPr>
      </w:pPr>
      <w:r w:rsidRPr="00A33C42">
        <w:rPr>
          <w:rFonts w:eastAsia="Times New Roman"/>
          <w:sz w:val="23"/>
          <w:szCs w:val="23"/>
          <w:lang w:eastAsia="da-DK"/>
        </w:rPr>
        <w:t>at der er overensstemmelse mellem programkrav og byggeriets anlægs- og driftsøkonomi,</w:t>
      </w:r>
    </w:p>
    <w:p w14:paraId="1EB8417A" w14:textId="28AB49F6" w:rsidR="00C7652E" w:rsidRPr="00A33C42" w:rsidRDefault="00C7652E" w:rsidP="00A33C42">
      <w:pPr>
        <w:pStyle w:val="Listeafsnit"/>
        <w:numPr>
          <w:ilvl w:val="0"/>
          <w:numId w:val="8"/>
        </w:numPr>
        <w:rPr>
          <w:rFonts w:eastAsia="Times New Roman"/>
          <w:sz w:val="23"/>
          <w:szCs w:val="23"/>
          <w:lang w:eastAsia="da-DK"/>
        </w:rPr>
      </w:pPr>
      <w:r w:rsidRPr="00A33C42">
        <w:rPr>
          <w:rFonts w:eastAsia="Times New Roman"/>
          <w:sz w:val="23"/>
          <w:szCs w:val="23"/>
          <w:lang w:eastAsia="da-DK"/>
        </w:rPr>
        <w:t>at der, forinden en ydelse i form af arbejder eller leverancer til byggeriet påbegyndes, foreligger tegninger, beskrivelser og arbejdsplaner, der klart fastlægger ydelsen, herunder nødvendige statiske beregninger og afgrænsningen til andre ydelser,</w:t>
      </w:r>
    </w:p>
    <w:p w14:paraId="1DB4B366" w14:textId="13F5D05C" w:rsidR="00C7652E" w:rsidRPr="00A33C42" w:rsidRDefault="00C7652E" w:rsidP="00A33C42">
      <w:pPr>
        <w:pStyle w:val="Listeafsnit"/>
        <w:numPr>
          <w:ilvl w:val="0"/>
          <w:numId w:val="8"/>
        </w:numPr>
        <w:rPr>
          <w:rFonts w:eastAsia="Times New Roman"/>
          <w:sz w:val="23"/>
          <w:szCs w:val="23"/>
          <w:lang w:eastAsia="da-DK"/>
        </w:rPr>
      </w:pPr>
      <w:r w:rsidRPr="00A33C42">
        <w:rPr>
          <w:rFonts w:eastAsia="Times New Roman"/>
          <w:sz w:val="23"/>
          <w:szCs w:val="23"/>
          <w:lang w:eastAsia="da-DK"/>
        </w:rPr>
        <w:t>at funktionskrav, i det omfang projektmaterialet udtrykker sådanne, er beskrevet således, at de, inden de pågældende ydelser påbegyndes, giver vejledning om ydelsernes udførelse og færdige fremtræden,</w:t>
      </w:r>
    </w:p>
    <w:p w14:paraId="38530DDF" w14:textId="029079B6" w:rsidR="00C7652E" w:rsidRPr="00A33C42" w:rsidRDefault="00C7652E" w:rsidP="00A33C42">
      <w:pPr>
        <w:pStyle w:val="Listeafsnit"/>
        <w:numPr>
          <w:ilvl w:val="0"/>
          <w:numId w:val="8"/>
        </w:numPr>
        <w:rPr>
          <w:rFonts w:eastAsia="Times New Roman"/>
          <w:sz w:val="23"/>
          <w:szCs w:val="23"/>
          <w:lang w:eastAsia="da-DK"/>
        </w:rPr>
      </w:pPr>
      <w:r w:rsidRPr="00A33C42">
        <w:rPr>
          <w:rFonts w:eastAsia="Times New Roman"/>
          <w:sz w:val="23"/>
          <w:szCs w:val="23"/>
          <w:lang w:eastAsia="da-DK"/>
        </w:rPr>
        <w:t>at der er rimelig tid til planlægning, projektering, udbud og udførelse</w:t>
      </w:r>
      <w:del w:id="18" w:author="TRM Malene Bønding Oelrich" w:date="2020-07-01T13:19:00Z">
        <w:r w:rsidRPr="00A33C42" w:rsidDel="0074625D">
          <w:rPr>
            <w:rFonts w:eastAsia="Times New Roman"/>
            <w:sz w:val="23"/>
            <w:szCs w:val="23"/>
            <w:lang w:eastAsia="da-DK"/>
          </w:rPr>
          <w:delText>, jf. herunder for entreprisers vedkommende mindstefristerne i § 7 i cirkulære nr. 174 af 10. oktober 1991 om pris og tid på bygge- og anlægsarbejder m.v.</w:delText>
        </w:r>
      </w:del>
      <w:r w:rsidRPr="00A33C42">
        <w:rPr>
          <w:rFonts w:eastAsia="Times New Roman"/>
          <w:sz w:val="23"/>
          <w:szCs w:val="23"/>
          <w:lang w:eastAsia="da-DK"/>
        </w:rPr>
        <w:t>, og</w:t>
      </w:r>
    </w:p>
    <w:p w14:paraId="6547F83B" w14:textId="6C36D739" w:rsidR="00C7652E" w:rsidRPr="00A33C42" w:rsidRDefault="00C7652E" w:rsidP="00A33C42">
      <w:pPr>
        <w:pStyle w:val="Listeafsnit"/>
        <w:numPr>
          <w:ilvl w:val="0"/>
          <w:numId w:val="8"/>
        </w:numPr>
        <w:rPr>
          <w:rFonts w:eastAsia="Times New Roman"/>
          <w:sz w:val="23"/>
          <w:szCs w:val="23"/>
          <w:lang w:eastAsia="da-DK"/>
        </w:rPr>
      </w:pPr>
      <w:r w:rsidRPr="00A33C42">
        <w:rPr>
          <w:rFonts w:eastAsia="Times New Roman"/>
          <w:sz w:val="23"/>
          <w:szCs w:val="23"/>
          <w:lang w:eastAsia="da-DK"/>
        </w:rPr>
        <w:t>at der i projektmaterialet anvendes alment anerkendte tegnings- og beskrivelsesprincipper.</w:t>
      </w:r>
    </w:p>
    <w:p w14:paraId="6219B9FD" w14:textId="77777777" w:rsidR="00A33C42" w:rsidRDefault="00A33C42" w:rsidP="00A33C42">
      <w:pPr>
        <w:rPr>
          <w:rFonts w:eastAsia="Times New Roman"/>
          <w:b/>
          <w:bCs/>
          <w:sz w:val="23"/>
          <w:szCs w:val="23"/>
          <w:lang w:eastAsia="da-DK"/>
        </w:rPr>
      </w:pPr>
    </w:p>
    <w:p w14:paraId="150ACF92" w14:textId="3C108DB9" w:rsidR="00C7652E" w:rsidRPr="00C7652E" w:rsidRDefault="00C7652E" w:rsidP="00A33C42">
      <w:pPr>
        <w:rPr>
          <w:rFonts w:eastAsia="Times New Roman"/>
          <w:sz w:val="23"/>
          <w:szCs w:val="23"/>
          <w:lang w:eastAsia="da-DK"/>
        </w:rPr>
      </w:pPr>
      <w:r w:rsidRPr="00C7652E">
        <w:rPr>
          <w:rFonts w:eastAsia="Times New Roman"/>
          <w:b/>
          <w:bCs/>
          <w:sz w:val="23"/>
          <w:szCs w:val="23"/>
          <w:lang w:eastAsia="da-DK"/>
        </w:rPr>
        <w:t>§ 7.</w:t>
      </w:r>
      <w:r w:rsidRPr="00C7652E">
        <w:rPr>
          <w:rFonts w:eastAsia="Times New Roman"/>
          <w:sz w:val="23"/>
          <w:szCs w:val="23"/>
          <w:lang w:eastAsia="da-DK"/>
        </w:rPr>
        <w:t xml:space="preserve"> For byggerier og renoveringer omfattet af Byggeskadefonden, jfr. § 1, stk. 1, nr. 1-5, skal bygherren sikre sig, at der udarbejdes erklæring om risikobehæftede forhold. Risikoerklæringer skal afgives af byggeriets projekterende parter, herunder projekterende totalentreprenør, projekterende materialeleverandør og projekterende underrådgiver. Erklæring afgives i forbindelse med projektforslag og hovedprojekt. Ved senere projektændringer, herunder </w:t>
      </w:r>
      <w:proofErr w:type="spellStart"/>
      <w:r w:rsidRPr="00C7652E">
        <w:rPr>
          <w:rFonts w:eastAsia="Times New Roman"/>
          <w:sz w:val="23"/>
          <w:szCs w:val="23"/>
          <w:lang w:eastAsia="da-DK"/>
        </w:rPr>
        <w:t>omprojektering</w:t>
      </w:r>
      <w:proofErr w:type="spellEnd"/>
      <w:r w:rsidRPr="00C7652E">
        <w:rPr>
          <w:rFonts w:eastAsia="Times New Roman"/>
          <w:sz w:val="23"/>
          <w:szCs w:val="23"/>
          <w:lang w:eastAsia="da-DK"/>
        </w:rPr>
        <w:t xml:space="preserve"> i forbindelse med sparerunder, skal erklæring afgives på ny. Erklæringer underskrives af bygherren, og kopi af risikoerklæringer med eventuelle tilhørende redegørelser skal indgå i udbudsmaterialet, når de foreligger før udbud.</w:t>
      </w:r>
    </w:p>
    <w:p w14:paraId="5AC9C93D" w14:textId="77777777" w:rsidR="00C7652E" w:rsidRPr="00C7652E" w:rsidRDefault="00C7652E" w:rsidP="00A33C42">
      <w:pPr>
        <w:rPr>
          <w:rFonts w:eastAsia="Times New Roman"/>
          <w:sz w:val="23"/>
          <w:szCs w:val="23"/>
          <w:lang w:eastAsia="da-DK"/>
        </w:rPr>
      </w:pPr>
      <w:r w:rsidRPr="00C7652E">
        <w:rPr>
          <w:rFonts w:eastAsia="Times New Roman"/>
          <w:i/>
          <w:iCs/>
          <w:sz w:val="23"/>
          <w:szCs w:val="23"/>
          <w:lang w:eastAsia="da-DK"/>
        </w:rPr>
        <w:t>Stk. 2.</w:t>
      </w:r>
      <w:r w:rsidRPr="00C7652E">
        <w:rPr>
          <w:rFonts w:eastAsia="Times New Roman"/>
          <w:sz w:val="23"/>
          <w:szCs w:val="23"/>
          <w:lang w:eastAsia="da-DK"/>
        </w:rPr>
        <w:t> Erklæring om risikobehæftede forhold skal afgives på den blanket, som er medtaget som bilag 1 til bekendtgørelsen, og som findes digitalt på Byggeskadefondens hjemmeside: www.byggeskadefonden.dk.</w:t>
      </w:r>
    </w:p>
    <w:p w14:paraId="1064EEA6" w14:textId="77777777" w:rsidR="00A33C42" w:rsidRDefault="00A33C42" w:rsidP="00A33C42">
      <w:pPr>
        <w:rPr>
          <w:rFonts w:eastAsia="Times New Roman"/>
          <w:b/>
          <w:bCs/>
          <w:sz w:val="23"/>
          <w:szCs w:val="23"/>
          <w:lang w:eastAsia="da-DK"/>
        </w:rPr>
      </w:pPr>
    </w:p>
    <w:p w14:paraId="0A3A01A7" w14:textId="1000F934" w:rsidR="00C7652E" w:rsidRPr="00C7652E" w:rsidRDefault="00C7652E" w:rsidP="00A33C42">
      <w:pPr>
        <w:rPr>
          <w:rFonts w:eastAsia="Times New Roman"/>
          <w:sz w:val="23"/>
          <w:szCs w:val="23"/>
          <w:lang w:eastAsia="da-DK"/>
        </w:rPr>
      </w:pPr>
      <w:r w:rsidRPr="00C7652E">
        <w:rPr>
          <w:rFonts w:eastAsia="Times New Roman"/>
          <w:b/>
          <w:bCs/>
          <w:sz w:val="23"/>
          <w:szCs w:val="23"/>
          <w:lang w:eastAsia="da-DK"/>
        </w:rPr>
        <w:t>§ 8.</w:t>
      </w:r>
      <w:r w:rsidRPr="00C7652E">
        <w:rPr>
          <w:rFonts w:eastAsia="Times New Roman"/>
          <w:sz w:val="23"/>
          <w:szCs w:val="23"/>
          <w:lang w:eastAsia="da-DK"/>
        </w:rPr>
        <w:t> Det skal bl.a. ved brug af erfaringer og gennemprøvede enkeltdele sikres, at bygningsdele, konstruktioner og materialer vælges eller udformes med henblik på at opnå den fastlagte kvalitet. Relevante egenskaber skal kunne genfindes efter indbygningen. Særligt skal udformning og valg sigte på:</w:t>
      </w:r>
    </w:p>
    <w:p w14:paraId="6E5E2AFF" w14:textId="1828E4C1" w:rsidR="00C7652E" w:rsidRPr="00A33C42" w:rsidRDefault="00C7652E" w:rsidP="00A33C42">
      <w:pPr>
        <w:pStyle w:val="Listeafsnit"/>
        <w:numPr>
          <w:ilvl w:val="0"/>
          <w:numId w:val="6"/>
        </w:numPr>
        <w:rPr>
          <w:rFonts w:eastAsia="Times New Roman"/>
          <w:sz w:val="23"/>
          <w:szCs w:val="23"/>
          <w:lang w:eastAsia="da-DK"/>
        </w:rPr>
      </w:pPr>
      <w:r w:rsidRPr="00A33C42">
        <w:rPr>
          <w:rFonts w:eastAsia="Times New Roman"/>
          <w:sz w:val="23"/>
          <w:szCs w:val="23"/>
          <w:lang w:eastAsia="da-DK"/>
        </w:rPr>
        <w:t>at svigt i byggeriet undgås,</w:t>
      </w:r>
    </w:p>
    <w:p w14:paraId="2DA475D8" w14:textId="1BF38DAF" w:rsidR="00C7652E" w:rsidRPr="00A33C42" w:rsidRDefault="00C7652E" w:rsidP="00A33C42">
      <w:pPr>
        <w:pStyle w:val="Listeafsnit"/>
        <w:numPr>
          <w:ilvl w:val="0"/>
          <w:numId w:val="6"/>
        </w:numPr>
        <w:rPr>
          <w:rFonts w:eastAsia="Times New Roman"/>
          <w:sz w:val="23"/>
          <w:szCs w:val="23"/>
          <w:lang w:eastAsia="da-DK"/>
        </w:rPr>
      </w:pPr>
      <w:r w:rsidRPr="00A33C42">
        <w:rPr>
          <w:rFonts w:eastAsia="Times New Roman"/>
          <w:sz w:val="23"/>
          <w:szCs w:val="23"/>
          <w:lang w:eastAsia="da-DK"/>
        </w:rPr>
        <w:t>at bygninger kan drives, herunder vedligeholdes, på en rationel og økonomisk måde, og</w:t>
      </w:r>
    </w:p>
    <w:p w14:paraId="1949A707" w14:textId="79C654C9" w:rsidR="00C7652E" w:rsidRPr="00A33C42" w:rsidRDefault="00C7652E" w:rsidP="00A33C42">
      <w:pPr>
        <w:pStyle w:val="Listeafsnit"/>
        <w:numPr>
          <w:ilvl w:val="0"/>
          <w:numId w:val="6"/>
        </w:numPr>
        <w:rPr>
          <w:rFonts w:eastAsia="Times New Roman"/>
          <w:sz w:val="23"/>
          <w:szCs w:val="23"/>
          <w:lang w:eastAsia="da-DK"/>
        </w:rPr>
      </w:pPr>
      <w:r w:rsidRPr="00A33C42">
        <w:rPr>
          <w:rFonts w:eastAsia="Times New Roman"/>
          <w:sz w:val="23"/>
          <w:szCs w:val="23"/>
          <w:lang w:eastAsia="da-DK"/>
        </w:rPr>
        <w:t>at bygninger kan efterses, og bygningsdele udskiftes lettest muligt.</w:t>
      </w:r>
    </w:p>
    <w:p w14:paraId="0291F892" w14:textId="77777777" w:rsidR="00A33C42" w:rsidRDefault="00A33C42" w:rsidP="00A33C42">
      <w:pPr>
        <w:rPr>
          <w:rFonts w:eastAsia="Times New Roman"/>
          <w:b/>
          <w:bCs/>
          <w:sz w:val="23"/>
          <w:szCs w:val="23"/>
          <w:lang w:eastAsia="da-DK"/>
        </w:rPr>
      </w:pPr>
    </w:p>
    <w:p w14:paraId="39997CED" w14:textId="0B2416F9" w:rsidR="00C7652E" w:rsidRPr="00C7652E" w:rsidRDefault="00C7652E" w:rsidP="00A33C42">
      <w:pPr>
        <w:rPr>
          <w:rFonts w:eastAsia="Times New Roman"/>
          <w:sz w:val="23"/>
          <w:szCs w:val="23"/>
          <w:lang w:eastAsia="da-DK"/>
        </w:rPr>
      </w:pPr>
      <w:r w:rsidRPr="00C7652E">
        <w:rPr>
          <w:rFonts w:eastAsia="Times New Roman"/>
          <w:b/>
          <w:bCs/>
          <w:sz w:val="23"/>
          <w:szCs w:val="23"/>
          <w:lang w:eastAsia="da-DK"/>
        </w:rPr>
        <w:t>§ 9.</w:t>
      </w:r>
      <w:r w:rsidRPr="00C7652E">
        <w:rPr>
          <w:rFonts w:eastAsia="Times New Roman"/>
          <w:sz w:val="23"/>
          <w:szCs w:val="23"/>
          <w:lang w:eastAsia="da-DK"/>
        </w:rPr>
        <w:t> Der skal samtidig med byggeriets aflevering foreligge driftsplaner i form af vejledninger og anvisninger på drift, eftersyn og vedligehold af bygningsdele og installationer.</w:t>
      </w:r>
    </w:p>
    <w:p w14:paraId="69D4D032" w14:textId="77777777" w:rsidR="00A33C42" w:rsidRDefault="00A33C42" w:rsidP="00A33C42">
      <w:pPr>
        <w:rPr>
          <w:rFonts w:eastAsia="Times New Roman"/>
          <w:b/>
          <w:bCs/>
          <w:sz w:val="23"/>
          <w:szCs w:val="23"/>
          <w:lang w:eastAsia="da-DK"/>
        </w:rPr>
      </w:pPr>
    </w:p>
    <w:p w14:paraId="505A7194" w14:textId="34F9AFAA" w:rsidR="00C7652E" w:rsidRPr="00C7652E" w:rsidRDefault="00C7652E" w:rsidP="00A33C42">
      <w:pPr>
        <w:rPr>
          <w:rFonts w:eastAsia="Times New Roman"/>
          <w:sz w:val="23"/>
          <w:szCs w:val="23"/>
          <w:lang w:eastAsia="da-DK"/>
        </w:rPr>
      </w:pPr>
      <w:r w:rsidRPr="00C7652E">
        <w:rPr>
          <w:rFonts w:eastAsia="Times New Roman"/>
          <w:b/>
          <w:bCs/>
          <w:sz w:val="23"/>
          <w:szCs w:val="23"/>
          <w:lang w:eastAsia="da-DK"/>
        </w:rPr>
        <w:t>§ 10.</w:t>
      </w:r>
      <w:r w:rsidRPr="00C7652E">
        <w:rPr>
          <w:rFonts w:eastAsia="Times New Roman"/>
          <w:sz w:val="23"/>
          <w:szCs w:val="23"/>
          <w:lang w:eastAsia="da-DK"/>
        </w:rPr>
        <w:t> Ændringer i kvalitetskrav skal fremgå af aftaler og være registreret på en sådan måde, at der stedse er klarhed over, hvilke egenskaber det færdige byggeri skal have.</w:t>
      </w:r>
    </w:p>
    <w:p w14:paraId="38C420AB" w14:textId="77777777" w:rsidR="00C7652E" w:rsidRPr="00C7652E" w:rsidRDefault="00C7652E" w:rsidP="00A33C42">
      <w:pPr>
        <w:rPr>
          <w:rFonts w:eastAsia="Times New Roman"/>
          <w:sz w:val="23"/>
          <w:szCs w:val="23"/>
          <w:lang w:eastAsia="da-DK"/>
        </w:rPr>
      </w:pPr>
      <w:r w:rsidRPr="00C7652E">
        <w:rPr>
          <w:rFonts w:eastAsia="Times New Roman"/>
          <w:i/>
          <w:iCs/>
          <w:sz w:val="23"/>
          <w:szCs w:val="23"/>
          <w:lang w:eastAsia="da-DK"/>
        </w:rPr>
        <w:t>Stk. 2.</w:t>
      </w:r>
      <w:r w:rsidRPr="00C7652E">
        <w:rPr>
          <w:rFonts w:eastAsia="Times New Roman"/>
          <w:sz w:val="23"/>
          <w:szCs w:val="23"/>
          <w:lang w:eastAsia="da-DK"/>
        </w:rPr>
        <w:t> Ved projektændringer skal projektet gennemgås på ny, således at det sikres, at kvaliteten stadig er tilfredsstillende i det samlede byggeri, og at tidsplaner er forsvarlige.</w:t>
      </w:r>
    </w:p>
    <w:p w14:paraId="5C985AFD" w14:textId="77777777" w:rsidR="00A33C42" w:rsidRDefault="00A33C42" w:rsidP="00A33C42">
      <w:pPr>
        <w:rPr>
          <w:rFonts w:eastAsia="Times New Roman"/>
          <w:b/>
          <w:bCs/>
          <w:sz w:val="23"/>
          <w:szCs w:val="23"/>
          <w:lang w:eastAsia="da-DK"/>
        </w:rPr>
      </w:pPr>
    </w:p>
    <w:p w14:paraId="57261B28" w14:textId="2443EAED" w:rsidR="00C7652E" w:rsidRPr="00C7652E" w:rsidRDefault="00C7652E" w:rsidP="00A33C42">
      <w:pPr>
        <w:rPr>
          <w:rFonts w:eastAsia="Times New Roman"/>
          <w:sz w:val="23"/>
          <w:szCs w:val="23"/>
          <w:lang w:eastAsia="da-DK"/>
        </w:rPr>
      </w:pPr>
      <w:r w:rsidRPr="00C7652E">
        <w:rPr>
          <w:rFonts w:eastAsia="Times New Roman"/>
          <w:b/>
          <w:bCs/>
          <w:sz w:val="23"/>
          <w:szCs w:val="23"/>
          <w:lang w:eastAsia="da-DK"/>
        </w:rPr>
        <w:t>§ 11.</w:t>
      </w:r>
      <w:r w:rsidRPr="00C7652E">
        <w:rPr>
          <w:rFonts w:eastAsia="Times New Roman"/>
          <w:sz w:val="23"/>
          <w:szCs w:val="23"/>
          <w:lang w:eastAsia="da-DK"/>
        </w:rPr>
        <w:t> Bekendtgørelsens bestemmelser kan fraviges ved aftalt forsøgsbyggeri, når der er tale om væsentlige afvigelser fra hidtidig byggeskik.</w:t>
      </w:r>
    </w:p>
    <w:p w14:paraId="5E34C387" w14:textId="77777777" w:rsidR="00A33C42" w:rsidRDefault="00A33C42" w:rsidP="00A33C42">
      <w:pPr>
        <w:rPr>
          <w:rFonts w:eastAsia="Times New Roman"/>
          <w:sz w:val="23"/>
          <w:szCs w:val="23"/>
          <w:lang w:eastAsia="da-DK"/>
        </w:rPr>
      </w:pPr>
    </w:p>
    <w:p w14:paraId="6BECC1F8" w14:textId="5BE79465" w:rsidR="00C7652E" w:rsidRPr="00C7652E" w:rsidRDefault="00C7652E" w:rsidP="00A33C42">
      <w:pPr>
        <w:jc w:val="center"/>
        <w:rPr>
          <w:rFonts w:eastAsia="Times New Roman"/>
          <w:sz w:val="23"/>
          <w:szCs w:val="23"/>
          <w:lang w:eastAsia="da-DK"/>
        </w:rPr>
      </w:pPr>
      <w:r w:rsidRPr="00C7652E">
        <w:rPr>
          <w:rFonts w:eastAsia="Times New Roman"/>
          <w:sz w:val="23"/>
          <w:szCs w:val="23"/>
          <w:lang w:eastAsia="da-DK"/>
        </w:rPr>
        <w:lastRenderedPageBreak/>
        <w:t>Kapitel 5</w:t>
      </w:r>
    </w:p>
    <w:p w14:paraId="74DA2B45" w14:textId="77777777" w:rsidR="00C7652E" w:rsidRPr="00C7652E" w:rsidRDefault="00C7652E" w:rsidP="00A33C42">
      <w:pPr>
        <w:jc w:val="center"/>
        <w:rPr>
          <w:rFonts w:eastAsia="Times New Roman"/>
          <w:i/>
          <w:iCs/>
          <w:sz w:val="23"/>
          <w:szCs w:val="23"/>
          <w:lang w:eastAsia="da-DK"/>
        </w:rPr>
      </w:pPr>
      <w:r w:rsidRPr="00C7652E">
        <w:rPr>
          <w:rFonts w:eastAsia="Times New Roman"/>
          <w:i/>
          <w:iCs/>
          <w:sz w:val="23"/>
          <w:szCs w:val="23"/>
          <w:lang w:eastAsia="da-DK"/>
        </w:rPr>
        <w:t>Hjælpemidler</w:t>
      </w:r>
    </w:p>
    <w:p w14:paraId="47DCAB48" w14:textId="77777777" w:rsidR="00A33C42" w:rsidRDefault="00A33C42" w:rsidP="00A33C42">
      <w:pPr>
        <w:rPr>
          <w:rFonts w:eastAsia="Times New Roman"/>
          <w:b/>
          <w:bCs/>
          <w:sz w:val="23"/>
          <w:szCs w:val="23"/>
          <w:lang w:eastAsia="da-DK"/>
        </w:rPr>
      </w:pPr>
    </w:p>
    <w:p w14:paraId="70BAF0B9" w14:textId="293DEDE8" w:rsidR="00C7652E" w:rsidRPr="00C7652E" w:rsidRDefault="00C7652E" w:rsidP="00A33C42">
      <w:pPr>
        <w:rPr>
          <w:rFonts w:eastAsia="Times New Roman"/>
          <w:sz w:val="23"/>
          <w:szCs w:val="23"/>
          <w:lang w:eastAsia="da-DK"/>
        </w:rPr>
      </w:pPr>
      <w:r w:rsidRPr="00C7652E">
        <w:rPr>
          <w:rFonts w:eastAsia="Times New Roman"/>
          <w:b/>
          <w:bCs/>
          <w:sz w:val="23"/>
          <w:szCs w:val="23"/>
          <w:lang w:eastAsia="da-DK"/>
        </w:rPr>
        <w:t>§ 12.</w:t>
      </w:r>
      <w:r w:rsidRPr="00C7652E">
        <w:rPr>
          <w:rFonts w:eastAsia="Times New Roman"/>
          <w:sz w:val="23"/>
          <w:szCs w:val="23"/>
          <w:lang w:eastAsia="da-DK"/>
        </w:rPr>
        <w:t> Der skal:</w:t>
      </w:r>
    </w:p>
    <w:p w14:paraId="4EB1D062" w14:textId="106B6F46" w:rsidR="00C7652E" w:rsidRPr="00A33C42" w:rsidRDefault="00C7652E" w:rsidP="00A33C42">
      <w:pPr>
        <w:pStyle w:val="Listeafsnit"/>
        <w:numPr>
          <w:ilvl w:val="0"/>
          <w:numId w:val="4"/>
        </w:numPr>
        <w:rPr>
          <w:rFonts w:eastAsia="Times New Roman"/>
          <w:sz w:val="23"/>
          <w:szCs w:val="23"/>
          <w:lang w:eastAsia="da-DK"/>
        </w:rPr>
      </w:pPr>
      <w:r w:rsidRPr="00A33C42">
        <w:rPr>
          <w:rFonts w:eastAsia="Times New Roman"/>
          <w:sz w:val="23"/>
          <w:szCs w:val="23"/>
          <w:lang w:eastAsia="da-DK"/>
        </w:rPr>
        <w:t>fastsættes bestemmelser om dokumentation af, at projekteringsydelser er kontraktmæssige, og</w:t>
      </w:r>
    </w:p>
    <w:p w14:paraId="16941E17" w14:textId="291E31C3" w:rsidR="00C7652E" w:rsidRPr="00A33C42" w:rsidRDefault="00C7652E" w:rsidP="00A33C42">
      <w:pPr>
        <w:pStyle w:val="Listeafsnit"/>
        <w:numPr>
          <w:ilvl w:val="0"/>
          <w:numId w:val="4"/>
        </w:numPr>
        <w:rPr>
          <w:rFonts w:eastAsia="Times New Roman"/>
          <w:sz w:val="23"/>
          <w:szCs w:val="23"/>
          <w:lang w:eastAsia="da-DK"/>
        </w:rPr>
      </w:pPr>
      <w:r w:rsidRPr="00A33C42">
        <w:rPr>
          <w:rFonts w:eastAsia="Times New Roman"/>
          <w:sz w:val="23"/>
          <w:szCs w:val="23"/>
          <w:lang w:eastAsia="da-DK"/>
        </w:rPr>
        <w:t>under bygherrens ledelse og før byggearbejdet påbegyndes, gennemføres en eller flere projektgennemgange, hvori de projekterende parter og de valgte entreprenører deltager, og hvorunder opmærksomheden særlig rettes mod ydelsernes grænseflader.</w:t>
      </w:r>
    </w:p>
    <w:p w14:paraId="60FDDC7D" w14:textId="77777777" w:rsidR="00A33C42" w:rsidRDefault="00A33C42" w:rsidP="00A33C42">
      <w:pPr>
        <w:rPr>
          <w:rFonts w:eastAsia="Times New Roman"/>
          <w:b/>
          <w:bCs/>
          <w:sz w:val="23"/>
          <w:szCs w:val="23"/>
          <w:lang w:eastAsia="da-DK"/>
        </w:rPr>
      </w:pPr>
    </w:p>
    <w:p w14:paraId="4B530DB4" w14:textId="77A3C65D" w:rsidR="00C7652E" w:rsidRPr="00C7652E" w:rsidRDefault="00C7652E" w:rsidP="00A33C42">
      <w:pPr>
        <w:rPr>
          <w:rFonts w:eastAsia="Times New Roman"/>
          <w:sz w:val="23"/>
          <w:szCs w:val="23"/>
          <w:lang w:eastAsia="da-DK"/>
        </w:rPr>
      </w:pPr>
      <w:r w:rsidRPr="00C7652E">
        <w:rPr>
          <w:rFonts w:eastAsia="Times New Roman"/>
          <w:b/>
          <w:bCs/>
          <w:sz w:val="23"/>
          <w:szCs w:val="23"/>
          <w:lang w:eastAsia="da-DK"/>
        </w:rPr>
        <w:t>§ 13.</w:t>
      </w:r>
      <w:r w:rsidRPr="00C7652E">
        <w:rPr>
          <w:rFonts w:eastAsia="Times New Roman"/>
          <w:sz w:val="23"/>
          <w:szCs w:val="23"/>
          <w:lang w:eastAsia="da-DK"/>
        </w:rPr>
        <w:t> Der skal udarbejdes en plan for bygherrens tilsyn med byggeriet under udførelsen.</w:t>
      </w:r>
    </w:p>
    <w:p w14:paraId="5D513B93" w14:textId="77777777" w:rsidR="00A33C42" w:rsidRDefault="00A33C42" w:rsidP="00A33C42">
      <w:pPr>
        <w:rPr>
          <w:rFonts w:eastAsia="Times New Roman"/>
          <w:b/>
          <w:bCs/>
          <w:sz w:val="23"/>
          <w:szCs w:val="23"/>
          <w:lang w:eastAsia="da-DK"/>
        </w:rPr>
      </w:pPr>
    </w:p>
    <w:p w14:paraId="4C4198D1" w14:textId="0600873F" w:rsidR="00C7652E" w:rsidRPr="00C7652E" w:rsidRDefault="00C7652E" w:rsidP="00A33C42">
      <w:pPr>
        <w:rPr>
          <w:rFonts w:eastAsia="Times New Roman"/>
          <w:sz w:val="23"/>
          <w:szCs w:val="23"/>
          <w:lang w:eastAsia="da-DK"/>
        </w:rPr>
      </w:pPr>
      <w:r w:rsidRPr="00C7652E">
        <w:rPr>
          <w:rFonts w:eastAsia="Times New Roman"/>
          <w:b/>
          <w:bCs/>
          <w:sz w:val="23"/>
          <w:szCs w:val="23"/>
          <w:lang w:eastAsia="da-DK"/>
        </w:rPr>
        <w:t>§ 14.</w:t>
      </w:r>
      <w:r w:rsidRPr="00C7652E">
        <w:rPr>
          <w:rFonts w:eastAsia="Times New Roman"/>
          <w:sz w:val="23"/>
          <w:szCs w:val="23"/>
          <w:lang w:eastAsia="da-DK"/>
        </w:rPr>
        <w:t> Til sikring af kontraktmæssige ydelser skal der i form af en udbudskontrolplan fastsættes nærmere bestemmelser om den dokumentation for entreprisers udførelse, for udførte anlæg og for de anvendte materialer, som entreprenørerne skal udarbejde og afgive under arbejdet og ved dettes aflevering. Mest mulig dokumentation skal afgives løbende under udførelsen.</w:t>
      </w:r>
    </w:p>
    <w:p w14:paraId="0B906F62" w14:textId="77777777" w:rsidR="00C7652E" w:rsidRPr="00C7652E" w:rsidRDefault="00C7652E" w:rsidP="00A33C42">
      <w:pPr>
        <w:rPr>
          <w:rFonts w:eastAsia="Times New Roman"/>
          <w:sz w:val="23"/>
          <w:szCs w:val="23"/>
          <w:lang w:eastAsia="da-DK"/>
        </w:rPr>
      </w:pPr>
      <w:r w:rsidRPr="00C7652E">
        <w:rPr>
          <w:rFonts w:eastAsia="Times New Roman"/>
          <w:i/>
          <w:iCs/>
          <w:sz w:val="23"/>
          <w:szCs w:val="23"/>
          <w:lang w:eastAsia="da-DK"/>
        </w:rPr>
        <w:t>Stk. 2.</w:t>
      </w:r>
      <w:r w:rsidRPr="00C7652E">
        <w:rPr>
          <w:rFonts w:eastAsia="Times New Roman"/>
          <w:sz w:val="23"/>
          <w:szCs w:val="23"/>
          <w:lang w:eastAsia="da-DK"/>
        </w:rPr>
        <w:t> Kravene til entreprenørerne i medfør af stk. 1 skal angives i udbudsmaterialet.</w:t>
      </w:r>
    </w:p>
    <w:p w14:paraId="3F0DB3D4" w14:textId="77777777" w:rsidR="00C7652E" w:rsidRPr="00C7652E" w:rsidRDefault="00C7652E" w:rsidP="00A33C42">
      <w:pPr>
        <w:rPr>
          <w:rFonts w:eastAsia="Times New Roman"/>
          <w:sz w:val="23"/>
          <w:szCs w:val="23"/>
          <w:lang w:eastAsia="da-DK"/>
        </w:rPr>
      </w:pPr>
      <w:r w:rsidRPr="00C7652E">
        <w:rPr>
          <w:rFonts w:eastAsia="Times New Roman"/>
          <w:i/>
          <w:iCs/>
          <w:sz w:val="23"/>
          <w:szCs w:val="23"/>
          <w:lang w:eastAsia="da-DK"/>
        </w:rPr>
        <w:t>Stk. 3.</w:t>
      </w:r>
      <w:r w:rsidRPr="00C7652E">
        <w:rPr>
          <w:rFonts w:eastAsia="Times New Roman"/>
          <w:sz w:val="23"/>
          <w:szCs w:val="23"/>
          <w:lang w:eastAsia="da-DK"/>
        </w:rPr>
        <w:t> Dokumentationen skal have en sådan form, at den i det omfang, det har betydning for bygningsdriften, kan indgå i udarbejdelsen af driftsplaner, jf. § 9.</w:t>
      </w:r>
    </w:p>
    <w:p w14:paraId="68C2D212" w14:textId="77777777" w:rsidR="00A33C42" w:rsidRDefault="00A33C42" w:rsidP="00A33C42">
      <w:pPr>
        <w:rPr>
          <w:rFonts w:eastAsia="Times New Roman"/>
          <w:b/>
          <w:bCs/>
          <w:sz w:val="23"/>
          <w:szCs w:val="23"/>
          <w:lang w:eastAsia="da-DK"/>
        </w:rPr>
      </w:pPr>
    </w:p>
    <w:p w14:paraId="0BB8B2D2" w14:textId="10675F61" w:rsidR="00C7652E" w:rsidRPr="00C7652E" w:rsidRDefault="00C7652E" w:rsidP="00A33C42">
      <w:pPr>
        <w:rPr>
          <w:rFonts w:eastAsia="Times New Roman"/>
          <w:sz w:val="23"/>
          <w:szCs w:val="23"/>
          <w:lang w:eastAsia="da-DK"/>
        </w:rPr>
      </w:pPr>
      <w:r w:rsidRPr="00C7652E">
        <w:rPr>
          <w:rFonts w:eastAsia="Times New Roman"/>
          <w:b/>
          <w:bCs/>
          <w:sz w:val="23"/>
          <w:szCs w:val="23"/>
          <w:lang w:eastAsia="da-DK"/>
        </w:rPr>
        <w:t>§ 15.</w:t>
      </w:r>
      <w:r w:rsidRPr="00C7652E">
        <w:rPr>
          <w:rFonts w:eastAsia="Times New Roman"/>
          <w:sz w:val="23"/>
          <w:szCs w:val="23"/>
          <w:lang w:eastAsia="da-DK"/>
        </w:rPr>
        <w:t> Ved valg af virksomheder til at deltage i begrænset udbud og ved konkurrence på det økonomisk mest fordelagtige tilbud kan virksomhedernes dokumenterede evne til at kvalitetssikre deres ydelser indgå i bedømmelsen.</w:t>
      </w:r>
    </w:p>
    <w:p w14:paraId="043385C6" w14:textId="77777777" w:rsidR="00A33C42" w:rsidRDefault="00A33C42" w:rsidP="00A33C42">
      <w:pPr>
        <w:rPr>
          <w:rFonts w:eastAsia="Times New Roman"/>
          <w:sz w:val="23"/>
          <w:szCs w:val="23"/>
          <w:lang w:eastAsia="da-DK"/>
        </w:rPr>
      </w:pPr>
    </w:p>
    <w:p w14:paraId="47B0DDDB" w14:textId="1501E178" w:rsidR="00C7652E" w:rsidRPr="00C7652E" w:rsidRDefault="00C7652E" w:rsidP="00A33C42">
      <w:pPr>
        <w:jc w:val="center"/>
        <w:rPr>
          <w:rFonts w:eastAsia="Times New Roman"/>
          <w:sz w:val="23"/>
          <w:szCs w:val="23"/>
          <w:lang w:eastAsia="da-DK"/>
        </w:rPr>
      </w:pPr>
      <w:r w:rsidRPr="00C7652E">
        <w:rPr>
          <w:rFonts w:eastAsia="Times New Roman"/>
          <w:sz w:val="23"/>
          <w:szCs w:val="23"/>
          <w:lang w:eastAsia="da-DK"/>
        </w:rPr>
        <w:t>Kapitel 6</w:t>
      </w:r>
    </w:p>
    <w:p w14:paraId="673C03E8" w14:textId="77777777" w:rsidR="00C7652E" w:rsidRPr="00C7652E" w:rsidRDefault="00C7652E" w:rsidP="00A33C42">
      <w:pPr>
        <w:jc w:val="center"/>
        <w:rPr>
          <w:rFonts w:eastAsia="Times New Roman"/>
          <w:i/>
          <w:iCs/>
          <w:sz w:val="23"/>
          <w:szCs w:val="23"/>
          <w:lang w:eastAsia="da-DK"/>
        </w:rPr>
      </w:pPr>
      <w:r w:rsidRPr="00C7652E">
        <w:rPr>
          <w:rFonts w:eastAsia="Times New Roman"/>
          <w:i/>
          <w:iCs/>
          <w:sz w:val="23"/>
          <w:szCs w:val="23"/>
          <w:lang w:eastAsia="da-DK"/>
        </w:rPr>
        <w:t>Ikrafttræden</w:t>
      </w:r>
    </w:p>
    <w:p w14:paraId="54C39181" w14:textId="77777777" w:rsidR="00A33C42" w:rsidRDefault="00A33C42" w:rsidP="00A33C42">
      <w:pPr>
        <w:rPr>
          <w:rFonts w:eastAsia="Times New Roman"/>
          <w:b/>
          <w:bCs/>
          <w:sz w:val="23"/>
          <w:szCs w:val="23"/>
          <w:lang w:eastAsia="da-DK"/>
        </w:rPr>
      </w:pPr>
    </w:p>
    <w:p w14:paraId="046EC3F6" w14:textId="479FB3DA" w:rsidR="00C7652E" w:rsidRPr="00C7652E" w:rsidRDefault="00C7652E" w:rsidP="00A33C42">
      <w:pPr>
        <w:rPr>
          <w:rFonts w:eastAsia="Times New Roman"/>
          <w:sz w:val="23"/>
          <w:szCs w:val="23"/>
          <w:lang w:eastAsia="da-DK"/>
        </w:rPr>
      </w:pPr>
      <w:r w:rsidRPr="00C7652E">
        <w:rPr>
          <w:rFonts w:eastAsia="Times New Roman"/>
          <w:b/>
          <w:bCs/>
          <w:sz w:val="23"/>
          <w:szCs w:val="23"/>
          <w:lang w:eastAsia="da-DK"/>
        </w:rPr>
        <w:t>§ 16.</w:t>
      </w:r>
      <w:r w:rsidRPr="00C7652E">
        <w:rPr>
          <w:rFonts w:eastAsia="Times New Roman"/>
          <w:sz w:val="23"/>
          <w:szCs w:val="23"/>
          <w:lang w:eastAsia="da-DK"/>
        </w:rPr>
        <w:t xml:space="preserve"> Bekendtgørelsen træder i kraft den 1. </w:t>
      </w:r>
      <w:ins w:id="19" w:author="TRM Malene Bønding Oelrich" w:date="2020-07-01T13:19:00Z">
        <w:r w:rsidR="0074625D">
          <w:rPr>
            <w:rFonts w:eastAsia="Times New Roman"/>
            <w:sz w:val="23"/>
            <w:szCs w:val="23"/>
            <w:lang w:eastAsia="da-DK"/>
          </w:rPr>
          <w:t>januar 2021</w:t>
        </w:r>
      </w:ins>
      <w:del w:id="20" w:author="TRM Malene Bønding Oelrich" w:date="2020-07-01T13:19:00Z">
        <w:r w:rsidRPr="00C7652E" w:rsidDel="0074625D">
          <w:rPr>
            <w:rFonts w:eastAsia="Times New Roman"/>
            <w:sz w:val="23"/>
            <w:szCs w:val="23"/>
            <w:lang w:eastAsia="da-DK"/>
          </w:rPr>
          <w:delText xml:space="preserve">juli 2011 </w:delText>
        </w:r>
      </w:del>
      <w:del w:id="21" w:author="TRM Malene Bønding Oelrich" w:date="2020-07-01T13:24:00Z">
        <w:r w:rsidRPr="00C7652E" w:rsidDel="0074625D">
          <w:rPr>
            <w:rFonts w:eastAsia="Times New Roman"/>
            <w:sz w:val="23"/>
            <w:szCs w:val="23"/>
            <w:lang w:eastAsia="da-DK"/>
          </w:rPr>
          <w:delText>og har virkning for byggearbejder, der modtager tilsagn om støtte denne dato eller senere.</w:delText>
        </w:r>
      </w:del>
    </w:p>
    <w:p w14:paraId="28605E54" w14:textId="4554A584" w:rsidR="00C7652E" w:rsidRPr="00C7652E" w:rsidRDefault="00C7652E" w:rsidP="00A33C42">
      <w:pPr>
        <w:rPr>
          <w:rFonts w:eastAsia="Times New Roman"/>
          <w:sz w:val="23"/>
          <w:szCs w:val="23"/>
          <w:lang w:eastAsia="da-DK"/>
        </w:rPr>
      </w:pPr>
      <w:r w:rsidRPr="00C7652E">
        <w:rPr>
          <w:rFonts w:eastAsia="Times New Roman"/>
          <w:i/>
          <w:iCs/>
          <w:sz w:val="23"/>
          <w:szCs w:val="23"/>
          <w:lang w:eastAsia="da-DK"/>
        </w:rPr>
        <w:t>Stk. 2.</w:t>
      </w:r>
      <w:r w:rsidRPr="00C7652E">
        <w:rPr>
          <w:rFonts w:eastAsia="Times New Roman"/>
          <w:sz w:val="23"/>
          <w:szCs w:val="23"/>
          <w:lang w:eastAsia="da-DK"/>
        </w:rPr>
        <w:t> Bekendtgørel</w:t>
      </w:r>
      <w:r w:rsidRPr="00901810">
        <w:rPr>
          <w:rFonts w:eastAsia="Times New Roman"/>
          <w:sz w:val="23"/>
          <w:szCs w:val="23"/>
          <w:lang w:eastAsia="da-DK"/>
        </w:rPr>
        <w:t>se</w:t>
      </w:r>
      <w:ins w:id="22" w:author="TRM Malene Bønding Oelrich" w:date="2020-07-01T13:24:00Z">
        <w:r w:rsidR="0074625D" w:rsidRPr="00901810">
          <w:rPr>
            <w:rFonts w:eastAsia="Times New Roman"/>
            <w:sz w:val="23"/>
            <w:szCs w:val="23"/>
            <w:lang w:eastAsia="da-DK"/>
          </w:rPr>
          <w:t xml:space="preserve"> nr. </w:t>
        </w:r>
      </w:ins>
      <w:ins w:id="23" w:author="TRM Malene Bønding Oelrich" w:date="2020-07-01T13:25:00Z">
        <w:r w:rsidR="0074625D" w:rsidRPr="00901810">
          <w:rPr>
            <w:rFonts w:eastAsia="Times New Roman"/>
            <w:sz w:val="23"/>
            <w:szCs w:val="23"/>
            <w:lang w:eastAsia="da-DK"/>
          </w:rPr>
          <w:t xml:space="preserve">773 af 27. juni 2011 om </w:t>
        </w:r>
        <w:r w:rsidR="0074625D" w:rsidRPr="00901810">
          <w:rPr>
            <w:sz w:val="23"/>
            <w:szCs w:val="23"/>
            <w:shd w:val="clear" w:color="auto" w:fill="F9F9FB"/>
          </w:rPr>
          <w:t>kvalitetssikring af byggearbejder i alment byggeri m.v. og ombygninger efter lov om byfornyelse og udvikling af byer</w:t>
        </w:r>
        <w:r w:rsidR="0074625D" w:rsidRPr="00901810" w:rsidDel="0074625D">
          <w:rPr>
            <w:rFonts w:eastAsia="Times New Roman"/>
            <w:sz w:val="23"/>
            <w:szCs w:val="23"/>
            <w:lang w:eastAsia="da-DK"/>
          </w:rPr>
          <w:t xml:space="preserve"> </w:t>
        </w:r>
      </w:ins>
      <w:ins w:id="24" w:author="TRM Malene Bønding Oelrich" w:date="2020-07-01T13:26:00Z">
        <w:r w:rsidR="00901810">
          <w:rPr>
            <w:rFonts w:eastAsia="Times New Roman"/>
            <w:sz w:val="23"/>
            <w:szCs w:val="23"/>
            <w:lang w:eastAsia="da-DK"/>
          </w:rPr>
          <w:t>ophæves.</w:t>
        </w:r>
      </w:ins>
      <w:del w:id="25" w:author="TRM Malene Bønding Oelrich" w:date="2020-07-01T13:24:00Z">
        <w:r w:rsidRPr="00901810" w:rsidDel="0074625D">
          <w:rPr>
            <w:rFonts w:eastAsia="Times New Roman"/>
            <w:sz w:val="23"/>
            <w:szCs w:val="23"/>
            <w:lang w:eastAsia="da-DK"/>
          </w:rPr>
          <w:delText>n har endvidere virkning for renoveringer, der er nævnt i § 1, stk. 1, nr. 5, der påbegyndes den 1. juli 2011 el</w:delText>
        </w:r>
        <w:r w:rsidRPr="00C7652E" w:rsidDel="0074625D">
          <w:rPr>
            <w:rFonts w:eastAsia="Times New Roman"/>
            <w:sz w:val="23"/>
            <w:szCs w:val="23"/>
            <w:lang w:eastAsia="da-DK"/>
          </w:rPr>
          <w:delText>ler senere.</w:delText>
        </w:r>
      </w:del>
    </w:p>
    <w:p w14:paraId="140F8B91" w14:textId="34528DCE" w:rsidR="00C7652E" w:rsidRPr="00C7652E" w:rsidDel="0074625D" w:rsidRDefault="00C7652E" w:rsidP="00A33C42">
      <w:pPr>
        <w:rPr>
          <w:del w:id="26" w:author="TRM Malene Bønding Oelrich" w:date="2020-07-01T13:23:00Z"/>
          <w:rFonts w:eastAsia="Times New Roman"/>
          <w:sz w:val="23"/>
          <w:szCs w:val="23"/>
          <w:lang w:eastAsia="da-DK"/>
        </w:rPr>
      </w:pPr>
      <w:del w:id="27" w:author="TRM Malene Bønding Oelrich" w:date="2020-07-01T13:23:00Z">
        <w:r w:rsidRPr="00C7652E" w:rsidDel="0074625D">
          <w:rPr>
            <w:rFonts w:eastAsia="Times New Roman"/>
            <w:i/>
            <w:iCs/>
            <w:sz w:val="23"/>
            <w:szCs w:val="23"/>
            <w:lang w:eastAsia="da-DK"/>
          </w:rPr>
          <w:delText>Stk. 3.</w:delText>
        </w:r>
        <w:r w:rsidRPr="00C7652E" w:rsidDel="0074625D">
          <w:rPr>
            <w:rFonts w:eastAsia="Times New Roman"/>
            <w:sz w:val="23"/>
            <w:szCs w:val="23"/>
            <w:lang w:eastAsia="da-DK"/>
          </w:rPr>
          <w:delText> For byggearbejder omfattet af lov om byfornyelse, jf. lovbekendtgørelse nr. 260 af 7. april 2003, finder § 17, stk. 3, i bekendtgørelse nr. 1117 af 23. september 2010 om kvalitetssikring af byggearbejder fortsat anvendelse.</w:delText>
        </w:r>
      </w:del>
    </w:p>
    <w:p w14:paraId="5B8B56F5" w14:textId="77777777" w:rsidR="00A33C42" w:rsidRDefault="00A33C42" w:rsidP="00A33C42">
      <w:pPr>
        <w:rPr>
          <w:rFonts w:eastAsia="Times New Roman"/>
          <w:i/>
          <w:iCs/>
          <w:sz w:val="23"/>
          <w:szCs w:val="23"/>
          <w:lang w:eastAsia="da-DK"/>
        </w:rPr>
      </w:pPr>
    </w:p>
    <w:p w14:paraId="336A055B" w14:textId="6DB1DD80" w:rsidR="00C7652E" w:rsidRPr="00C7652E" w:rsidDel="0074625D" w:rsidRDefault="00C7652E" w:rsidP="00A33C42">
      <w:pPr>
        <w:jc w:val="center"/>
        <w:rPr>
          <w:del w:id="28" w:author="TRM Malene Bønding Oelrich" w:date="2020-07-01T13:24:00Z"/>
          <w:rFonts w:eastAsia="Times New Roman"/>
          <w:i/>
          <w:iCs/>
          <w:sz w:val="23"/>
          <w:szCs w:val="23"/>
          <w:lang w:eastAsia="da-DK"/>
        </w:rPr>
      </w:pPr>
      <w:del w:id="29" w:author="TRM Malene Bønding Oelrich" w:date="2020-07-01T13:24:00Z">
        <w:r w:rsidRPr="00C7652E" w:rsidDel="0074625D">
          <w:rPr>
            <w:rFonts w:eastAsia="Times New Roman"/>
            <w:i/>
            <w:iCs/>
            <w:sz w:val="23"/>
            <w:szCs w:val="23"/>
            <w:lang w:eastAsia="da-DK"/>
          </w:rPr>
          <w:delText>Socialministeriet, den 27. juni 2011</w:delText>
        </w:r>
      </w:del>
    </w:p>
    <w:p w14:paraId="055C3912" w14:textId="330C894F" w:rsidR="00C7652E" w:rsidRPr="00C7652E" w:rsidDel="0074625D" w:rsidRDefault="00C7652E" w:rsidP="00A33C42">
      <w:pPr>
        <w:jc w:val="center"/>
        <w:rPr>
          <w:del w:id="30" w:author="TRM Malene Bønding Oelrich" w:date="2020-07-01T13:24:00Z"/>
          <w:rFonts w:eastAsia="Times New Roman"/>
          <w:sz w:val="23"/>
          <w:szCs w:val="23"/>
          <w:lang w:eastAsia="da-DK"/>
        </w:rPr>
      </w:pPr>
      <w:del w:id="31" w:author="TRM Malene Bønding Oelrich" w:date="2020-07-01T13:24:00Z">
        <w:r w:rsidRPr="00C7652E" w:rsidDel="0074625D">
          <w:rPr>
            <w:rFonts w:eastAsia="Times New Roman"/>
            <w:sz w:val="23"/>
            <w:szCs w:val="23"/>
            <w:lang w:eastAsia="da-DK"/>
          </w:rPr>
          <w:delText>Benedikte Kiær</w:delText>
        </w:r>
      </w:del>
    </w:p>
    <w:p w14:paraId="3E06262E" w14:textId="265C0D2A" w:rsidR="00C7652E" w:rsidRPr="00C7652E" w:rsidDel="0074625D" w:rsidRDefault="00C7652E" w:rsidP="00A33C42">
      <w:pPr>
        <w:jc w:val="right"/>
        <w:rPr>
          <w:del w:id="32" w:author="TRM Malene Bønding Oelrich" w:date="2020-07-01T13:24:00Z"/>
          <w:rFonts w:eastAsia="Times New Roman"/>
          <w:sz w:val="23"/>
          <w:szCs w:val="23"/>
          <w:lang w:eastAsia="da-DK"/>
        </w:rPr>
      </w:pPr>
      <w:del w:id="33" w:author="TRM Malene Bønding Oelrich" w:date="2020-07-01T13:24:00Z">
        <w:r w:rsidRPr="00C7652E" w:rsidDel="0074625D">
          <w:rPr>
            <w:rFonts w:eastAsia="Times New Roman"/>
            <w:sz w:val="23"/>
            <w:szCs w:val="23"/>
            <w:lang w:eastAsia="da-DK"/>
          </w:rPr>
          <w:delText>/ Mikael Lynnerup Kristensen</w:delText>
        </w:r>
      </w:del>
    </w:p>
    <w:p w14:paraId="0CF386DC" w14:textId="77777777" w:rsidR="00C7652E" w:rsidRPr="00C7652E" w:rsidRDefault="007126C6" w:rsidP="00A33C42">
      <w:pPr>
        <w:rPr>
          <w:rFonts w:ascii="Times New Roman" w:eastAsia="Times New Roman" w:hAnsi="Times New Roman"/>
          <w:color w:val="auto"/>
          <w:sz w:val="24"/>
          <w:szCs w:val="24"/>
          <w:lang w:eastAsia="da-DK"/>
        </w:rPr>
      </w:pPr>
      <w:r>
        <w:rPr>
          <w:rFonts w:ascii="Times New Roman" w:eastAsia="Times New Roman" w:hAnsi="Times New Roman"/>
          <w:color w:val="auto"/>
          <w:sz w:val="24"/>
          <w:szCs w:val="24"/>
          <w:lang w:eastAsia="da-DK"/>
        </w:rPr>
        <w:pict w14:anchorId="4919B8A3">
          <v:rect id="_x0000_i1025" style="width:416.3pt;height:0" o:hrpct="0" o:hralign="center" o:hrstd="t" o:hr="t" fillcolor="#a0a0a0" stroked="f"/>
        </w:pict>
      </w:r>
    </w:p>
    <w:p w14:paraId="758958B8" w14:textId="77777777" w:rsidR="00C7652E" w:rsidRPr="00C7652E" w:rsidRDefault="00C7652E" w:rsidP="00A33C42">
      <w:pPr>
        <w:rPr>
          <w:rFonts w:eastAsia="Times New Roman"/>
          <w:b/>
          <w:bCs/>
          <w:sz w:val="32"/>
          <w:szCs w:val="32"/>
          <w:lang w:eastAsia="da-DK"/>
        </w:rPr>
      </w:pPr>
      <w:r w:rsidRPr="00C7652E">
        <w:rPr>
          <w:rFonts w:eastAsia="Times New Roman"/>
          <w:b/>
          <w:bCs/>
          <w:sz w:val="32"/>
          <w:szCs w:val="32"/>
          <w:lang w:eastAsia="da-DK"/>
        </w:rPr>
        <w:t>Bilag 1</w:t>
      </w:r>
    </w:p>
    <w:p w14:paraId="311D90E4" w14:textId="77777777" w:rsidR="00C7652E" w:rsidRPr="00C7652E" w:rsidRDefault="00C7652E" w:rsidP="00A33C42">
      <w:pPr>
        <w:rPr>
          <w:rFonts w:eastAsia="Times New Roman"/>
          <w:b/>
          <w:bCs/>
          <w:sz w:val="28"/>
          <w:szCs w:val="28"/>
          <w:lang w:eastAsia="da-DK"/>
        </w:rPr>
      </w:pPr>
      <w:r w:rsidRPr="00C7652E">
        <w:rPr>
          <w:rFonts w:eastAsia="Times New Roman"/>
          <w:b/>
          <w:bCs/>
          <w:sz w:val="28"/>
          <w:szCs w:val="28"/>
          <w:lang w:eastAsia="da-DK"/>
        </w:rPr>
        <w:t>Erklæring om risikobehæftede forhold i støttet boligbyggeri i henhold til § 7, stk. 2, i bekendtgørelse om kvalitetssikring af byggearbejder i alment byggeri m.v. og ombygninger efter lov om byfornyelse og udvikling af byer</w:t>
      </w:r>
    </w:p>
    <w:p w14:paraId="564C5305" w14:textId="77777777" w:rsidR="00E6749B" w:rsidRPr="00875266" w:rsidRDefault="00E6749B" w:rsidP="00A33C42"/>
    <w:sectPr w:rsidR="00E6749B" w:rsidRPr="008752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fontKey="{C08390B5-EB94-4859-9A6A-82570DB00CF6}"/>
    <w:embedBold r:id="rId2" w:fontKey="{CA16DDD9-DC34-4EC4-847F-07FCB849DB15}"/>
    <w:embedItalic r:id="rId3" w:fontKey="{4C1B0251-1D4E-42F3-B9A8-24285069754A}"/>
    <w:embedBoldItalic r:id="rId4" w:fontKey="{8822CD02-C83B-42C6-AFA7-6907F34714D5}"/>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8B8"/>
    <w:multiLevelType w:val="hybridMultilevel"/>
    <w:tmpl w:val="CECE30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9342D3"/>
    <w:multiLevelType w:val="hybridMultilevel"/>
    <w:tmpl w:val="D41CC1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6D51350"/>
    <w:multiLevelType w:val="hybridMultilevel"/>
    <w:tmpl w:val="F39C349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C54075D"/>
    <w:multiLevelType w:val="hybridMultilevel"/>
    <w:tmpl w:val="6A2A2E1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2BA4B1F"/>
    <w:multiLevelType w:val="hybridMultilevel"/>
    <w:tmpl w:val="515EDD0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100A14"/>
    <w:multiLevelType w:val="hybridMultilevel"/>
    <w:tmpl w:val="9DE61D0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B183E99"/>
    <w:multiLevelType w:val="hybridMultilevel"/>
    <w:tmpl w:val="7A826C4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32638FC"/>
    <w:multiLevelType w:val="hybridMultilevel"/>
    <w:tmpl w:val="C3F414F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3DB6D75"/>
    <w:multiLevelType w:val="hybridMultilevel"/>
    <w:tmpl w:val="7B76E74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B7C0BD3"/>
    <w:multiLevelType w:val="hybridMultilevel"/>
    <w:tmpl w:val="7D7A132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0"/>
  </w:num>
  <w:num w:numId="5">
    <w:abstractNumId w:val="6"/>
  </w:num>
  <w:num w:numId="6">
    <w:abstractNumId w:val="10"/>
  </w:num>
  <w:num w:numId="7">
    <w:abstractNumId w:val="4"/>
  </w:num>
  <w:num w:numId="8">
    <w:abstractNumId w:val="7"/>
  </w:num>
  <w:num w:numId="9">
    <w:abstractNumId w:val="11"/>
  </w:num>
  <w:num w:numId="10">
    <w:abstractNumId w:val="2"/>
  </w:num>
  <w:num w:numId="11">
    <w:abstractNumId w:val="3"/>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M Malene Bønding Oelrich">
    <w15:presenceInfo w15:providerId="None" w15:userId="TRM Malene Bønding Oel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trackRevisions/>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2E"/>
    <w:rsid w:val="0008086E"/>
    <w:rsid w:val="000A2B47"/>
    <w:rsid w:val="000C5F23"/>
    <w:rsid w:val="000F7A1B"/>
    <w:rsid w:val="00220431"/>
    <w:rsid w:val="00251AE4"/>
    <w:rsid w:val="003D422F"/>
    <w:rsid w:val="004B100F"/>
    <w:rsid w:val="004E2818"/>
    <w:rsid w:val="00554655"/>
    <w:rsid w:val="00555405"/>
    <w:rsid w:val="005A4894"/>
    <w:rsid w:val="005E0ED5"/>
    <w:rsid w:val="00616D97"/>
    <w:rsid w:val="006C25EC"/>
    <w:rsid w:val="00711E70"/>
    <w:rsid w:val="007126C6"/>
    <w:rsid w:val="0074625D"/>
    <w:rsid w:val="0082244A"/>
    <w:rsid w:val="008534D4"/>
    <w:rsid w:val="00860F51"/>
    <w:rsid w:val="00875266"/>
    <w:rsid w:val="008C2162"/>
    <w:rsid w:val="008D761F"/>
    <w:rsid w:val="00901810"/>
    <w:rsid w:val="0090472D"/>
    <w:rsid w:val="009971D5"/>
    <w:rsid w:val="009C3FE6"/>
    <w:rsid w:val="009D6D53"/>
    <w:rsid w:val="00A33C42"/>
    <w:rsid w:val="00B66B92"/>
    <w:rsid w:val="00B71D1C"/>
    <w:rsid w:val="00B76893"/>
    <w:rsid w:val="00C01BCF"/>
    <w:rsid w:val="00C16539"/>
    <w:rsid w:val="00C55D4A"/>
    <w:rsid w:val="00C7652E"/>
    <w:rsid w:val="00DC3226"/>
    <w:rsid w:val="00E147E0"/>
    <w:rsid w:val="00E6749B"/>
    <w:rsid w:val="00EA2DFA"/>
    <w:rsid w:val="00EB1EB3"/>
    <w:rsid w:val="00FE1656"/>
    <w:rsid w:val="00FF67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212790"/>
  <w14:discardImageEditingData/>
  <w14:defaultImageDpi w14:val="150"/>
  <w15:chartTrackingRefBased/>
  <w15:docId w15:val="{32555972-25D0-4FA5-AC7C-A493069A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paragraph" w:customStyle="1" w:styleId="titel2">
    <w:name w:val="titel2"/>
    <w:basedOn w:val="Normal"/>
    <w:rsid w:val="00C7652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indledning2">
    <w:name w:val="indledning2"/>
    <w:basedOn w:val="Normal"/>
    <w:rsid w:val="00C7652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kapitel">
    <w:name w:val="kapitel"/>
    <w:basedOn w:val="Normal"/>
    <w:rsid w:val="00C7652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kapiteloverskrift2">
    <w:name w:val="kapiteloverskrift2"/>
    <w:basedOn w:val="Normal"/>
    <w:rsid w:val="00C7652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paragraf">
    <w:name w:val="paragraf"/>
    <w:basedOn w:val="Normal"/>
    <w:rsid w:val="00C7652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paragrafnr">
    <w:name w:val="paragrafnr"/>
    <w:basedOn w:val="Standardskrifttypeiafsnit"/>
    <w:rsid w:val="00C7652E"/>
  </w:style>
  <w:style w:type="paragraph" w:customStyle="1" w:styleId="liste1">
    <w:name w:val="liste1"/>
    <w:basedOn w:val="Normal"/>
    <w:rsid w:val="00C7652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liste1nr">
    <w:name w:val="liste1nr"/>
    <w:basedOn w:val="Standardskrifttypeiafsnit"/>
    <w:rsid w:val="00C7652E"/>
  </w:style>
  <w:style w:type="paragraph" w:customStyle="1" w:styleId="stk2">
    <w:name w:val="stk2"/>
    <w:basedOn w:val="Normal"/>
    <w:rsid w:val="00C7652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stknr">
    <w:name w:val="stknr"/>
    <w:basedOn w:val="Standardskrifttypeiafsnit"/>
    <w:rsid w:val="00C7652E"/>
  </w:style>
  <w:style w:type="character" w:customStyle="1" w:styleId="italic">
    <w:name w:val="italic"/>
    <w:basedOn w:val="Standardskrifttypeiafsnit"/>
    <w:rsid w:val="00C7652E"/>
  </w:style>
  <w:style w:type="paragraph" w:customStyle="1" w:styleId="givet">
    <w:name w:val="givet"/>
    <w:basedOn w:val="Normal"/>
    <w:rsid w:val="00C7652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1">
    <w:name w:val="sign1"/>
    <w:basedOn w:val="Normal"/>
    <w:rsid w:val="00C7652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2">
    <w:name w:val="sign2"/>
    <w:basedOn w:val="Normal"/>
    <w:rsid w:val="00C7652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bilag">
    <w:name w:val="bilag"/>
    <w:basedOn w:val="Normal"/>
    <w:rsid w:val="00C7652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bilagtekst">
    <w:name w:val="bilagtekst"/>
    <w:basedOn w:val="Normal"/>
    <w:rsid w:val="00C7652E"/>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Kommentarhenvisning">
    <w:name w:val="annotation reference"/>
    <w:basedOn w:val="Standardskrifttypeiafsnit"/>
    <w:uiPriority w:val="99"/>
    <w:semiHidden/>
    <w:unhideWhenUsed/>
    <w:rsid w:val="00C7652E"/>
    <w:rPr>
      <w:sz w:val="16"/>
      <w:szCs w:val="16"/>
    </w:rPr>
  </w:style>
  <w:style w:type="paragraph" w:styleId="Kommentartekst">
    <w:name w:val="annotation text"/>
    <w:basedOn w:val="Normal"/>
    <w:link w:val="KommentartekstTegn"/>
    <w:uiPriority w:val="99"/>
    <w:semiHidden/>
    <w:unhideWhenUsed/>
    <w:rsid w:val="00C7652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7652E"/>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C7652E"/>
    <w:rPr>
      <w:b/>
      <w:bCs/>
    </w:rPr>
  </w:style>
  <w:style w:type="character" w:customStyle="1" w:styleId="KommentaremneTegn">
    <w:name w:val="Kommentaremne Tegn"/>
    <w:basedOn w:val="KommentartekstTegn"/>
    <w:link w:val="Kommentaremne"/>
    <w:uiPriority w:val="99"/>
    <w:semiHidden/>
    <w:rsid w:val="00C7652E"/>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5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FE731-7677-4D80-9984-7D6E6FDF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9403</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Malene Bønding Oelrich</dc:creator>
  <cp:keywords/>
  <dc:description/>
  <cp:lastModifiedBy>TRM Malene Bønding Oelrich</cp:lastModifiedBy>
  <cp:revision>2</cp:revision>
  <dcterms:created xsi:type="dcterms:W3CDTF">2020-11-06T08:56:00Z</dcterms:created>
  <dcterms:modified xsi:type="dcterms:W3CDTF">2020-11-06T08:56:00Z</dcterms:modified>
</cp:coreProperties>
</file>