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27" w:rsidRPr="007E4452" w:rsidRDefault="00C60827" w:rsidP="007E4452">
      <w:pPr>
        <w:jc w:val="center"/>
        <w:rPr>
          <w:sz w:val="28"/>
        </w:rPr>
      </w:pPr>
      <w:bookmarkStart w:id="0" w:name="_GoBack"/>
      <w:bookmarkEnd w:id="0"/>
      <w:r w:rsidRPr="007E4452">
        <w:rPr>
          <w:sz w:val="28"/>
        </w:rPr>
        <w:t>Bekendtgørelse om opgørelse af moms i forbindelse med byfornyelsesaktiviteter</w:t>
      </w:r>
    </w:p>
    <w:p w:rsidR="00C60827" w:rsidRDefault="00C60827" w:rsidP="007E4452">
      <w:pPr>
        <w:rPr>
          <w:sz w:val="23"/>
          <w:szCs w:val="23"/>
        </w:rPr>
      </w:pPr>
      <w:r>
        <w:rPr>
          <w:sz w:val="23"/>
          <w:szCs w:val="23"/>
        </w:rPr>
        <w:t> </w:t>
      </w:r>
    </w:p>
    <w:p w:rsidR="00C60827" w:rsidRDefault="00C60827" w:rsidP="007E4452">
      <w:pPr>
        <w:rPr>
          <w:sz w:val="23"/>
          <w:szCs w:val="23"/>
        </w:rPr>
      </w:pPr>
      <w:r>
        <w:rPr>
          <w:sz w:val="23"/>
          <w:szCs w:val="23"/>
        </w:rPr>
        <w:t>I medfør af § 100 i lov</w:t>
      </w:r>
      <w:ins w:id="1" w:author="TRM Malene Bønding Oelrich" w:date="2020-07-16T10:42:00Z">
        <w:r>
          <w:rPr>
            <w:sz w:val="23"/>
            <w:szCs w:val="23"/>
          </w:rPr>
          <w:t>bekendtgørelse nr. 144 af 21. februar 2020</w:t>
        </w:r>
      </w:ins>
      <w:del w:id="2" w:author="TRM Malene Bønding Oelrich" w:date="2020-07-16T10:42:00Z">
        <w:r w:rsidDel="00C60827">
          <w:rPr>
            <w:sz w:val="23"/>
            <w:szCs w:val="23"/>
          </w:rPr>
          <w:delText xml:space="preserve"> nr. 1234 af 27. december 2003</w:delText>
        </w:r>
      </w:del>
      <w:r>
        <w:rPr>
          <w:sz w:val="23"/>
          <w:szCs w:val="23"/>
        </w:rPr>
        <w:t xml:space="preserve"> om byfornyelse og udvikling af byer, fastsættes:</w:t>
      </w:r>
    </w:p>
    <w:p w:rsidR="007E4452" w:rsidRDefault="007E4452" w:rsidP="007E4452">
      <w:pPr>
        <w:rPr>
          <w:i/>
          <w:iCs/>
          <w:sz w:val="23"/>
          <w:szCs w:val="23"/>
        </w:rPr>
      </w:pPr>
    </w:p>
    <w:p w:rsidR="00C60827" w:rsidRDefault="00C60827" w:rsidP="007E4452">
      <w:pPr>
        <w:jc w:val="center"/>
        <w:rPr>
          <w:i/>
          <w:iCs/>
          <w:sz w:val="23"/>
          <w:szCs w:val="23"/>
        </w:rPr>
      </w:pPr>
      <w:r>
        <w:rPr>
          <w:i/>
          <w:iCs/>
          <w:sz w:val="23"/>
          <w:szCs w:val="23"/>
        </w:rPr>
        <w:t>Refusionsberettigede udgifter</w:t>
      </w:r>
    </w:p>
    <w:p w:rsidR="007E4452" w:rsidRDefault="007E4452" w:rsidP="007E4452">
      <w:pPr>
        <w:rPr>
          <w:b/>
          <w:bCs/>
          <w:sz w:val="23"/>
          <w:szCs w:val="23"/>
        </w:rPr>
      </w:pPr>
    </w:p>
    <w:p w:rsidR="00C60827" w:rsidRDefault="00C60827" w:rsidP="007E4452">
      <w:pPr>
        <w:rPr>
          <w:sz w:val="23"/>
          <w:szCs w:val="23"/>
        </w:rPr>
      </w:pPr>
      <w:r>
        <w:rPr>
          <w:b/>
          <w:bCs/>
          <w:sz w:val="23"/>
          <w:szCs w:val="23"/>
        </w:rPr>
        <w:t>§ 1. </w:t>
      </w:r>
      <w:r>
        <w:rPr>
          <w:sz w:val="23"/>
          <w:szCs w:val="23"/>
        </w:rPr>
        <w:t xml:space="preserve">Refusionsberettigede udgifter, som afholdes af kommunen i medfør af lov om byfornyelse og udvikling af byer § 7, stk. 1, § 48, stk. 2, </w:t>
      </w:r>
      <w:del w:id="3" w:author="TRM Malene Bønding Oelrich" w:date="2020-07-16T10:42:00Z">
        <w:r w:rsidDel="00C60827">
          <w:rPr>
            <w:sz w:val="23"/>
            <w:szCs w:val="23"/>
          </w:rPr>
          <w:delText xml:space="preserve">§ 57, stk. 2, </w:delText>
        </w:r>
      </w:del>
      <w:r>
        <w:rPr>
          <w:sz w:val="23"/>
          <w:szCs w:val="23"/>
        </w:rPr>
        <w:t>§ 73, § 82, stk. 2, § 96, stk. 3-5 og § 97, stk. 2-4, skal anmeldes til refusion eksklusive moms.</w:t>
      </w:r>
    </w:p>
    <w:p w:rsidR="007E4452" w:rsidRDefault="007E4452" w:rsidP="007E4452">
      <w:pPr>
        <w:rPr>
          <w:i/>
          <w:iCs/>
          <w:sz w:val="23"/>
          <w:szCs w:val="23"/>
        </w:rPr>
      </w:pPr>
    </w:p>
    <w:p w:rsidR="00C60827" w:rsidRDefault="00C60827" w:rsidP="007E4452">
      <w:pPr>
        <w:jc w:val="center"/>
        <w:rPr>
          <w:i/>
          <w:iCs/>
          <w:sz w:val="23"/>
          <w:szCs w:val="23"/>
        </w:rPr>
      </w:pPr>
      <w:r>
        <w:rPr>
          <w:i/>
          <w:iCs/>
          <w:sz w:val="23"/>
          <w:szCs w:val="23"/>
        </w:rPr>
        <w:t>Opgørelse af støttegrundlaget</w:t>
      </w:r>
    </w:p>
    <w:p w:rsidR="007E4452" w:rsidRDefault="007E4452" w:rsidP="007E4452">
      <w:pPr>
        <w:rPr>
          <w:b/>
          <w:bCs/>
          <w:sz w:val="23"/>
          <w:szCs w:val="23"/>
        </w:rPr>
      </w:pPr>
    </w:p>
    <w:p w:rsidR="00C60827" w:rsidRDefault="00C60827" w:rsidP="007E4452">
      <w:pPr>
        <w:rPr>
          <w:sz w:val="23"/>
          <w:szCs w:val="23"/>
        </w:rPr>
      </w:pPr>
      <w:r>
        <w:rPr>
          <w:b/>
          <w:bCs/>
          <w:sz w:val="23"/>
          <w:szCs w:val="23"/>
        </w:rPr>
        <w:t>§ 2. </w:t>
      </w:r>
      <w:r>
        <w:rPr>
          <w:sz w:val="23"/>
          <w:szCs w:val="23"/>
        </w:rPr>
        <w:t>Ved ombygning, nedrivning og istandsættelse af ejendomme, der ejes af andre end en kommune, opgøres alle udgifter inklusive den faktisk afholdte moms.</w:t>
      </w:r>
    </w:p>
    <w:p w:rsidR="007E4452" w:rsidRDefault="007E4452" w:rsidP="007E4452">
      <w:pPr>
        <w:rPr>
          <w:b/>
          <w:bCs/>
          <w:sz w:val="23"/>
          <w:szCs w:val="23"/>
        </w:rPr>
      </w:pPr>
    </w:p>
    <w:p w:rsidR="00C60827" w:rsidRDefault="00C60827" w:rsidP="007E4452">
      <w:pPr>
        <w:rPr>
          <w:sz w:val="23"/>
          <w:szCs w:val="23"/>
        </w:rPr>
      </w:pPr>
      <w:r>
        <w:rPr>
          <w:b/>
          <w:bCs/>
          <w:sz w:val="23"/>
          <w:szCs w:val="23"/>
        </w:rPr>
        <w:t>§ 3. </w:t>
      </w:r>
      <w:r>
        <w:rPr>
          <w:sz w:val="23"/>
          <w:szCs w:val="23"/>
        </w:rPr>
        <w:t>Ved ombygning af kommunalt ejede udlejningsejendomme opgøres ombygningsudgifterne inklusive moms ved opgørelsen af det maksimale grundlag for støtteberegningen, uanset at kommunen i gennemførelsesfasen har fået refunderet momsen fra den kommunale momsudligningsordning, jf. dog §§ 4 - 5.</w:t>
      </w:r>
    </w:p>
    <w:p w:rsidR="00C60827" w:rsidRDefault="00C60827" w:rsidP="007E4452">
      <w:pPr>
        <w:rPr>
          <w:sz w:val="23"/>
          <w:szCs w:val="23"/>
        </w:rPr>
      </w:pPr>
      <w:r>
        <w:rPr>
          <w:i/>
          <w:iCs/>
          <w:sz w:val="23"/>
          <w:szCs w:val="23"/>
        </w:rPr>
        <w:t>Stk. 2. </w:t>
      </w:r>
      <w:r>
        <w:rPr>
          <w:sz w:val="23"/>
          <w:szCs w:val="23"/>
        </w:rPr>
        <w:t>Nedrivningsudgifter, som afholdes af kommunen, opgøres eksklusive moms ved opgørelsen af det maksimale grundlag for støtteberegningen.</w:t>
      </w:r>
    </w:p>
    <w:p w:rsidR="007E4452" w:rsidRDefault="007E4452" w:rsidP="007E4452">
      <w:pPr>
        <w:rPr>
          <w:i/>
          <w:iCs/>
          <w:sz w:val="23"/>
          <w:szCs w:val="23"/>
        </w:rPr>
      </w:pPr>
    </w:p>
    <w:p w:rsidR="00C60827" w:rsidRDefault="00C60827" w:rsidP="007E4452">
      <w:pPr>
        <w:jc w:val="center"/>
        <w:rPr>
          <w:i/>
          <w:iCs/>
          <w:sz w:val="23"/>
          <w:szCs w:val="23"/>
        </w:rPr>
      </w:pPr>
      <w:r>
        <w:rPr>
          <w:i/>
          <w:iCs/>
          <w:sz w:val="23"/>
          <w:szCs w:val="23"/>
        </w:rPr>
        <w:t>Opgørelse og eventuel tilbagebetaling af tilskud</w:t>
      </w:r>
    </w:p>
    <w:p w:rsidR="007E4452" w:rsidRDefault="007E4452" w:rsidP="007E4452">
      <w:pPr>
        <w:rPr>
          <w:b/>
          <w:bCs/>
          <w:sz w:val="23"/>
          <w:szCs w:val="23"/>
        </w:rPr>
      </w:pPr>
    </w:p>
    <w:p w:rsidR="00C60827" w:rsidRDefault="00C60827" w:rsidP="007E4452">
      <w:pPr>
        <w:rPr>
          <w:sz w:val="23"/>
          <w:szCs w:val="23"/>
        </w:rPr>
      </w:pPr>
      <w:r>
        <w:rPr>
          <w:b/>
          <w:bCs/>
          <w:sz w:val="23"/>
          <w:szCs w:val="23"/>
        </w:rPr>
        <w:t>§ 4. </w:t>
      </w:r>
      <w:r>
        <w:rPr>
          <w:sz w:val="23"/>
          <w:szCs w:val="23"/>
        </w:rPr>
        <w:t>I kommunalt ejede udlejningsejendomme, hvor vedligeholdelsesudgifterne, jf. lov om byfornyelse og udvikling af byer § 13, overstiger eller er lig med den refunderede moms, og hvor der ikke senest ved kommunalbestyrelsens godkendelse af byggeregnskabet er indgået aftale om salg af udlejningsejendommen, jf. § 6, skal den refunderede moms fratrækkes vedligeholdelsesudgiften forinden kommunalbestyrelsens fastsættelse af det kontante tilskud, jf. § 14 i lov om byfornyelse og udvikling af byer.</w:t>
      </w:r>
    </w:p>
    <w:p w:rsidR="00C60827" w:rsidRDefault="00C60827" w:rsidP="007E4452">
      <w:pPr>
        <w:rPr>
          <w:sz w:val="23"/>
          <w:szCs w:val="23"/>
        </w:rPr>
      </w:pPr>
      <w:r>
        <w:rPr>
          <w:i/>
          <w:iCs/>
          <w:sz w:val="23"/>
          <w:szCs w:val="23"/>
        </w:rPr>
        <w:t>Stk. 2. </w:t>
      </w:r>
      <w:r>
        <w:rPr>
          <w:sz w:val="23"/>
          <w:szCs w:val="23"/>
        </w:rPr>
        <w:t>Afhændes en udlejningsejendom omfattet af stk. 1 med en overtagelsesdag, der ligger senest 5 år efter kommunalbestyrelsens godkendelse af byggeregnskabet, skal kommunen med virkning fra overtagelsesdagen tilbagebetale den refunderede moms af hele ombygningsudgiften til den kommunale momsudligningsordning. Kommunalbestyrelsen kan efterfølgende forhøje vedligeholdelsesudgiften med det tilbagebetalte beløb og har mulighed for at fastsætte et tilsvarende højere kontant tilskud.</w:t>
      </w:r>
    </w:p>
    <w:p w:rsidR="00C60827" w:rsidRDefault="00C60827" w:rsidP="007E4452">
      <w:pPr>
        <w:rPr>
          <w:sz w:val="23"/>
          <w:szCs w:val="23"/>
        </w:rPr>
      </w:pPr>
      <w:r>
        <w:rPr>
          <w:i/>
          <w:iCs/>
          <w:sz w:val="23"/>
          <w:szCs w:val="23"/>
        </w:rPr>
        <w:t>Stk. 3. </w:t>
      </w:r>
      <w:r>
        <w:rPr>
          <w:sz w:val="23"/>
          <w:szCs w:val="23"/>
        </w:rPr>
        <w:t>Ejer kommunen fortsat udlejningsejendommen mere end 5 år efter kommunalbestyrelsens godkendelse af byggeregnskabet, skal kommunen, hvis udlejningsejendommen afhændes, ikke tilbagebetale den refunderede moms til den kommunale momsudligningsordning.</w:t>
      </w:r>
    </w:p>
    <w:p w:rsidR="007E4452" w:rsidRDefault="007E4452" w:rsidP="007E4452">
      <w:pPr>
        <w:rPr>
          <w:b/>
          <w:bCs/>
          <w:sz w:val="23"/>
          <w:szCs w:val="23"/>
        </w:rPr>
      </w:pPr>
    </w:p>
    <w:p w:rsidR="00C60827" w:rsidRDefault="00C60827" w:rsidP="007E4452">
      <w:pPr>
        <w:rPr>
          <w:sz w:val="23"/>
          <w:szCs w:val="23"/>
        </w:rPr>
      </w:pPr>
      <w:r>
        <w:rPr>
          <w:b/>
          <w:bCs/>
          <w:sz w:val="23"/>
          <w:szCs w:val="23"/>
        </w:rPr>
        <w:t>§ 5. </w:t>
      </w:r>
      <w:r>
        <w:rPr>
          <w:sz w:val="23"/>
          <w:szCs w:val="23"/>
        </w:rPr>
        <w:t xml:space="preserve">I kommunalt ejede udlejningsejendomme, hvor vedligeholdelsesudgifterne, jf. lov om byfornyelse og udvikling af byer § 13, er mindre end den refunderede moms, og hvor der ikke senest ved kommunalbestyrelsens godkendelse af byggeregnskabet er indgået aftale om salg af udlejningsejendommen, jf. § 6, skal forskellen mellem den refunderede moms og </w:t>
      </w:r>
      <w:r>
        <w:rPr>
          <w:sz w:val="23"/>
          <w:szCs w:val="23"/>
        </w:rPr>
        <w:lastRenderedPageBreak/>
        <w:t>vedligeholdelsesudgiften umiddelbart tilbagebetales til den kommunale momsudligningsordning.</w:t>
      </w:r>
    </w:p>
    <w:p w:rsidR="00C60827" w:rsidRDefault="00C60827" w:rsidP="007E4452">
      <w:pPr>
        <w:rPr>
          <w:sz w:val="23"/>
          <w:szCs w:val="23"/>
        </w:rPr>
      </w:pPr>
      <w:r>
        <w:rPr>
          <w:i/>
          <w:iCs/>
          <w:sz w:val="23"/>
          <w:szCs w:val="23"/>
        </w:rPr>
        <w:t>Stk. 2. </w:t>
      </w:r>
      <w:r>
        <w:rPr>
          <w:sz w:val="23"/>
          <w:szCs w:val="23"/>
        </w:rPr>
        <w:t>Afhændes udlejningsejendommen med en overtagelsesdag, der ligger senest 5 år efter kommunalbestyrelsens godkendelse af byggeregnskabet, skal kommunen med virkning fra overtagelsesdagen indbetale et beløb, der svarer til vedligeholdelsesudgifterne, til den kommunale momsudligningsordning. Kommunalbestyrelsen kan efterfølgende forhøje vedligeholdelsesudgiften med det indbetalte beløb og har mulighed for på grundlag heraf at fastsætte et kontant tilskud, jf. § 14 i lov om byfornyelse og udvikling af byer.</w:t>
      </w:r>
    </w:p>
    <w:p w:rsidR="00C60827" w:rsidRDefault="00C60827" w:rsidP="007E4452">
      <w:pPr>
        <w:rPr>
          <w:sz w:val="23"/>
          <w:szCs w:val="23"/>
        </w:rPr>
      </w:pPr>
      <w:r>
        <w:rPr>
          <w:i/>
          <w:iCs/>
          <w:sz w:val="23"/>
          <w:szCs w:val="23"/>
        </w:rPr>
        <w:t>Stk. 3. </w:t>
      </w:r>
      <w:r>
        <w:rPr>
          <w:sz w:val="23"/>
          <w:szCs w:val="23"/>
        </w:rPr>
        <w:t>Ejer kommunen fortsat udlejningsejendommen mere end 5 år efter kommunalbestyrelsens godkendelse af byggeregnskabet, skal kommunen, hvis udlejningsejendommen afhændes, ikke tilbagebetale det i stk. 2 nævnte beløb til den kommunale momsudligningsordning.</w:t>
      </w:r>
    </w:p>
    <w:p w:rsidR="007E4452" w:rsidRDefault="007E4452" w:rsidP="007E4452">
      <w:pPr>
        <w:rPr>
          <w:b/>
          <w:bCs/>
          <w:sz w:val="23"/>
          <w:szCs w:val="23"/>
        </w:rPr>
      </w:pPr>
    </w:p>
    <w:p w:rsidR="00C60827" w:rsidRDefault="00C60827" w:rsidP="007E4452">
      <w:pPr>
        <w:rPr>
          <w:sz w:val="23"/>
          <w:szCs w:val="23"/>
        </w:rPr>
      </w:pPr>
      <w:r>
        <w:rPr>
          <w:b/>
          <w:bCs/>
          <w:sz w:val="23"/>
          <w:szCs w:val="23"/>
        </w:rPr>
        <w:t>§ 6. </w:t>
      </w:r>
      <w:r>
        <w:rPr>
          <w:sz w:val="23"/>
          <w:szCs w:val="23"/>
        </w:rPr>
        <w:t>Er der senest ved kommunalbestyrelsens godkendelse af byggeregnskabet indgået aftale om salg af en kommunalt ejet udlejningsejendom, tilbagebetales den refunderede moms til den kommunale momsudligningsordning.</w:t>
      </w:r>
    </w:p>
    <w:p w:rsidR="007E4452" w:rsidRDefault="007E4452" w:rsidP="007E4452">
      <w:pPr>
        <w:rPr>
          <w:i/>
          <w:iCs/>
          <w:sz w:val="23"/>
          <w:szCs w:val="23"/>
        </w:rPr>
      </w:pPr>
    </w:p>
    <w:p w:rsidR="00C60827" w:rsidRDefault="00C60827" w:rsidP="007E4452">
      <w:pPr>
        <w:jc w:val="center"/>
        <w:rPr>
          <w:i/>
          <w:iCs/>
          <w:sz w:val="23"/>
          <w:szCs w:val="23"/>
        </w:rPr>
      </w:pPr>
      <w:r>
        <w:rPr>
          <w:i/>
          <w:iCs/>
          <w:sz w:val="23"/>
          <w:szCs w:val="23"/>
        </w:rPr>
        <w:t>Ikrafttrædelse</w:t>
      </w:r>
    </w:p>
    <w:p w:rsidR="007E4452" w:rsidRDefault="007E4452" w:rsidP="007E4452">
      <w:pPr>
        <w:rPr>
          <w:b/>
          <w:bCs/>
          <w:sz w:val="23"/>
          <w:szCs w:val="23"/>
        </w:rPr>
      </w:pPr>
    </w:p>
    <w:p w:rsidR="00C60827" w:rsidRDefault="00C60827" w:rsidP="007E4452">
      <w:pPr>
        <w:rPr>
          <w:ins w:id="4" w:author="TRM Malene Bønding Oelrich" w:date="2020-07-16T11:00:00Z"/>
          <w:sz w:val="23"/>
          <w:szCs w:val="23"/>
        </w:rPr>
      </w:pPr>
      <w:r>
        <w:rPr>
          <w:b/>
          <w:bCs/>
          <w:sz w:val="23"/>
          <w:szCs w:val="23"/>
        </w:rPr>
        <w:t>§ 7. </w:t>
      </w:r>
      <w:r>
        <w:rPr>
          <w:sz w:val="23"/>
          <w:szCs w:val="23"/>
        </w:rPr>
        <w:t xml:space="preserve">Bekendtgørelsen træder i kraft den </w:t>
      </w:r>
      <w:ins w:id="5" w:author="TRM Malene Bønding Oelrich" w:date="2020-07-16T10:58:00Z">
        <w:r w:rsidR="002C334D">
          <w:rPr>
            <w:sz w:val="23"/>
            <w:szCs w:val="23"/>
          </w:rPr>
          <w:t>1. jan</w:t>
        </w:r>
      </w:ins>
      <w:ins w:id="6" w:author="TRM Malene Bønding Oelrich" w:date="2020-07-16T10:59:00Z">
        <w:r w:rsidR="002C334D">
          <w:rPr>
            <w:sz w:val="23"/>
            <w:szCs w:val="23"/>
          </w:rPr>
          <w:t>u</w:t>
        </w:r>
      </w:ins>
      <w:ins w:id="7" w:author="TRM Malene Bønding Oelrich" w:date="2020-07-16T10:58:00Z">
        <w:r w:rsidR="002C334D">
          <w:rPr>
            <w:sz w:val="23"/>
            <w:szCs w:val="23"/>
          </w:rPr>
          <w:t>ar 2021</w:t>
        </w:r>
      </w:ins>
      <w:ins w:id="8" w:author="TRM Malene Bønding Oelrich" w:date="2020-07-16T10:59:00Z">
        <w:r w:rsidR="002C334D">
          <w:rPr>
            <w:sz w:val="23"/>
            <w:szCs w:val="23"/>
          </w:rPr>
          <w:t>.</w:t>
        </w:r>
      </w:ins>
      <w:del w:id="9" w:author="TRM Malene Bønding Oelrich" w:date="2020-07-16T10:58:00Z">
        <w:r w:rsidDel="002C334D">
          <w:rPr>
            <w:sz w:val="23"/>
            <w:szCs w:val="23"/>
          </w:rPr>
          <w:delText>24. n</w:delText>
        </w:r>
      </w:del>
      <w:del w:id="10" w:author="TRM Malene Bønding Oelrich" w:date="2020-07-16T10:59:00Z">
        <w:r w:rsidDel="002C334D">
          <w:rPr>
            <w:sz w:val="23"/>
            <w:szCs w:val="23"/>
          </w:rPr>
          <w:delText>ovember 2004.</w:delText>
        </w:r>
      </w:del>
    </w:p>
    <w:p w:rsidR="00C05FAE" w:rsidRDefault="00C05FAE" w:rsidP="007E4452">
      <w:pPr>
        <w:rPr>
          <w:ins w:id="11" w:author="TRM Malene Bønding Oelrich" w:date="2020-11-02T13:18:00Z"/>
          <w:sz w:val="23"/>
          <w:szCs w:val="23"/>
        </w:rPr>
      </w:pPr>
      <w:ins w:id="12" w:author="TRM Malene Bønding Oelrich" w:date="2020-07-16T11:00:00Z">
        <w:r>
          <w:rPr>
            <w:sz w:val="23"/>
            <w:szCs w:val="23"/>
          </w:rPr>
          <w:t xml:space="preserve">Stk. 2. Bekendtgørelse nr. 1096 af 15. november 2004 </w:t>
        </w:r>
      </w:ins>
      <w:ins w:id="13" w:author="TRM Malene Bønding Oelrich" w:date="2020-07-16T11:01:00Z">
        <w:r>
          <w:rPr>
            <w:sz w:val="23"/>
            <w:szCs w:val="23"/>
          </w:rPr>
          <w:t xml:space="preserve">om opgørelse af moms i forbindelse med byfornyelsesaktiviteter, </w:t>
        </w:r>
      </w:ins>
      <w:ins w:id="14" w:author="TRM Malene Bønding Oelrich" w:date="2020-07-16T11:00:00Z">
        <w:r>
          <w:rPr>
            <w:sz w:val="23"/>
            <w:szCs w:val="23"/>
          </w:rPr>
          <w:t>ophæves</w:t>
        </w:r>
      </w:ins>
      <w:ins w:id="15" w:author="TRM Malene Bønding Oelrich" w:date="2020-11-02T13:18:00Z">
        <w:r w:rsidR="000B4F66">
          <w:rPr>
            <w:sz w:val="23"/>
            <w:szCs w:val="23"/>
          </w:rPr>
          <w:t>, jf. dog stk. 3.</w:t>
        </w:r>
      </w:ins>
    </w:p>
    <w:p w:rsidR="000B4F66" w:rsidRDefault="000B4F66" w:rsidP="000B4F66">
      <w:pPr>
        <w:rPr>
          <w:ins w:id="16" w:author="TRM Malene Bønding Oelrich" w:date="2020-11-02T13:18:00Z"/>
          <w:rFonts w:eastAsia="Times New Roman"/>
          <w:sz w:val="23"/>
          <w:szCs w:val="23"/>
          <w:lang w:eastAsia="da-DK"/>
        </w:rPr>
      </w:pPr>
      <w:ins w:id="17" w:author="TRM Malene Bønding Oelrich" w:date="2020-11-02T13:18:00Z">
        <w:r>
          <w:rPr>
            <w:rFonts w:eastAsia="Times New Roman"/>
            <w:i/>
            <w:sz w:val="23"/>
            <w:szCs w:val="23"/>
            <w:lang w:eastAsia="da-DK"/>
          </w:rPr>
          <w:t>Stk. 3.</w:t>
        </w:r>
        <w:r>
          <w:rPr>
            <w:rFonts w:eastAsia="Times New Roman"/>
            <w:sz w:val="23"/>
            <w:szCs w:val="23"/>
            <w:lang w:eastAsia="da-DK"/>
          </w:rPr>
          <w:t xml:space="preserve"> Bygningsfornyelser, der har modtaget tilsagn om støtte efter lov om byfornyelse inden den 1. januar 2021, jf. lovbekendtgørelse nr. 144 af 21. februar 2020, følger de hidtil gældende regler. </w:t>
        </w:r>
      </w:ins>
    </w:p>
    <w:p w:rsidR="000B4F66" w:rsidRDefault="000B4F66" w:rsidP="007E4452">
      <w:pPr>
        <w:rPr>
          <w:sz w:val="23"/>
          <w:szCs w:val="23"/>
        </w:rPr>
      </w:pPr>
    </w:p>
    <w:p w:rsidR="007E4452" w:rsidRDefault="007E4452" w:rsidP="007E4452">
      <w:pPr>
        <w:jc w:val="center"/>
        <w:rPr>
          <w:i/>
          <w:iCs/>
          <w:sz w:val="20"/>
          <w:szCs w:val="20"/>
        </w:rPr>
      </w:pPr>
    </w:p>
    <w:p w:rsidR="00C60827" w:rsidDel="002C334D" w:rsidRDefault="00C60827" w:rsidP="007E4452">
      <w:pPr>
        <w:jc w:val="center"/>
        <w:rPr>
          <w:del w:id="18" w:author="TRM Malene Bønding Oelrich" w:date="2020-07-16T10:59:00Z"/>
          <w:i/>
          <w:iCs/>
          <w:sz w:val="20"/>
          <w:szCs w:val="20"/>
        </w:rPr>
      </w:pPr>
      <w:del w:id="19" w:author="TRM Malene Bønding Oelrich" w:date="2020-07-16T11:01:00Z">
        <w:r w:rsidDel="00C05FAE">
          <w:rPr>
            <w:i/>
            <w:iCs/>
            <w:sz w:val="20"/>
            <w:szCs w:val="20"/>
          </w:rPr>
          <w:delText>S</w:delText>
        </w:r>
      </w:del>
      <w:del w:id="20" w:author="TRM Malene Bønding Oelrich" w:date="2020-07-16T10:59:00Z">
        <w:r w:rsidDel="002C334D">
          <w:rPr>
            <w:i/>
            <w:iCs/>
            <w:sz w:val="20"/>
            <w:szCs w:val="20"/>
          </w:rPr>
          <w:delText>ocialministeriet, den 15. november 2004</w:delText>
        </w:r>
      </w:del>
    </w:p>
    <w:p w:rsidR="00C60827" w:rsidDel="002C334D" w:rsidRDefault="00C60827" w:rsidP="007E4452">
      <w:pPr>
        <w:jc w:val="center"/>
        <w:rPr>
          <w:del w:id="21" w:author="TRM Malene Bønding Oelrich" w:date="2020-07-16T10:59:00Z"/>
          <w:sz w:val="20"/>
          <w:szCs w:val="20"/>
        </w:rPr>
      </w:pPr>
      <w:del w:id="22" w:author="TRM Malene Bønding Oelrich" w:date="2020-07-16T10:59:00Z">
        <w:r w:rsidDel="002C334D">
          <w:rPr>
            <w:sz w:val="20"/>
            <w:szCs w:val="20"/>
          </w:rPr>
          <w:delText>P.M.V.</w:delText>
        </w:r>
        <w:r w:rsidDel="002C334D">
          <w:rPr>
            <w:sz w:val="20"/>
            <w:szCs w:val="20"/>
          </w:rPr>
          <w:br/>
          <w:delText>Frank Bundgaard</w:delText>
        </w:r>
      </w:del>
    </w:p>
    <w:p w:rsidR="00C60827" w:rsidRDefault="00C60827" w:rsidP="007E4452">
      <w:pPr>
        <w:jc w:val="right"/>
        <w:rPr>
          <w:sz w:val="20"/>
          <w:szCs w:val="20"/>
        </w:rPr>
      </w:pPr>
      <w:del w:id="23" w:author="TRM Malene Bønding Oelrich" w:date="2020-07-16T10:59:00Z">
        <w:r w:rsidDel="002C334D">
          <w:rPr>
            <w:sz w:val="20"/>
            <w:szCs w:val="20"/>
          </w:rPr>
          <w:delText>/Birgitte Lundblad</w:delText>
        </w:r>
      </w:del>
    </w:p>
    <w:p w:rsidR="00E6749B" w:rsidRPr="00875266" w:rsidRDefault="00E6749B" w:rsidP="007E4452"/>
    <w:sectPr w:rsidR="00E6749B" w:rsidRPr="008752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embedRegular r:id="rId1" w:fontKey="{84C16E36-2176-4487-BF8F-336D6B5EAD93}"/>
    <w:embedBold r:id="rId2" w:fontKey="{46D86C11-9E1D-4EB2-9253-3C97ED7CC7CE}"/>
    <w:embedItalic r:id="rId3" w:fontKey="{BA4882D0-0496-4059-9C55-6F8D4A6CC936}"/>
    <w:embedBoldItalic r:id="rId4" w:fontKey="{842A4218-E8B0-43CE-AFCE-8E1FAC679D41}"/>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M Malene Bønding Oelrich">
    <w15:presenceInfo w15:providerId="None" w15:userId="TRM Malene Bønding Oelr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proofState w:spelling="clean" w:grammar="clean"/>
  <w:trackRevisions/>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27"/>
    <w:rsid w:val="000B4F66"/>
    <w:rsid w:val="000F7A1B"/>
    <w:rsid w:val="00220431"/>
    <w:rsid w:val="00251AE4"/>
    <w:rsid w:val="002C334D"/>
    <w:rsid w:val="00351578"/>
    <w:rsid w:val="003D422F"/>
    <w:rsid w:val="004B100F"/>
    <w:rsid w:val="00554655"/>
    <w:rsid w:val="00555405"/>
    <w:rsid w:val="005A4894"/>
    <w:rsid w:val="00616D97"/>
    <w:rsid w:val="006C25EC"/>
    <w:rsid w:val="007E4452"/>
    <w:rsid w:val="0082244A"/>
    <w:rsid w:val="008534D4"/>
    <w:rsid w:val="00875266"/>
    <w:rsid w:val="008C2162"/>
    <w:rsid w:val="008D761F"/>
    <w:rsid w:val="0090472D"/>
    <w:rsid w:val="009971D5"/>
    <w:rsid w:val="00B66B92"/>
    <w:rsid w:val="00B71D1C"/>
    <w:rsid w:val="00B76893"/>
    <w:rsid w:val="00C05FAE"/>
    <w:rsid w:val="00C16539"/>
    <w:rsid w:val="00C60827"/>
    <w:rsid w:val="00DC3226"/>
    <w:rsid w:val="00E147E0"/>
    <w:rsid w:val="00E6749B"/>
    <w:rsid w:val="00EA2DFA"/>
    <w:rsid w:val="00EB1E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iscardImageEditingData/>
  <w14:defaultImageDpi w14:val="150"/>
  <w15:chartTrackingRefBased/>
  <w15:docId w15:val="{12F30F64-4215-47C1-BE97-105B5314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9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qFormat/>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character" w:styleId="Strk">
    <w:name w:val="Strong"/>
    <w:basedOn w:val="Standardskrifttypeiafsnit"/>
    <w:uiPriority w:val="22"/>
    <w:qFormat/>
    <w:rsid w:val="00EA2DFA"/>
    <w:rPr>
      <w:b/>
      <w:bCs/>
    </w:rPr>
  </w:style>
  <w:style w:type="paragraph" w:styleId="Strktcitat">
    <w:name w:val="Intense Quote"/>
    <w:basedOn w:val="Normal"/>
    <w:next w:val="Normal"/>
    <w:link w:val="StrktcitatTegn"/>
    <w:uiPriority w:val="30"/>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E6749B"/>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qFormat/>
    <w:rsid w:val="004B100F"/>
    <w:pPr>
      <w:spacing w:line="240" w:lineRule="auto"/>
    </w:pPr>
    <w:rPr>
      <w:rFonts w:asciiTheme="minorHAnsi" w:hAnsiTheme="minorHAnsi"/>
      <w:sz w:val="20"/>
      <w:szCs w:val="17"/>
      <w:lang w:eastAsia="da-DK"/>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abel-TRMtekst">
    <w:name w:val="Tabel - TRM tekst"/>
    <w:basedOn w:val="Tabel-Normal"/>
    <w:uiPriority w:val="99"/>
    <w:rsid w:val="00E6749B"/>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2EAF8" w:themeFill="text2"/>
    </w:tcPr>
    <w:tblStylePr w:type="firstRow">
      <w:rPr>
        <w:b/>
      </w:rPr>
      <w:tblPr/>
      <w:tcPr>
        <w:shd w:val="clear" w:color="auto" w:fill="8DCBEC"/>
      </w:tcPr>
    </w:tblStylePr>
    <w:tblStylePr w:type="lastRow">
      <w:rPr>
        <w:i/>
      </w:rPr>
    </w:tblStylePr>
    <w:tblStylePr w:type="firstCol">
      <w:rPr>
        <w:b/>
      </w:rPr>
    </w:tblStylePr>
  </w:style>
  <w:style w:type="paragraph" w:customStyle="1" w:styleId="titel0">
    <w:name w:val="titel"/>
    <w:basedOn w:val="Normal"/>
    <w:rsid w:val="00C60827"/>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lsp8l">
    <w:name w:val="lsp8l"/>
    <w:basedOn w:val="Normal"/>
    <w:rsid w:val="00C60827"/>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indledning2">
    <w:name w:val="indledning2"/>
    <w:basedOn w:val="Normal"/>
    <w:rsid w:val="00C60827"/>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tekstoverskrift">
    <w:name w:val="tekstoverskrift"/>
    <w:basedOn w:val="Normal"/>
    <w:rsid w:val="00C60827"/>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paragraftekst">
    <w:name w:val="paragraftekst"/>
    <w:basedOn w:val="Normal"/>
    <w:rsid w:val="00C60827"/>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stk">
    <w:name w:val="stk"/>
    <w:basedOn w:val="Normal"/>
    <w:rsid w:val="00C60827"/>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givet">
    <w:name w:val="givet"/>
    <w:basedOn w:val="Normal"/>
    <w:rsid w:val="00C60827"/>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sign1">
    <w:name w:val="sign1"/>
    <w:basedOn w:val="Normal"/>
    <w:rsid w:val="00C60827"/>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sign2">
    <w:name w:val="sign2"/>
    <w:basedOn w:val="Normal"/>
    <w:rsid w:val="00C60827"/>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094682">
      <w:bodyDiv w:val="1"/>
      <w:marLeft w:val="0"/>
      <w:marRight w:val="0"/>
      <w:marTop w:val="0"/>
      <w:marBottom w:val="0"/>
      <w:divBdr>
        <w:top w:val="none" w:sz="0" w:space="0" w:color="auto"/>
        <w:left w:val="none" w:sz="0" w:space="0" w:color="auto"/>
        <w:bottom w:val="none" w:sz="0" w:space="0" w:color="auto"/>
        <w:right w:val="none" w:sz="0" w:space="0" w:color="auto"/>
      </w:divBdr>
      <w:divsChild>
        <w:div w:id="207038086">
          <w:marLeft w:val="0"/>
          <w:marRight w:val="0"/>
          <w:marTop w:val="200"/>
          <w:marBottom w:val="0"/>
          <w:divBdr>
            <w:top w:val="none" w:sz="0" w:space="0" w:color="auto"/>
            <w:left w:val="none" w:sz="0" w:space="0" w:color="auto"/>
            <w:bottom w:val="none" w:sz="0" w:space="0" w:color="auto"/>
            <w:right w:val="none" w:sz="0" w:space="0" w:color="auto"/>
          </w:divBdr>
        </w:div>
        <w:div w:id="2108188778">
          <w:marLeft w:val="0"/>
          <w:marRight w:val="0"/>
          <w:marTop w:val="200"/>
          <w:marBottom w:val="0"/>
          <w:divBdr>
            <w:top w:val="none" w:sz="0" w:space="0" w:color="auto"/>
            <w:left w:val="none" w:sz="0" w:space="0" w:color="auto"/>
            <w:bottom w:val="none" w:sz="0" w:space="0" w:color="auto"/>
            <w:right w:val="none" w:sz="0" w:space="0" w:color="auto"/>
          </w:divBdr>
        </w:div>
        <w:div w:id="1596399847">
          <w:marLeft w:val="0"/>
          <w:marRight w:val="0"/>
          <w:marTop w:val="200"/>
          <w:marBottom w:val="0"/>
          <w:divBdr>
            <w:top w:val="none" w:sz="0" w:space="0" w:color="auto"/>
            <w:left w:val="none" w:sz="0" w:space="0" w:color="auto"/>
            <w:bottom w:val="none" w:sz="0" w:space="0" w:color="auto"/>
            <w:right w:val="none" w:sz="0" w:space="0" w:color="auto"/>
          </w:divBdr>
        </w:div>
        <w:div w:id="1152328567">
          <w:marLeft w:val="0"/>
          <w:marRight w:val="0"/>
          <w:marTop w:val="200"/>
          <w:marBottom w:val="0"/>
          <w:divBdr>
            <w:top w:val="none" w:sz="0" w:space="0" w:color="auto"/>
            <w:left w:val="none" w:sz="0" w:space="0" w:color="auto"/>
            <w:bottom w:val="none" w:sz="0" w:space="0" w:color="auto"/>
            <w:right w:val="none" w:sz="0" w:space="0" w:color="auto"/>
          </w:divBdr>
        </w:div>
        <w:div w:id="497500675">
          <w:marLeft w:val="0"/>
          <w:marRight w:val="0"/>
          <w:marTop w:val="200"/>
          <w:marBottom w:val="0"/>
          <w:divBdr>
            <w:top w:val="none" w:sz="0" w:space="0" w:color="auto"/>
            <w:left w:val="none" w:sz="0" w:space="0" w:color="auto"/>
            <w:bottom w:val="none" w:sz="0" w:space="0" w:color="auto"/>
            <w:right w:val="none" w:sz="0" w:space="0" w:color="auto"/>
          </w:divBdr>
        </w:div>
        <w:div w:id="228811530">
          <w:marLeft w:val="0"/>
          <w:marRight w:val="0"/>
          <w:marTop w:val="200"/>
          <w:marBottom w:val="0"/>
          <w:divBdr>
            <w:top w:val="none" w:sz="0" w:space="0" w:color="auto"/>
            <w:left w:val="none" w:sz="0" w:space="0" w:color="auto"/>
            <w:bottom w:val="none" w:sz="0" w:space="0" w:color="auto"/>
            <w:right w:val="none" w:sz="0" w:space="0" w:color="auto"/>
          </w:divBdr>
        </w:div>
        <w:div w:id="533495655">
          <w:marLeft w:val="0"/>
          <w:marRight w:val="0"/>
          <w:marTop w:val="200"/>
          <w:marBottom w:val="0"/>
          <w:divBdr>
            <w:top w:val="none" w:sz="0" w:space="0" w:color="auto"/>
            <w:left w:val="none" w:sz="0" w:space="0" w:color="auto"/>
            <w:bottom w:val="none" w:sz="0" w:space="0" w:color="auto"/>
            <w:right w:val="none" w:sz="0" w:space="0" w:color="auto"/>
          </w:divBdr>
        </w:div>
      </w:divsChild>
    </w:div>
    <w:div w:id="17893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3766</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Itadel A/S</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 Malene Bønding Oelrich</dc:creator>
  <cp:keywords/>
  <dc:description/>
  <cp:lastModifiedBy>TRM Malene Bønding Oelrich</cp:lastModifiedBy>
  <cp:revision>2</cp:revision>
  <dcterms:created xsi:type="dcterms:W3CDTF">2020-11-06T08:56:00Z</dcterms:created>
  <dcterms:modified xsi:type="dcterms:W3CDTF">2020-11-06T08:56:00Z</dcterms:modified>
</cp:coreProperties>
</file>