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AF2C6" w14:textId="77777777" w:rsidR="00B90A0C" w:rsidRPr="00133487" w:rsidRDefault="00B90A0C" w:rsidP="00133487">
      <w:pPr>
        <w:jc w:val="center"/>
        <w:rPr>
          <w:rFonts w:eastAsia="Times New Roman"/>
          <w:sz w:val="32"/>
          <w:lang w:eastAsia="da-DK"/>
        </w:rPr>
      </w:pPr>
      <w:bookmarkStart w:id="0" w:name="_GoBack"/>
      <w:bookmarkEnd w:id="0"/>
      <w:r w:rsidRPr="00133487">
        <w:rPr>
          <w:rFonts w:eastAsia="Times New Roman"/>
          <w:sz w:val="32"/>
          <w:lang w:eastAsia="da-DK"/>
        </w:rPr>
        <w:t>Bekendtgørelse om statsrefusion m.v. af kommunale udgifter efter lov om byfornyelse og udvikling af byer</w:t>
      </w:r>
    </w:p>
    <w:p w14:paraId="7D0C36E7" w14:textId="77777777" w:rsidR="00133487" w:rsidRDefault="00133487" w:rsidP="00133487">
      <w:pPr>
        <w:rPr>
          <w:rFonts w:eastAsia="Times New Roman"/>
          <w:sz w:val="23"/>
          <w:szCs w:val="23"/>
          <w:lang w:eastAsia="da-DK"/>
        </w:rPr>
      </w:pPr>
    </w:p>
    <w:p w14:paraId="24B07564" w14:textId="26E80009" w:rsidR="00B90A0C" w:rsidRPr="00B90A0C" w:rsidRDefault="00B90A0C" w:rsidP="00133487">
      <w:pPr>
        <w:rPr>
          <w:rFonts w:eastAsia="Times New Roman"/>
          <w:sz w:val="23"/>
          <w:szCs w:val="23"/>
          <w:lang w:eastAsia="da-DK"/>
        </w:rPr>
      </w:pPr>
      <w:r w:rsidRPr="00B90A0C">
        <w:rPr>
          <w:rFonts w:eastAsia="Times New Roman"/>
          <w:sz w:val="23"/>
          <w:szCs w:val="23"/>
          <w:lang w:eastAsia="da-DK"/>
        </w:rPr>
        <w:t xml:space="preserve">I medfør af § 7, stk. 3, § 28 a, stk. 6, og § 100 i lov om byfornyelse og udvikling af byer, jf. lovbekendtgørelse nr. </w:t>
      </w:r>
      <w:ins w:id="1" w:author="TRM Malene Bønding Oelrich" w:date="2020-06-24T11:30:00Z">
        <w:r>
          <w:rPr>
            <w:rFonts w:eastAsia="Times New Roman"/>
            <w:sz w:val="23"/>
            <w:szCs w:val="23"/>
            <w:lang w:eastAsia="da-DK"/>
          </w:rPr>
          <w:t>144 af 21. februar 2020</w:t>
        </w:r>
      </w:ins>
      <w:del w:id="2" w:author="TRM Malene Bønding Oelrich" w:date="2020-06-24T11:30:00Z">
        <w:r w:rsidRPr="00B90A0C" w:rsidDel="00B90A0C">
          <w:rPr>
            <w:rFonts w:eastAsia="Times New Roman"/>
            <w:sz w:val="23"/>
            <w:szCs w:val="23"/>
            <w:lang w:eastAsia="da-DK"/>
          </w:rPr>
          <w:delText>1228 af 3. oktober 2016, som ændret ved lov nr. 1562 af 19. december 2017</w:delText>
        </w:r>
      </w:del>
      <w:r w:rsidRPr="00B90A0C">
        <w:rPr>
          <w:rFonts w:eastAsia="Times New Roman"/>
          <w:sz w:val="23"/>
          <w:szCs w:val="23"/>
          <w:lang w:eastAsia="da-DK"/>
        </w:rPr>
        <w:t>, fastsættes</w:t>
      </w:r>
      <w:del w:id="3" w:author="TRM Malene Bønding Oelrich" w:date="2020-06-24T11:30:00Z">
        <w:r w:rsidRPr="00B90A0C" w:rsidDel="00B90A0C">
          <w:rPr>
            <w:rFonts w:eastAsia="Times New Roman"/>
            <w:sz w:val="23"/>
            <w:szCs w:val="23"/>
            <w:lang w:eastAsia="da-DK"/>
          </w:rPr>
          <w:delText xml:space="preserve"> efter bemyndigelse</w:delText>
        </w:r>
      </w:del>
      <w:r w:rsidRPr="00B90A0C">
        <w:rPr>
          <w:rFonts w:eastAsia="Times New Roman"/>
          <w:sz w:val="23"/>
          <w:szCs w:val="23"/>
          <w:lang w:eastAsia="da-DK"/>
        </w:rPr>
        <w:t>:</w:t>
      </w:r>
    </w:p>
    <w:p w14:paraId="09B09E27" w14:textId="77777777" w:rsidR="00133487" w:rsidRDefault="00133487" w:rsidP="00133487">
      <w:pPr>
        <w:rPr>
          <w:rFonts w:eastAsia="Times New Roman"/>
          <w:b/>
          <w:bCs/>
          <w:sz w:val="23"/>
          <w:szCs w:val="23"/>
          <w:lang w:eastAsia="da-DK"/>
        </w:rPr>
      </w:pPr>
    </w:p>
    <w:p w14:paraId="2094408B" w14:textId="58A33EE4" w:rsidR="00B90A0C" w:rsidRPr="00B90A0C" w:rsidRDefault="00B90A0C" w:rsidP="00133487">
      <w:pPr>
        <w:rPr>
          <w:rFonts w:eastAsia="Times New Roman"/>
          <w:sz w:val="23"/>
          <w:szCs w:val="23"/>
          <w:lang w:eastAsia="da-DK"/>
        </w:rPr>
      </w:pPr>
      <w:r w:rsidRPr="00B90A0C">
        <w:rPr>
          <w:rFonts w:eastAsia="Times New Roman"/>
          <w:b/>
          <w:bCs/>
          <w:sz w:val="23"/>
          <w:szCs w:val="23"/>
          <w:lang w:eastAsia="da-DK"/>
        </w:rPr>
        <w:t>§ 1.</w:t>
      </w:r>
      <w:r w:rsidRPr="00B90A0C">
        <w:rPr>
          <w:rFonts w:eastAsia="Times New Roman"/>
          <w:sz w:val="23"/>
          <w:szCs w:val="23"/>
          <w:lang w:eastAsia="da-DK"/>
        </w:rPr>
        <w:t> Denne bekendtgørelse fastsætter bestemmelser om, hvilke udgifter kommunerne kan få statsrefusion til, og hvilken refusionsprocent der kan opnås.</w:t>
      </w:r>
    </w:p>
    <w:p w14:paraId="13EA37B6" w14:textId="77777777" w:rsidR="00133487" w:rsidRDefault="00133487" w:rsidP="00133487">
      <w:pPr>
        <w:rPr>
          <w:rFonts w:eastAsia="Times New Roman"/>
          <w:b/>
          <w:bCs/>
          <w:sz w:val="23"/>
          <w:szCs w:val="23"/>
          <w:lang w:eastAsia="da-DK"/>
        </w:rPr>
      </w:pPr>
    </w:p>
    <w:p w14:paraId="727CC559" w14:textId="57AFF22B" w:rsidR="00B90A0C" w:rsidRPr="00B90A0C" w:rsidRDefault="00B90A0C" w:rsidP="00133487">
      <w:pPr>
        <w:rPr>
          <w:rFonts w:eastAsia="Times New Roman"/>
          <w:sz w:val="23"/>
          <w:szCs w:val="23"/>
          <w:lang w:eastAsia="da-DK"/>
        </w:rPr>
      </w:pPr>
      <w:r w:rsidRPr="00B90A0C">
        <w:rPr>
          <w:rFonts w:eastAsia="Times New Roman"/>
          <w:b/>
          <w:bCs/>
          <w:sz w:val="23"/>
          <w:szCs w:val="23"/>
          <w:lang w:eastAsia="da-DK"/>
        </w:rPr>
        <w:t>§ 2.</w:t>
      </w:r>
      <w:r w:rsidRPr="00B90A0C">
        <w:rPr>
          <w:rFonts w:eastAsia="Times New Roman"/>
          <w:sz w:val="23"/>
          <w:szCs w:val="23"/>
          <w:lang w:eastAsia="da-DK"/>
        </w:rPr>
        <w:t> De udgifter vedrørende områdefornyelse og bygningsfornyelse m.v., som kommunalbestyrelsen i medfør af lov om byfornyelse og udvikling af byer kan opnå statsrefusion til, er opregnet i bilag 1. I bilag 2 er refusionssatserne for udgifter i medfør af lov om byfornyelse og udvikling af byer angivet.</w:t>
      </w:r>
    </w:p>
    <w:p w14:paraId="37ABD1A8" w14:textId="77777777" w:rsidR="00B90A0C" w:rsidRPr="00B90A0C" w:rsidRDefault="00B90A0C" w:rsidP="00133487">
      <w:pPr>
        <w:rPr>
          <w:rFonts w:eastAsia="Times New Roman"/>
          <w:sz w:val="23"/>
          <w:szCs w:val="23"/>
          <w:lang w:eastAsia="da-DK"/>
        </w:rPr>
      </w:pPr>
      <w:r w:rsidRPr="00B90A0C">
        <w:rPr>
          <w:rFonts w:eastAsia="Times New Roman"/>
          <w:i/>
          <w:iCs/>
          <w:sz w:val="23"/>
          <w:szCs w:val="23"/>
          <w:lang w:eastAsia="da-DK"/>
        </w:rPr>
        <w:t>Stk. 2.</w:t>
      </w:r>
      <w:r w:rsidRPr="00B90A0C">
        <w:rPr>
          <w:rFonts w:eastAsia="Times New Roman"/>
          <w:sz w:val="23"/>
          <w:szCs w:val="23"/>
          <w:lang w:eastAsia="da-DK"/>
        </w:rPr>
        <w:t xml:space="preserve"> Udgifter, som anmeldes til refusion i tilfælde, hvor staten over for kommunalbestyrelsen er </w:t>
      </w:r>
      <w:proofErr w:type="spellStart"/>
      <w:r w:rsidRPr="00B90A0C">
        <w:rPr>
          <w:rFonts w:eastAsia="Times New Roman"/>
          <w:sz w:val="23"/>
          <w:szCs w:val="23"/>
          <w:lang w:eastAsia="da-DK"/>
        </w:rPr>
        <w:t>regarant</w:t>
      </w:r>
      <w:proofErr w:type="spellEnd"/>
      <w:r w:rsidRPr="00B90A0C">
        <w:rPr>
          <w:rFonts w:eastAsia="Times New Roman"/>
          <w:sz w:val="23"/>
          <w:szCs w:val="23"/>
          <w:lang w:eastAsia="da-DK"/>
        </w:rPr>
        <w:t xml:space="preserve">, jf. § 19, stk. 2, </w:t>
      </w:r>
      <w:del w:id="4" w:author="TRM Malene Bønding Oelrich" w:date="2020-06-24T11:41:00Z">
        <w:r w:rsidRPr="00B90A0C" w:rsidDel="00AF1F84">
          <w:rPr>
            <w:rFonts w:eastAsia="Times New Roman"/>
            <w:sz w:val="23"/>
            <w:szCs w:val="23"/>
            <w:lang w:eastAsia="da-DK"/>
          </w:rPr>
          <w:delText>2. pkt.</w:delText>
        </w:r>
      </w:del>
      <w:r w:rsidRPr="00B90A0C">
        <w:rPr>
          <w:rFonts w:eastAsia="Times New Roman"/>
          <w:sz w:val="23"/>
          <w:szCs w:val="23"/>
          <w:lang w:eastAsia="da-DK"/>
        </w:rPr>
        <w:t xml:space="preserve"> og § 34, stk. 2, </w:t>
      </w:r>
      <w:del w:id="5" w:author="TRM Malene Bønding Oelrich" w:date="2020-06-24T11:41:00Z">
        <w:r w:rsidRPr="00B90A0C" w:rsidDel="00AF1F84">
          <w:rPr>
            <w:rFonts w:eastAsia="Times New Roman"/>
            <w:sz w:val="23"/>
            <w:szCs w:val="23"/>
            <w:lang w:eastAsia="da-DK"/>
          </w:rPr>
          <w:delText>2</w:delText>
        </w:r>
      </w:del>
      <w:del w:id="6" w:author="TRM Malene Bønding Oelrich" w:date="2020-06-24T11:42:00Z">
        <w:r w:rsidRPr="00B90A0C" w:rsidDel="00AF1F84">
          <w:rPr>
            <w:rFonts w:eastAsia="Times New Roman"/>
            <w:sz w:val="23"/>
            <w:szCs w:val="23"/>
            <w:lang w:eastAsia="da-DK"/>
          </w:rPr>
          <w:delText xml:space="preserve">. pkt., </w:delText>
        </w:r>
      </w:del>
      <w:r w:rsidRPr="00B90A0C">
        <w:rPr>
          <w:rFonts w:eastAsia="Times New Roman"/>
          <w:sz w:val="23"/>
          <w:szCs w:val="23"/>
          <w:lang w:eastAsia="da-DK"/>
        </w:rPr>
        <w:t>i lov om byfornyelse og udvikling af byer, er ikke omfattet af denne bekendtgørelse. Det långivende institut skal ultimo året indberette størrelsen af den kommunale garanti og den statslige regaranti efter kapitel 3 og 4 i lov om byfornyelse og udvikling af byer. Indberetning sker til Udbetaling Danmark.</w:t>
      </w:r>
    </w:p>
    <w:p w14:paraId="5596EA47" w14:textId="77777777" w:rsidR="00B90A0C" w:rsidRPr="00B90A0C" w:rsidRDefault="00B90A0C" w:rsidP="00133487">
      <w:pPr>
        <w:rPr>
          <w:rFonts w:eastAsia="Times New Roman"/>
          <w:sz w:val="23"/>
          <w:szCs w:val="23"/>
          <w:lang w:eastAsia="da-DK"/>
        </w:rPr>
      </w:pPr>
      <w:r w:rsidRPr="00B90A0C">
        <w:rPr>
          <w:rFonts w:eastAsia="Times New Roman"/>
          <w:i/>
          <w:iCs/>
          <w:sz w:val="23"/>
          <w:szCs w:val="23"/>
          <w:lang w:eastAsia="da-DK"/>
        </w:rPr>
        <w:t>Stk. 3.</w:t>
      </w:r>
      <w:r w:rsidRPr="00B90A0C">
        <w:rPr>
          <w:rFonts w:eastAsia="Times New Roman"/>
          <w:sz w:val="23"/>
          <w:szCs w:val="23"/>
          <w:lang w:eastAsia="da-DK"/>
        </w:rPr>
        <w:t> Udgifter, som er en følge af dispositioner, der er foretaget, før der er truffet en beslutning efter reglerne i lov om byfornyelse og udvikling af byer, kan ikke anmeldes til refusion, jf. dog stk. 4 og 5.</w:t>
      </w:r>
    </w:p>
    <w:p w14:paraId="19A6943D" w14:textId="77777777" w:rsidR="00B90A0C" w:rsidRPr="00B90A0C" w:rsidRDefault="00B90A0C" w:rsidP="00133487">
      <w:pPr>
        <w:rPr>
          <w:rFonts w:eastAsia="Times New Roman"/>
          <w:sz w:val="23"/>
          <w:szCs w:val="23"/>
          <w:lang w:eastAsia="da-DK"/>
        </w:rPr>
      </w:pPr>
      <w:r w:rsidRPr="00B90A0C">
        <w:rPr>
          <w:rFonts w:eastAsia="Times New Roman"/>
          <w:i/>
          <w:iCs/>
          <w:sz w:val="23"/>
          <w:szCs w:val="23"/>
          <w:lang w:eastAsia="da-DK"/>
        </w:rPr>
        <w:t>Stk. 4.</w:t>
      </w:r>
      <w:r w:rsidRPr="00B90A0C">
        <w:rPr>
          <w:rFonts w:eastAsia="Times New Roman"/>
          <w:sz w:val="23"/>
          <w:szCs w:val="23"/>
          <w:lang w:eastAsia="da-DK"/>
        </w:rPr>
        <w:t> Udgifter i forbindelse med udarbejdelse af et byfornyelsesprogram, jf. § 6, stk. 1, nr. 1, i lov om byfornyelse og udvikling af byer, kan anmeldes til refusion, når kommunalbestyrelsen har truffet beslutning om områdefornyelse.</w:t>
      </w:r>
    </w:p>
    <w:p w14:paraId="2691B7F6" w14:textId="77777777" w:rsidR="00B90A0C" w:rsidRPr="00B90A0C" w:rsidRDefault="00B90A0C" w:rsidP="00133487">
      <w:pPr>
        <w:rPr>
          <w:rFonts w:eastAsia="Times New Roman"/>
          <w:sz w:val="23"/>
          <w:szCs w:val="23"/>
          <w:lang w:eastAsia="da-DK"/>
        </w:rPr>
      </w:pPr>
      <w:r w:rsidRPr="00B90A0C">
        <w:rPr>
          <w:rFonts w:eastAsia="Times New Roman"/>
          <w:i/>
          <w:iCs/>
          <w:sz w:val="23"/>
          <w:szCs w:val="23"/>
          <w:lang w:eastAsia="da-DK"/>
        </w:rPr>
        <w:t>Stk. 5.</w:t>
      </w:r>
      <w:r w:rsidRPr="00B90A0C">
        <w:rPr>
          <w:rFonts w:eastAsia="Times New Roman"/>
          <w:sz w:val="23"/>
          <w:szCs w:val="23"/>
          <w:lang w:eastAsia="da-DK"/>
        </w:rPr>
        <w:t> Udgifter til forsøg vedrørende bygningsfornyelse og områdefornyelse i medfør af §§ 96 og 97 i lov om byfornyelse og udvikling af byer kan anmeldes til refusion, før kommunen har truffet forsøgsbeslutning, eller før arbejderne iværksættes, hvis Trafik-, Bygge- og Boligstyrelsen har givet kommunalbestyrelsen tilsagn herom.</w:t>
      </w:r>
    </w:p>
    <w:p w14:paraId="7F7B0D3D" w14:textId="77777777" w:rsidR="00133487" w:rsidRDefault="00133487" w:rsidP="00133487">
      <w:pPr>
        <w:rPr>
          <w:rFonts w:eastAsia="Times New Roman"/>
          <w:b/>
          <w:bCs/>
          <w:sz w:val="23"/>
          <w:szCs w:val="23"/>
          <w:lang w:eastAsia="da-DK"/>
        </w:rPr>
      </w:pPr>
    </w:p>
    <w:p w14:paraId="3F4B1D00" w14:textId="1B67FDA9" w:rsidR="00B90A0C" w:rsidRPr="00B90A0C" w:rsidRDefault="00B90A0C" w:rsidP="00133487">
      <w:pPr>
        <w:rPr>
          <w:rFonts w:eastAsia="Times New Roman"/>
          <w:sz w:val="23"/>
          <w:szCs w:val="23"/>
          <w:lang w:eastAsia="da-DK"/>
        </w:rPr>
      </w:pPr>
      <w:r w:rsidRPr="00B90A0C">
        <w:rPr>
          <w:rFonts w:eastAsia="Times New Roman"/>
          <w:b/>
          <w:bCs/>
          <w:sz w:val="23"/>
          <w:szCs w:val="23"/>
          <w:lang w:eastAsia="da-DK"/>
        </w:rPr>
        <w:t>§ 3.</w:t>
      </w:r>
      <w:r w:rsidRPr="00B90A0C">
        <w:rPr>
          <w:rFonts w:eastAsia="Times New Roman"/>
          <w:sz w:val="23"/>
          <w:szCs w:val="23"/>
          <w:lang w:eastAsia="da-DK"/>
        </w:rPr>
        <w:t> Refusion af kommunalbestyrelsens kontante udlæg ydes efter et nettoprincip således:</w:t>
      </w:r>
    </w:p>
    <w:p w14:paraId="3FA47186" w14:textId="2B774887" w:rsidR="00B90A0C" w:rsidRPr="00133487" w:rsidRDefault="00B90A0C" w:rsidP="00133487">
      <w:pPr>
        <w:pStyle w:val="Listeafsnit"/>
        <w:numPr>
          <w:ilvl w:val="0"/>
          <w:numId w:val="6"/>
        </w:numPr>
        <w:rPr>
          <w:rFonts w:eastAsia="Times New Roman"/>
          <w:sz w:val="23"/>
          <w:szCs w:val="23"/>
          <w:lang w:eastAsia="da-DK"/>
        </w:rPr>
      </w:pPr>
      <w:r w:rsidRPr="00133487">
        <w:rPr>
          <w:rFonts w:eastAsia="Times New Roman"/>
          <w:sz w:val="23"/>
          <w:szCs w:val="23"/>
          <w:lang w:eastAsia="da-DK"/>
        </w:rPr>
        <w:t>Udgifter, som hverken helt eller delvis forventes dækket af en indtægt, kan anmeldes til refusion straks efter, at udgiften er afholdt af kommunalbestyrelsen, jf. § 4.</w:t>
      </w:r>
    </w:p>
    <w:p w14:paraId="22A40A6E" w14:textId="32F51D2E" w:rsidR="00B90A0C" w:rsidRPr="00133487" w:rsidRDefault="00B90A0C" w:rsidP="00133487">
      <w:pPr>
        <w:pStyle w:val="Listeafsnit"/>
        <w:numPr>
          <w:ilvl w:val="0"/>
          <w:numId w:val="6"/>
        </w:numPr>
        <w:rPr>
          <w:rFonts w:eastAsia="Times New Roman"/>
          <w:sz w:val="23"/>
          <w:szCs w:val="23"/>
          <w:lang w:eastAsia="da-DK"/>
        </w:rPr>
      </w:pPr>
      <w:r w:rsidRPr="00133487">
        <w:rPr>
          <w:rFonts w:eastAsia="Times New Roman"/>
          <w:sz w:val="23"/>
          <w:szCs w:val="23"/>
          <w:lang w:eastAsia="da-DK"/>
        </w:rPr>
        <w:t>Udgifter, som må påregnes at ville være forbundet med indtægter, kan anmeldes til refusion, når indtægten er gjort op. Anmeldelsen kan kun omfatte forskellen mellem de afholdte udgifter og den opgjorte indtægt, jf. § 4.</w:t>
      </w:r>
    </w:p>
    <w:p w14:paraId="5EA5AB40" w14:textId="77777777" w:rsidR="00133487" w:rsidRDefault="00133487" w:rsidP="00133487">
      <w:pPr>
        <w:rPr>
          <w:rFonts w:eastAsia="Times New Roman"/>
          <w:b/>
          <w:bCs/>
          <w:sz w:val="23"/>
          <w:szCs w:val="23"/>
          <w:lang w:eastAsia="da-DK"/>
        </w:rPr>
      </w:pPr>
    </w:p>
    <w:p w14:paraId="0A30F542" w14:textId="2EB7DCFD" w:rsidR="00B90A0C" w:rsidRPr="00B90A0C" w:rsidRDefault="00B90A0C" w:rsidP="00133487">
      <w:pPr>
        <w:rPr>
          <w:rFonts w:eastAsia="Times New Roman"/>
          <w:sz w:val="23"/>
          <w:szCs w:val="23"/>
          <w:lang w:eastAsia="da-DK"/>
        </w:rPr>
      </w:pPr>
      <w:r w:rsidRPr="00B90A0C">
        <w:rPr>
          <w:rFonts w:eastAsia="Times New Roman"/>
          <w:b/>
          <w:bCs/>
          <w:sz w:val="23"/>
          <w:szCs w:val="23"/>
          <w:lang w:eastAsia="da-DK"/>
        </w:rPr>
        <w:t>§ 4.</w:t>
      </w:r>
      <w:r w:rsidRPr="00B90A0C">
        <w:rPr>
          <w:rFonts w:eastAsia="Times New Roman"/>
          <w:sz w:val="23"/>
          <w:szCs w:val="23"/>
          <w:lang w:eastAsia="da-DK"/>
        </w:rPr>
        <w:t> Har kommunalbestyrelsen haft udlæg, som først kan anmeldes til refusion, når indtægten er indgået, kan beløbet dog anmeldes til forskudsvis refusion efter § 3, nr. 1, såfremt følgende betingelser er opfyldt:</w:t>
      </w:r>
    </w:p>
    <w:p w14:paraId="133D898B" w14:textId="1E1C4CDD" w:rsidR="00B90A0C" w:rsidRPr="00133487" w:rsidRDefault="00B90A0C" w:rsidP="00133487">
      <w:pPr>
        <w:pStyle w:val="Listeafsnit"/>
        <w:numPr>
          <w:ilvl w:val="0"/>
          <w:numId w:val="4"/>
        </w:numPr>
        <w:rPr>
          <w:rFonts w:eastAsia="Times New Roman"/>
          <w:sz w:val="23"/>
          <w:szCs w:val="23"/>
          <w:lang w:eastAsia="da-DK"/>
        </w:rPr>
      </w:pPr>
      <w:r w:rsidRPr="00133487">
        <w:rPr>
          <w:rFonts w:eastAsia="Times New Roman"/>
          <w:sz w:val="23"/>
          <w:szCs w:val="23"/>
          <w:lang w:eastAsia="da-DK"/>
        </w:rPr>
        <w:t>Udgiften er ikke på anmeldelsestidspunktet dækket af indtægter fra ejendommen og kan ikke inden for de næste 3 måneder dækkes af indtægter fra ejendommen.</w:t>
      </w:r>
    </w:p>
    <w:p w14:paraId="3AD2658D" w14:textId="13D16599" w:rsidR="00B90A0C" w:rsidRPr="00133487" w:rsidRDefault="00B90A0C" w:rsidP="00133487">
      <w:pPr>
        <w:pStyle w:val="Listeafsnit"/>
        <w:numPr>
          <w:ilvl w:val="0"/>
          <w:numId w:val="4"/>
        </w:numPr>
        <w:rPr>
          <w:rFonts w:eastAsia="Times New Roman"/>
          <w:sz w:val="23"/>
          <w:szCs w:val="23"/>
          <w:lang w:eastAsia="da-DK"/>
        </w:rPr>
      </w:pPr>
      <w:r w:rsidRPr="00133487">
        <w:rPr>
          <w:rFonts w:eastAsia="Times New Roman"/>
          <w:sz w:val="23"/>
          <w:szCs w:val="23"/>
          <w:lang w:eastAsia="da-DK"/>
        </w:rPr>
        <w:t>Den samlede udgift, der anmeldes til refusion vedrørende ejendommen, kan højst udgøre det beløb, som på grundlag af en foreløbig finansieringsopstilling må forventes at kunne anmeldes, når indtægten er indgået.</w:t>
      </w:r>
    </w:p>
    <w:p w14:paraId="348E93B6" w14:textId="77777777" w:rsidR="00B90A0C" w:rsidRPr="00B90A0C" w:rsidRDefault="00B90A0C" w:rsidP="00133487">
      <w:pPr>
        <w:rPr>
          <w:rFonts w:eastAsia="Times New Roman"/>
          <w:sz w:val="23"/>
          <w:szCs w:val="23"/>
          <w:lang w:eastAsia="da-DK"/>
        </w:rPr>
      </w:pPr>
      <w:r w:rsidRPr="00B90A0C">
        <w:rPr>
          <w:rFonts w:eastAsia="Times New Roman"/>
          <w:i/>
          <w:iCs/>
          <w:sz w:val="23"/>
          <w:szCs w:val="23"/>
          <w:lang w:eastAsia="da-DK"/>
        </w:rPr>
        <w:lastRenderedPageBreak/>
        <w:t>Stk. 2.</w:t>
      </w:r>
      <w:r w:rsidRPr="00B90A0C">
        <w:rPr>
          <w:rFonts w:eastAsia="Times New Roman"/>
          <w:sz w:val="23"/>
          <w:szCs w:val="23"/>
          <w:lang w:eastAsia="da-DK"/>
        </w:rPr>
        <w:t> Anmodning om refusion efter stk. 1 skal indeholde oplysning om den forventede indtægt.</w:t>
      </w:r>
    </w:p>
    <w:p w14:paraId="006B7930" w14:textId="77777777" w:rsidR="00133487" w:rsidRDefault="00133487" w:rsidP="00133487">
      <w:pPr>
        <w:rPr>
          <w:rFonts w:eastAsia="Times New Roman"/>
          <w:b/>
          <w:bCs/>
          <w:sz w:val="23"/>
          <w:szCs w:val="23"/>
          <w:lang w:eastAsia="da-DK"/>
        </w:rPr>
      </w:pPr>
    </w:p>
    <w:p w14:paraId="5CC57D84" w14:textId="14A7B22F" w:rsidR="00B90A0C" w:rsidRPr="00B90A0C" w:rsidRDefault="00B90A0C" w:rsidP="00133487">
      <w:pPr>
        <w:rPr>
          <w:rFonts w:eastAsia="Times New Roman"/>
          <w:sz w:val="23"/>
          <w:szCs w:val="23"/>
          <w:lang w:eastAsia="da-DK"/>
        </w:rPr>
      </w:pPr>
      <w:r w:rsidRPr="00B90A0C">
        <w:rPr>
          <w:rFonts w:eastAsia="Times New Roman"/>
          <w:b/>
          <w:bCs/>
          <w:sz w:val="23"/>
          <w:szCs w:val="23"/>
          <w:lang w:eastAsia="da-DK"/>
        </w:rPr>
        <w:t>§ 5.</w:t>
      </w:r>
      <w:r w:rsidRPr="00B90A0C">
        <w:rPr>
          <w:rFonts w:eastAsia="Times New Roman"/>
          <w:sz w:val="23"/>
          <w:szCs w:val="23"/>
          <w:lang w:eastAsia="da-DK"/>
        </w:rPr>
        <w:t> Der ydes ikke refusion til udgifter til forrentning af det udlæg, som kommunalbestyrelsen har haft, indtil statsrefusion er hjemtaget, jf. dog stk. 2.</w:t>
      </w:r>
    </w:p>
    <w:p w14:paraId="1F6D06F9" w14:textId="77777777" w:rsidR="00B90A0C" w:rsidRPr="00B90A0C" w:rsidRDefault="00B90A0C" w:rsidP="00133487">
      <w:pPr>
        <w:rPr>
          <w:rFonts w:eastAsia="Times New Roman"/>
          <w:sz w:val="23"/>
          <w:szCs w:val="23"/>
          <w:lang w:eastAsia="da-DK"/>
        </w:rPr>
      </w:pPr>
      <w:r w:rsidRPr="00B90A0C">
        <w:rPr>
          <w:rFonts w:eastAsia="Times New Roman"/>
          <w:i/>
          <w:iCs/>
          <w:sz w:val="23"/>
          <w:szCs w:val="23"/>
          <w:lang w:eastAsia="da-DK"/>
        </w:rPr>
        <w:t>Stk. 2.</w:t>
      </w:r>
      <w:r w:rsidRPr="00B90A0C">
        <w:rPr>
          <w:rFonts w:eastAsia="Times New Roman"/>
          <w:sz w:val="23"/>
          <w:szCs w:val="23"/>
          <w:lang w:eastAsia="da-DK"/>
        </w:rPr>
        <w:t> Uanset bestemmelsen i stk. 1 kan kommunalbestyrelsen til refusion anmelde en rimelig renteudgift for den periode, hvor kommunalbestyrelsen har stået i forskud med udgifter, der er omfattet af § 3, nr. 2. Renten beregnes af den af kommunalbestyrelsen afholdte udgift med fradrag af eventuelle indtægter, indtil udgiftssaldoen med rentetillæg kan anmeldes til refusion. Kan kommunalbestyrelsen ikke dokumentere renteudgiften, kan forrentningen beregnes på grundlag af en rente, der svarer til den af Danmarks Nationalbank til enhver tid fastsatte diskonto med tillæg af 2 procentpoint.</w:t>
      </w:r>
    </w:p>
    <w:p w14:paraId="599C904F" w14:textId="77777777" w:rsidR="00133487" w:rsidRDefault="00133487" w:rsidP="00133487">
      <w:pPr>
        <w:rPr>
          <w:rFonts w:eastAsia="Times New Roman"/>
          <w:b/>
          <w:bCs/>
          <w:sz w:val="23"/>
          <w:szCs w:val="23"/>
          <w:lang w:eastAsia="da-DK"/>
        </w:rPr>
      </w:pPr>
    </w:p>
    <w:p w14:paraId="34B14604" w14:textId="3614DE2F" w:rsidR="00B90A0C" w:rsidRPr="00B90A0C" w:rsidRDefault="00B90A0C" w:rsidP="00133487">
      <w:pPr>
        <w:rPr>
          <w:rFonts w:eastAsia="Times New Roman"/>
          <w:sz w:val="23"/>
          <w:szCs w:val="23"/>
          <w:lang w:eastAsia="da-DK"/>
        </w:rPr>
      </w:pPr>
      <w:r w:rsidRPr="00B90A0C">
        <w:rPr>
          <w:rFonts w:eastAsia="Times New Roman"/>
          <w:b/>
          <w:bCs/>
          <w:sz w:val="23"/>
          <w:szCs w:val="23"/>
          <w:lang w:eastAsia="da-DK"/>
        </w:rPr>
        <w:t>§ 6.</w:t>
      </w:r>
      <w:r w:rsidRPr="00B90A0C">
        <w:rPr>
          <w:rFonts w:eastAsia="Times New Roman"/>
          <w:sz w:val="23"/>
          <w:szCs w:val="23"/>
          <w:lang w:eastAsia="da-DK"/>
        </w:rPr>
        <w:t> Udgifter, som er en følge af dispositioner efter kapitel 2 om områdefornyelse i lov om byfornyelse og udvikling af byer anmeldes til refusion over det administrative edb-system BOSSINF-Område. Øvrige udgifter efter lov om byfornyelse og udvikling af byer anmeldes til refusion over det administrative edb-system BYF2012.</w:t>
      </w:r>
    </w:p>
    <w:p w14:paraId="0067F4F2" w14:textId="77777777" w:rsidR="00133487" w:rsidRDefault="00133487" w:rsidP="00133487">
      <w:pPr>
        <w:rPr>
          <w:rFonts w:eastAsia="Times New Roman"/>
          <w:b/>
          <w:bCs/>
          <w:sz w:val="23"/>
          <w:szCs w:val="23"/>
          <w:lang w:eastAsia="da-DK"/>
        </w:rPr>
      </w:pPr>
    </w:p>
    <w:p w14:paraId="0FD7CCD7" w14:textId="665906D5" w:rsidR="00B90A0C" w:rsidRPr="00B90A0C" w:rsidRDefault="00B90A0C" w:rsidP="00133487">
      <w:pPr>
        <w:rPr>
          <w:rFonts w:eastAsia="Times New Roman"/>
          <w:sz w:val="23"/>
          <w:szCs w:val="23"/>
          <w:lang w:eastAsia="da-DK"/>
        </w:rPr>
      </w:pPr>
      <w:r w:rsidRPr="00B90A0C">
        <w:rPr>
          <w:rFonts w:eastAsia="Times New Roman"/>
          <w:b/>
          <w:bCs/>
          <w:sz w:val="23"/>
          <w:szCs w:val="23"/>
          <w:lang w:eastAsia="da-DK"/>
        </w:rPr>
        <w:t>§ 7.</w:t>
      </w:r>
      <w:r w:rsidRPr="00B90A0C">
        <w:rPr>
          <w:rFonts w:eastAsia="Times New Roman"/>
          <w:sz w:val="23"/>
          <w:szCs w:val="23"/>
          <w:lang w:eastAsia="da-DK"/>
        </w:rPr>
        <w:t xml:space="preserve"> Bekendtgørelsen træder i kraft den </w:t>
      </w:r>
      <w:ins w:id="7" w:author="TRM Malene Bønding Oelrich" w:date="2020-06-24T15:25:00Z">
        <w:r w:rsidR="008B67D2">
          <w:rPr>
            <w:rFonts w:eastAsia="Times New Roman"/>
            <w:sz w:val="23"/>
            <w:szCs w:val="23"/>
            <w:lang w:eastAsia="da-DK"/>
          </w:rPr>
          <w:t>1. januar 2021</w:t>
        </w:r>
      </w:ins>
      <w:del w:id="8" w:author="TRM Malene Bønding Oelrich" w:date="2020-06-24T11:56:00Z">
        <w:r w:rsidRPr="00B90A0C" w:rsidDel="00C52150">
          <w:rPr>
            <w:rFonts w:eastAsia="Times New Roman"/>
            <w:sz w:val="23"/>
            <w:szCs w:val="23"/>
            <w:lang w:eastAsia="da-DK"/>
          </w:rPr>
          <w:delText>1. januar 2018</w:delText>
        </w:r>
      </w:del>
      <w:r w:rsidRPr="00B90A0C">
        <w:rPr>
          <w:rFonts w:eastAsia="Times New Roman"/>
          <w:sz w:val="23"/>
          <w:szCs w:val="23"/>
          <w:lang w:eastAsia="da-DK"/>
        </w:rPr>
        <w:t>.</w:t>
      </w:r>
    </w:p>
    <w:p w14:paraId="64DA0F39" w14:textId="7F8F655E" w:rsidR="00B90A0C" w:rsidRDefault="00B90A0C" w:rsidP="00133487">
      <w:pPr>
        <w:rPr>
          <w:ins w:id="9" w:author="TRM Malene Bønding Oelrich" w:date="2020-11-02T13:11:00Z"/>
          <w:rFonts w:eastAsia="Times New Roman"/>
          <w:sz w:val="23"/>
          <w:szCs w:val="23"/>
          <w:lang w:eastAsia="da-DK"/>
        </w:rPr>
      </w:pPr>
      <w:r w:rsidRPr="00B90A0C">
        <w:rPr>
          <w:rFonts w:eastAsia="Times New Roman"/>
          <w:i/>
          <w:iCs/>
          <w:sz w:val="23"/>
          <w:szCs w:val="23"/>
          <w:lang w:eastAsia="da-DK"/>
        </w:rPr>
        <w:t>Stk. 2.</w:t>
      </w:r>
      <w:r w:rsidRPr="00B90A0C">
        <w:rPr>
          <w:rFonts w:eastAsia="Times New Roman"/>
          <w:sz w:val="23"/>
          <w:szCs w:val="23"/>
          <w:lang w:eastAsia="da-DK"/>
        </w:rPr>
        <w:t xml:space="preserve"> Bekendtgørelse nr. </w:t>
      </w:r>
      <w:ins w:id="10" w:author="TRM Malene Bønding Oelrich" w:date="2020-06-24T11:57:00Z">
        <w:r w:rsidR="00C52150">
          <w:rPr>
            <w:rFonts w:eastAsia="Times New Roman"/>
            <w:sz w:val="23"/>
            <w:szCs w:val="23"/>
            <w:lang w:eastAsia="da-DK"/>
          </w:rPr>
          <w:t>1703 af 19. december 2017</w:t>
        </w:r>
      </w:ins>
      <w:del w:id="11" w:author="TRM Malene Bønding Oelrich" w:date="2020-06-24T11:57:00Z">
        <w:r w:rsidRPr="00B90A0C" w:rsidDel="00C52150">
          <w:rPr>
            <w:rFonts w:eastAsia="Times New Roman"/>
            <w:sz w:val="23"/>
            <w:szCs w:val="23"/>
            <w:lang w:eastAsia="da-DK"/>
          </w:rPr>
          <w:delText>812 af 23. juni 2016</w:delText>
        </w:r>
      </w:del>
      <w:r w:rsidRPr="00B90A0C">
        <w:rPr>
          <w:rFonts w:eastAsia="Times New Roman"/>
          <w:sz w:val="23"/>
          <w:szCs w:val="23"/>
          <w:lang w:eastAsia="da-DK"/>
        </w:rPr>
        <w:t xml:space="preserve"> om statsrefusion m.v. af kommunale udgifter efter lov om byfornyelse og udvikling af byer ophæves, jf. dog stk. 3-</w:t>
      </w:r>
      <w:ins w:id="12" w:author="TRM Malene Bønding Oelrich" w:date="2020-11-02T13:14:00Z">
        <w:r w:rsidR="00FF1056">
          <w:rPr>
            <w:rFonts w:eastAsia="Times New Roman"/>
            <w:sz w:val="23"/>
            <w:szCs w:val="23"/>
            <w:lang w:eastAsia="da-DK"/>
          </w:rPr>
          <w:t>7</w:t>
        </w:r>
      </w:ins>
      <w:del w:id="13" w:author="TRM Malene Bønding Oelrich" w:date="2020-11-02T13:14:00Z">
        <w:r w:rsidRPr="00B90A0C" w:rsidDel="00885B93">
          <w:rPr>
            <w:rFonts w:eastAsia="Times New Roman"/>
            <w:sz w:val="23"/>
            <w:szCs w:val="23"/>
            <w:lang w:eastAsia="da-DK"/>
          </w:rPr>
          <w:delText>5</w:delText>
        </w:r>
      </w:del>
      <w:r w:rsidRPr="00B90A0C">
        <w:rPr>
          <w:rFonts w:eastAsia="Times New Roman"/>
          <w:sz w:val="23"/>
          <w:szCs w:val="23"/>
          <w:lang w:eastAsia="da-DK"/>
        </w:rPr>
        <w:t>.</w:t>
      </w:r>
    </w:p>
    <w:p w14:paraId="316CDC90" w14:textId="0FE35172" w:rsidR="00885B93" w:rsidRDefault="00885B93" w:rsidP="00133487">
      <w:pPr>
        <w:rPr>
          <w:rFonts w:eastAsia="Times New Roman"/>
          <w:sz w:val="23"/>
          <w:szCs w:val="23"/>
          <w:lang w:eastAsia="da-DK"/>
        </w:rPr>
      </w:pPr>
      <w:ins w:id="14" w:author="TRM Malene Bønding Oelrich" w:date="2020-11-02T13:11:00Z">
        <w:r w:rsidRPr="00885B93">
          <w:rPr>
            <w:rFonts w:eastAsia="Times New Roman"/>
            <w:i/>
            <w:sz w:val="23"/>
            <w:szCs w:val="23"/>
            <w:lang w:eastAsia="da-DK"/>
          </w:rPr>
          <w:t>Stk. 3.</w:t>
        </w:r>
        <w:r>
          <w:rPr>
            <w:rFonts w:eastAsia="Times New Roman"/>
            <w:sz w:val="23"/>
            <w:szCs w:val="23"/>
            <w:lang w:eastAsia="da-DK"/>
          </w:rPr>
          <w:t xml:space="preserve"> </w:t>
        </w:r>
      </w:ins>
      <w:ins w:id="15" w:author="TRM Malene Bønding Oelrich" w:date="2020-11-02T13:12:00Z">
        <w:r>
          <w:rPr>
            <w:rFonts w:eastAsia="Times New Roman"/>
            <w:sz w:val="23"/>
            <w:szCs w:val="23"/>
            <w:lang w:eastAsia="da-DK"/>
          </w:rPr>
          <w:t>Bygningsfornyelser, der har modtaget tilsagn om støtte efter lov om byfornyelse</w:t>
        </w:r>
      </w:ins>
      <w:ins w:id="16" w:author="TRM Malene Bønding Oelrich" w:date="2020-11-02T13:14:00Z">
        <w:r>
          <w:rPr>
            <w:rFonts w:eastAsia="Times New Roman"/>
            <w:sz w:val="23"/>
            <w:szCs w:val="23"/>
            <w:lang w:eastAsia="da-DK"/>
          </w:rPr>
          <w:t xml:space="preserve"> inden den 1. januar 2021</w:t>
        </w:r>
      </w:ins>
      <w:ins w:id="17" w:author="TRM Malene Bønding Oelrich" w:date="2020-11-02T13:12:00Z">
        <w:r>
          <w:rPr>
            <w:rFonts w:eastAsia="Times New Roman"/>
            <w:sz w:val="23"/>
            <w:szCs w:val="23"/>
            <w:lang w:eastAsia="da-DK"/>
          </w:rPr>
          <w:t xml:space="preserve">, jf. lovbekendtgørelse nr. 144 af </w:t>
        </w:r>
      </w:ins>
      <w:ins w:id="18" w:author="TRM Malene Bønding Oelrich" w:date="2020-11-02T13:11:00Z">
        <w:r>
          <w:rPr>
            <w:rFonts w:eastAsia="Times New Roman"/>
            <w:sz w:val="23"/>
            <w:szCs w:val="23"/>
            <w:lang w:eastAsia="da-DK"/>
          </w:rPr>
          <w:t xml:space="preserve">21. </w:t>
        </w:r>
      </w:ins>
      <w:ins w:id="19" w:author="TRM Malene Bønding Oelrich" w:date="2020-11-02T13:13:00Z">
        <w:r>
          <w:rPr>
            <w:rFonts w:eastAsia="Times New Roman"/>
            <w:sz w:val="23"/>
            <w:szCs w:val="23"/>
            <w:lang w:eastAsia="da-DK"/>
          </w:rPr>
          <w:t>februar 2020, følger de hidtil gældende regler</w:t>
        </w:r>
      </w:ins>
      <w:ins w:id="20" w:author="TRM Malene Bønding Oelrich" w:date="2020-11-02T13:14:00Z">
        <w:r>
          <w:rPr>
            <w:rFonts w:eastAsia="Times New Roman"/>
            <w:sz w:val="23"/>
            <w:szCs w:val="23"/>
            <w:lang w:eastAsia="da-DK"/>
          </w:rPr>
          <w:t xml:space="preserve">. </w:t>
        </w:r>
      </w:ins>
    </w:p>
    <w:p w14:paraId="1EB8427B" w14:textId="42C9C9D1" w:rsidR="00FF1056" w:rsidRPr="00B90A0C" w:rsidRDefault="00FF1056" w:rsidP="00133487">
      <w:pPr>
        <w:rPr>
          <w:rFonts w:eastAsia="Times New Roman"/>
          <w:sz w:val="23"/>
          <w:szCs w:val="23"/>
          <w:lang w:eastAsia="da-DK"/>
        </w:rPr>
      </w:pPr>
      <w:ins w:id="21" w:author="TRM Malene Bønding Oelrich" w:date="2020-11-02T13:28:00Z">
        <w:r>
          <w:rPr>
            <w:i/>
            <w:iCs/>
            <w:sz w:val="23"/>
            <w:szCs w:val="23"/>
          </w:rPr>
          <w:t xml:space="preserve">Stk. 4. </w:t>
        </w:r>
        <w:r>
          <w:rPr>
            <w:sz w:val="23"/>
            <w:szCs w:val="23"/>
          </w:rPr>
          <w:t>Aftaler om energibesparende arbejder efter kapitel 6 a i lov om byfornyelse og udvikling af byer,</w:t>
        </w:r>
      </w:ins>
      <w:ins w:id="22" w:author="TRM Malene Bønding Oelrich" w:date="2020-11-02T13:29:00Z">
        <w:r>
          <w:rPr>
            <w:sz w:val="23"/>
            <w:szCs w:val="23"/>
          </w:rPr>
          <w:t xml:space="preserve"> jf. lovbekendtgørelse nr. 144 af 21. februar 2021,</w:t>
        </w:r>
      </w:ins>
      <w:ins w:id="23" w:author="TRM Malene Bønding Oelrich" w:date="2020-11-02T13:28:00Z">
        <w:r>
          <w:rPr>
            <w:sz w:val="23"/>
            <w:szCs w:val="23"/>
          </w:rPr>
          <w:t xml:space="preserve"> som er indgået før den 1. januar 2021, følger de hidtil gældende regler.</w:t>
        </w:r>
      </w:ins>
    </w:p>
    <w:p w14:paraId="1C86E39D" w14:textId="260ECB41" w:rsidR="00B90A0C" w:rsidRPr="00B90A0C" w:rsidRDefault="00B90A0C" w:rsidP="00133487">
      <w:pPr>
        <w:rPr>
          <w:rFonts w:eastAsia="Times New Roman"/>
          <w:sz w:val="23"/>
          <w:szCs w:val="23"/>
          <w:lang w:eastAsia="da-DK"/>
        </w:rPr>
      </w:pPr>
      <w:r w:rsidRPr="00B90A0C">
        <w:rPr>
          <w:rFonts w:eastAsia="Times New Roman"/>
          <w:i/>
          <w:iCs/>
          <w:sz w:val="23"/>
          <w:szCs w:val="23"/>
          <w:lang w:eastAsia="da-DK"/>
        </w:rPr>
        <w:t xml:space="preserve">Stk. </w:t>
      </w:r>
      <w:ins w:id="24" w:author="TRM Malene Bønding Oelrich" w:date="2020-11-02T13:14:00Z">
        <w:r w:rsidR="00FF1056">
          <w:rPr>
            <w:rFonts w:eastAsia="Times New Roman"/>
            <w:i/>
            <w:iCs/>
            <w:sz w:val="23"/>
            <w:szCs w:val="23"/>
            <w:lang w:eastAsia="da-DK"/>
          </w:rPr>
          <w:t>5</w:t>
        </w:r>
      </w:ins>
      <w:del w:id="25" w:author="TRM Malene Bønding Oelrich" w:date="2020-11-02T13:14:00Z">
        <w:r w:rsidRPr="00B90A0C" w:rsidDel="00885B93">
          <w:rPr>
            <w:rFonts w:eastAsia="Times New Roman"/>
            <w:i/>
            <w:iCs/>
            <w:sz w:val="23"/>
            <w:szCs w:val="23"/>
            <w:lang w:eastAsia="da-DK"/>
          </w:rPr>
          <w:delText>3</w:delText>
        </w:r>
      </w:del>
      <w:r w:rsidRPr="00B90A0C">
        <w:rPr>
          <w:rFonts w:eastAsia="Times New Roman"/>
          <w:i/>
          <w:iCs/>
          <w:sz w:val="23"/>
          <w:szCs w:val="23"/>
          <w:lang w:eastAsia="da-DK"/>
        </w:rPr>
        <w:t>.</w:t>
      </w:r>
      <w:r w:rsidRPr="00B90A0C">
        <w:rPr>
          <w:rFonts w:eastAsia="Times New Roman"/>
          <w:sz w:val="23"/>
          <w:szCs w:val="23"/>
          <w:lang w:eastAsia="da-DK"/>
        </w:rPr>
        <w:t> Ansøgninger om områdefornyelse, efter kapitel 2 i lovbekendtgørelse nr. 1228 af 3. oktober 2016 om byfornyelse og udvikling af byer, hvortil der er meddelt reservation, inden den 1. januar 2018, følger de hidtil gældende regler i bekendtgørelse nr. 812 af 23. juni 2016 om statsrefusion m.v. af kommunale udgifter efter lov om byfornyelse og udvikling af byer.</w:t>
      </w:r>
    </w:p>
    <w:p w14:paraId="7DD6B2B5" w14:textId="2478BD15" w:rsidR="00B90A0C" w:rsidRPr="00B90A0C" w:rsidRDefault="00B90A0C" w:rsidP="00133487">
      <w:pPr>
        <w:rPr>
          <w:rFonts w:eastAsia="Times New Roman"/>
          <w:sz w:val="23"/>
          <w:szCs w:val="23"/>
          <w:lang w:eastAsia="da-DK"/>
        </w:rPr>
      </w:pPr>
      <w:r w:rsidRPr="00B90A0C">
        <w:rPr>
          <w:rFonts w:eastAsia="Times New Roman"/>
          <w:i/>
          <w:iCs/>
          <w:sz w:val="23"/>
          <w:szCs w:val="23"/>
          <w:lang w:eastAsia="da-DK"/>
        </w:rPr>
        <w:t xml:space="preserve">Stk. </w:t>
      </w:r>
      <w:ins w:id="26" w:author="TRM Malene Bønding Oelrich" w:date="2020-11-02T13:14:00Z">
        <w:r w:rsidR="00FF1056">
          <w:rPr>
            <w:rFonts w:eastAsia="Times New Roman"/>
            <w:i/>
            <w:iCs/>
            <w:sz w:val="23"/>
            <w:szCs w:val="23"/>
            <w:lang w:eastAsia="da-DK"/>
          </w:rPr>
          <w:t>6</w:t>
        </w:r>
      </w:ins>
      <w:del w:id="27" w:author="TRM Malene Bønding Oelrich" w:date="2020-11-02T13:14:00Z">
        <w:r w:rsidRPr="00B90A0C" w:rsidDel="00885B93">
          <w:rPr>
            <w:rFonts w:eastAsia="Times New Roman"/>
            <w:i/>
            <w:iCs/>
            <w:sz w:val="23"/>
            <w:szCs w:val="23"/>
            <w:lang w:eastAsia="da-DK"/>
          </w:rPr>
          <w:delText>4</w:delText>
        </w:r>
      </w:del>
      <w:r w:rsidRPr="00B90A0C">
        <w:rPr>
          <w:rFonts w:eastAsia="Times New Roman"/>
          <w:i/>
          <w:iCs/>
          <w:sz w:val="23"/>
          <w:szCs w:val="23"/>
          <w:lang w:eastAsia="da-DK"/>
        </w:rPr>
        <w:t>.</w:t>
      </w:r>
      <w:r w:rsidRPr="00B90A0C">
        <w:rPr>
          <w:rFonts w:eastAsia="Times New Roman"/>
          <w:sz w:val="23"/>
          <w:szCs w:val="23"/>
          <w:lang w:eastAsia="da-DK"/>
        </w:rPr>
        <w:t> Beslutninger efter kapitel 3-6 og kapitel 9 i lov om byfornyelse og udvikling af byer, jf. lovbekendtgørelse nr. 1228 af 3. oktober 2016, med tilsagn inden udløb af fristen for anvendelsen af rammen for 2017, den 23. februar 2018, følger de hidtil gældende regler i bekendtgørelse nr. 812 af 23. juni 2016 om statsrefusion m.v. af kommunale udgifter efter lov om byfornyelse og udvikling af byer.</w:t>
      </w:r>
    </w:p>
    <w:p w14:paraId="3092BE32" w14:textId="179CA699" w:rsidR="00B90A0C" w:rsidRPr="00B90A0C" w:rsidRDefault="00B90A0C" w:rsidP="00133487">
      <w:pPr>
        <w:rPr>
          <w:rFonts w:eastAsia="Times New Roman"/>
          <w:sz w:val="23"/>
          <w:szCs w:val="23"/>
          <w:lang w:eastAsia="da-DK"/>
        </w:rPr>
      </w:pPr>
      <w:r w:rsidRPr="00B90A0C">
        <w:rPr>
          <w:rFonts w:eastAsia="Times New Roman"/>
          <w:i/>
          <w:iCs/>
          <w:sz w:val="23"/>
          <w:szCs w:val="23"/>
          <w:lang w:eastAsia="da-DK"/>
        </w:rPr>
        <w:t xml:space="preserve">Stk. </w:t>
      </w:r>
      <w:ins w:id="28" w:author="TRM Malene Bønding Oelrich" w:date="2020-11-02T13:28:00Z">
        <w:r w:rsidR="00FF1056">
          <w:rPr>
            <w:rFonts w:eastAsia="Times New Roman"/>
            <w:i/>
            <w:iCs/>
            <w:sz w:val="23"/>
            <w:szCs w:val="23"/>
            <w:lang w:eastAsia="da-DK"/>
          </w:rPr>
          <w:t>7</w:t>
        </w:r>
      </w:ins>
      <w:del w:id="29" w:author="TRM Malene Bønding Oelrich" w:date="2020-11-02T13:14:00Z">
        <w:r w:rsidRPr="00B90A0C" w:rsidDel="00885B93">
          <w:rPr>
            <w:rFonts w:eastAsia="Times New Roman"/>
            <w:i/>
            <w:iCs/>
            <w:sz w:val="23"/>
            <w:szCs w:val="23"/>
            <w:lang w:eastAsia="da-DK"/>
          </w:rPr>
          <w:delText>5</w:delText>
        </w:r>
      </w:del>
      <w:r w:rsidRPr="00B90A0C">
        <w:rPr>
          <w:rFonts w:eastAsia="Times New Roman"/>
          <w:i/>
          <w:iCs/>
          <w:sz w:val="23"/>
          <w:szCs w:val="23"/>
          <w:lang w:eastAsia="da-DK"/>
        </w:rPr>
        <w:t>.</w:t>
      </w:r>
      <w:r w:rsidRPr="00B90A0C">
        <w:rPr>
          <w:rFonts w:eastAsia="Times New Roman"/>
          <w:sz w:val="23"/>
          <w:szCs w:val="23"/>
          <w:lang w:eastAsia="da-DK"/>
        </w:rPr>
        <w:t> Statslig udgiftsramme til bygningsfornyelse m.v. i områder, der har fået tilsagn til områdefornyelse, inden 1. januar 2018, følger de hidtil gældende regler i bekendtgørelse nr. 812 af 23. juni 2016 om statsrefusion m.v. af kommunale udgifter efter lov om byfornyelse og udvikling af byer.</w:t>
      </w:r>
    </w:p>
    <w:p w14:paraId="5D1E5F54" w14:textId="77777777" w:rsidR="00133487" w:rsidRDefault="00133487" w:rsidP="00133487">
      <w:pPr>
        <w:jc w:val="center"/>
        <w:rPr>
          <w:rFonts w:eastAsia="Times New Roman"/>
          <w:i/>
          <w:iCs/>
          <w:sz w:val="23"/>
          <w:szCs w:val="23"/>
          <w:lang w:eastAsia="da-DK"/>
        </w:rPr>
      </w:pPr>
    </w:p>
    <w:p w14:paraId="08974222" w14:textId="2F2C9A0B" w:rsidR="00B90A0C" w:rsidRPr="00B90A0C" w:rsidDel="00C52150" w:rsidRDefault="00B90A0C" w:rsidP="00133487">
      <w:pPr>
        <w:jc w:val="center"/>
        <w:rPr>
          <w:del w:id="30" w:author="TRM Malene Bønding Oelrich" w:date="2020-06-24T11:57:00Z"/>
          <w:rFonts w:eastAsia="Times New Roman"/>
          <w:i/>
          <w:iCs/>
          <w:sz w:val="23"/>
          <w:szCs w:val="23"/>
          <w:lang w:eastAsia="da-DK"/>
        </w:rPr>
      </w:pPr>
      <w:del w:id="31" w:author="TRM Malene Bønding Oelrich" w:date="2020-06-24T11:57:00Z">
        <w:r w:rsidRPr="00B90A0C" w:rsidDel="00C52150">
          <w:rPr>
            <w:rFonts w:eastAsia="Times New Roman"/>
            <w:i/>
            <w:iCs/>
            <w:sz w:val="23"/>
            <w:szCs w:val="23"/>
            <w:lang w:eastAsia="da-DK"/>
          </w:rPr>
          <w:delText>Trafik-, Bygge- og Boligstyrelsen, den 19. december 2017</w:delText>
        </w:r>
      </w:del>
    </w:p>
    <w:p w14:paraId="2DD0CE25" w14:textId="77777777" w:rsidR="00B90A0C" w:rsidRPr="00B90A0C" w:rsidDel="00C52150" w:rsidRDefault="00B90A0C" w:rsidP="00133487">
      <w:pPr>
        <w:jc w:val="center"/>
        <w:rPr>
          <w:del w:id="32" w:author="TRM Malene Bønding Oelrich" w:date="2020-06-24T11:57:00Z"/>
          <w:rFonts w:eastAsia="Times New Roman"/>
          <w:sz w:val="23"/>
          <w:szCs w:val="23"/>
          <w:lang w:eastAsia="da-DK"/>
        </w:rPr>
      </w:pPr>
      <w:del w:id="33" w:author="TRM Malene Bønding Oelrich" w:date="2020-06-24T11:57:00Z">
        <w:r w:rsidRPr="00B90A0C" w:rsidDel="00C52150">
          <w:rPr>
            <w:rFonts w:eastAsia="Times New Roman"/>
            <w:sz w:val="23"/>
            <w:szCs w:val="23"/>
            <w:lang w:eastAsia="da-DK"/>
          </w:rPr>
          <w:delText>Carsten Falk Hansen</w:delText>
        </w:r>
      </w:del>
    </w:p>
    <w:p w14:paraId="3E813955" w14:textId="77777777" w:rsidR="00B90A0C" w:rsidRPr="00B90A0C" w:rsidRDefault="00B90A0C" w:rsidP="00133487">
      <w:pPr>
        <w:jc w:val="right"/>
        <w:rPr>
          <w:rFonts w:eastAsia="Times New Roman"/>
          <w:sz w:val="23"/>
          <w:szCs w:val="23"/>
          <w:lang w:eastAsia="da-DK"/>
        </w:rPr>
      </w:pPr>
      <w:r w:rsidRPr="00B90A0C">
        <w:rPr>
          <w:rFonts w:eastAsia="Times New Roman"/>
          <w:sz w:val="23"/>
          <w:szCs w:val="23"/>
          <w:lang w:eastAsia="da-DK"/>
        </w:rPr>
        <w:t xml:space="preserve">/ </w:t>
      </w:r>
      <w:del w:id="34" w:author="TRM Malene Bønding Oelrich" w:date="2020-06-24T11:57:00Z">
        <w:r w:rsidRPr="00B90A0C" w:rsidDel="00C52150">
          <w:rPr>
            <w:rFonts w:eastAsia="Times New Roman"/>
            <w:sz w:val="23"/>
            <w:szCs w:val="23"/>
            <w:lang w:eastAsia="da-DK"/>
          </w:rPr>
          <w:delText>Annette Klint Kofod</w:delText>
        </w:r>
      </w:del>
    </w:p>
    <w:p w14:paraId="7E814E30" w14:textId="77777777" w:rsidR="00B90A0C" w:rsidRPr="00B90A0C" w:rsidRDefault="00D73323" w:rsidP="00133487">
      <w:pPr>
        <w:rPr>
          <w:rFonts w:ascii="Times New Roman" w:eastAsia="Times New Roman" w:hAnsi="Times New Roman"/>
          <w:color w:val="auto"/>
          <w:sz w:val="24"/>
          <w:szCs w:val="24"/>
          <w:lang w:eastAsia="da-DK"/>
        </w:rPr>
      </w:pPr>
      <w:r>
        <w:rPr>
          <w:rFonts w:ascii="Times New Roman" w:eastAsia="Times New Roman" w:hAnsi="Times New Roman"/>
          <w:color w:val="auto"/>
          <w:sz w:val="24"/>
          <w:szCs w:val="24"/>
          <w:lang w:eastAsia="da-DK"/>
        </w:rPr>
        <w:pict w14:anchorId="201B0346">
          <v:rect id="_x0000_i1025" style="width:416.3pt;height:0" o:hrpct="0" o:hralign="center" o:hrstd="t" o:hr="t" fillcolor="#a0a0a0" stroked="f"/>
        </w:pict>
      </w:r>
    </w:p>
    <w:p w14:paraId="41A17F40" w14:textId="77777777" w:rsidR="00B90A0C" w:rsidRPr="00B90A0C" w:rsidRDefault="00B90A0C" w:rsidP="00133487">
      <w:pPr>
        <w:rPr>
          <w:rFonts w:eastAsia="Times New Roman"/>
          <w:b/>
          <w:bCs/>
          <w:sz w:val="32"/>
          <w:szCs w:val="32"/>
          <w:lang w:eastAsia="da-DK"/>
        </w:rPr>
      </w:pPr>
      <w:r w:rsidRPr="00B90A0C">
        <w:rPr>
          <w:rFonts w:eastAsia="Times New Roman"/>
          <w:b/>
          <w:bCs/>
          <w:sz w:val="32"/>
          <w:szCs w:val="32"/>
          <w:lang w:eastAsia="da-DK"/>
        </w:rPr>
        <w:t>Bilag 1</w:t>
      </w:r>
    </w:p>
    <w:p w14:paraId="6B9B7ECF" w14:textId="77777777" w:rsidR="00B90A0C" w:rsidRPr="00B90A0C" w:rsidRDefault="00B90A0C" w:rsidP="00133487">
      <w:pPr>
        <w:rPr>
          <w:rFonts w:eastAsia="Times New Roman"/>
          <w:b/>
          <w:bCs/>
          <w:sz w:val="28"/>
          <w:szCs w:val="28"/>
          <w:lang w:eastAsia="da-DK"/>
        </w:rPr>
      </w:pPr>
      <w:r w:rsidRPr="00B90A0C">
        <w:rPr>
          <w:rFonts w:eastAsia="Times New Roman"/>
          <w:b/>
          <w:bCs/>
          <w:sz w:val="28"/>
          <w:szCs w:val="28"/>
          <w:lang w:eastAsia="da-DK"/>
        </w:rPr>
        <w:lastRenderedPageBreak/>
        <w:t>Refusionsberettigede udgifter efter lov om byfornyelse og udvikling af byer</w:t>
      </w:r>
    </w:p>
    <w:p w14:paraId="475CACC1" w14:textId="77777777" w:rsidR="00B90A0C" w:rsidRPr="00B90A0C" w:rsidRDefault="00B90A0C" w:rsidP="00133487">
      <w:pPr>
        <w:rPr>
          <w:rFonts w:eastAsia="Times New Roman"/>
          <w:sz w:val="23"/>
          <w:szCs w:val="23"/>
          <w:lang w:eastAsia="da-DK"/>
        </w:rPr>
      </w:pPr>
      <w:r w:rsidRPr="00B90A0C">
        <w:rPr>
          <w:rFonts w:eastAsia="Times New Roman"/>
          <w:i/>
          <w:iCs/>
          <w:sz w:val="23"/>
          <w:szCs w:val="23"/>
          <w:lang w:eastAsia="da-DK"/>
        </w:rPr>
        <w:t>---</w:t>
      </w:r>
    </w:p>
    <w:p w14:paraId="495C5522" w14:textId="77777777" w:rsidR="00B90A0C" w:rsidRPr="00B90A0C" w:rsidRDefault="00B90A0C" w:rsidP="00133487">
      <w:pPr>
        <w:rPr>
          <w:rFonts w:eastAsia="Times New Roman"/>
          <w:sz w:val="23"/>
          <w:szCs w:val="23"/>
          <w:lang w:eastAsia="da-DK"/>
        </w:rPr>
      </w:pPr>
      <w:r w:rsidRPr="00B90A0C">
        <w:rPr>
          <w:rFonts w:eastAsia="Times New Roman"/>
          <w:sz w:val="23"/>
          <w:szCs w:val="23"/>
          <w:lang w:eastAsia="da-DK"/>
        </w:rPr>
        <w:t>Følgende afholdte udgifter kan anmeldes til refusion, når udgiften er gjort op, jf. §§ 3-5 i bekendtgørelse om statsrefusion m.v. af kommunale udgifter efter lov om byfornyelse og udvikling af byer:</w:t>
      </w:r>
    </w:p>
    <w:p w14:paraId="30F48EE9" w14:textId="77777777" w:rsidR="00133487" w:rsidRDefault="00133487" w:rsidP="00133487">
      <w:pPr>
        <w:rPr>
          <w:rFonts w:eastAsia="Times New Roman"/>
          <w:i/>
          <w:iCs/>
          <w:sz w:val="23"/>
          <w:szCs w:val="23"/>
          <w:lang w:eastAsia="da-DK"/>
        </w:rPr>
      </w:pPr>
    </w:p>
    <w:p w14:paraId="763ADE34" w14:textId="62494BFA" w:rsidR="00B90A0C" w:rsidRPr="00B90A0C" w:rsidRDefault="00B90A0C" w:rsidP="00133487">
      <w:pPr>
        <w:rPr>
          <w:rFonts w:eastAsia="Times New Roman"/>
          <w:i/>
          <w:iCs/>
          <w:sz w:val="23"/>
          <w:szCs w:val="23"/>
          <w:lang w:eastAsia="da-DK"/>
        </w:rPr>
      </w:pPr>
      <w:r w:rsidRPr="00B90A0C">
        <w:rPr>
          <w:rFonts w:eastAsia="Times New Roman"/>
          <w:i/>
          <w:iCs/>
          <w:sz w:val="23"/>
          <w:szCs w:val="23"/>
          <w:lang w:eastAsia="da-DK"/>
        </w:rPr>
        <w:t>Områdefornyelse</w:t>
      </w:r>
    </w:p>
    <w:p w14:paraId="013FFAAA" w14:textId="77777777" w:rsidR="00133487" w:rsidRDefault="00133487" w:rsidP="00133487">
      <w:pPr>
        <w:rPr>
          <w:rFonts w:eastAsia="Times New Roman"/>
          <w:i/>
          <w:iCs/>
          <w:sz w:val="23"/>
          <w:szCs w:val="23"/>
          <w:lang w:eastAsia="da-DK"/>
        </w:rPr>
      </w:pPr>
    </w:p>
    <w:p w14:paraId="4B6B5D76" w14:textId="311B595C" w:rsidR="00B90A0C" w:rsidRPr="00B90A0C" w:rsidRDefault="00B90A0C" w:rsidP="00133487">
      <w:pPr>
        <w:rPr>
          <w:rFonts w:eastAsia="Times New Roman"/>
          <w:i/>
          <w:iCs/>
          <w:sz w:val="23"/>
          <w:szCs w:val="23"/>
          <w:lang w:eastAsia="da-DK"/>
        </w:rPr>
      </w:pPr>
      <w:r w:rsidRPr="00B90A0C">
        <w:rPr>
          <w:rFonts w:eastAsia="Times New Roman"/>
          <w:i/>
          <w:iCs/>
          <w:sz w:val="23"/>
          <w:szCs w:val="23"/>
          <w:lang w:eastAsia="da-DK"/>
        </w:rPr>
        <w:t>Udgifter til nedslidte byområder med væsentligt behov for bymæssig udvikling og med en flerhed af væsentlige problemer</w:t>
      </w:r>
    </w:p>
    <w:p w14:paraId="5D222CFB" w14:textId="77777777" w:rsidR="00133487" w:rsidRDefault="00133487" w:rsidP="00133487">
      <w:pPr>
        <w:rPr>
          <w:rFonts w:eastAsia="Times New Roman"/>
          <w:sz w:val="23"/>
          <w:szCs w:val="23"/>
          <w:lang w:eastAsia="da-DK"/>
        </w:rPr>
      </w:pPr>
    </w:p>
    <w:p w14:paraId="70ED5959" w14:textId="2B7F48DB" w:rsidR="00B90A0C" w:rsidRPr="00133487" w:rsidRDefault="00B90A0C" w:rsidP="00133487">
      <w:pPr>
        <w:pStyle w:val="Listeafsnit"/>
        <w:numPr>
          <w:ilvl w:val="0"/>
          <w:numId w:val="8"/>
        </w:numPr>
        <w:rPr>
          <w:rFonts w:eastAsia="Times New Roman"/>
          <w:sz w:val="23"/>
          <w:szCs w:val="23"/>
          <w:lang w:eastAsia="da-DK"/>
        </w:rPr>
      </w:pPr>
      <w:r w:rsidRPr="00133487">
        <w:rPr>
          <w:rFonts w:eastAsia="Times New Roman"/>
          <w:sz w:val="23"/>
          <w:szCs w:val="23"/>
          <w:lang w:eastAsia="da-DK"/>
        </w:rPr>
        <w:t>Udgifter til programudarbejdelse, jf. § 6, stk. 1, nr. 1, i lov om byfornyelse og udvikling af byer.</w:t>
      </w:r>
    </w:p>
    <w:p w14:paraId="5C89913C" w14:textId="634C9D6A" w:rsidR="00B90A0C" w:rsidRPr="00133487" w:rsidRDefault="00B90A0C" w:rsidP="00133487">
      <w:pPr>
        <w:pStyle w:val="Listeafsnit"/>
        <w:numPr>
          <w:ilvl w:val="0"/>
          <w:numId w:val="8"/>
        </w:numPr>
        <w:rPr>
          <w:rFonts w:eastAsia="Times New Roman"/>
          <w:sz w:val="23"/>
          <w:szCs w:val="23"/>
          <w:lang w:eastAsia="da-DK"/>
        </w:rPr>
      </w:pPr>
      <w:r w:rsidRPr="00133487">
        <w:rPr>
          <w:rFonts w:eastAsia="Times New Roman"/>
          <w:sz w:val="23"/>
          <w:szCs w:val="23"/>
          <w:lang w:eastAsia="da-DK"/>
        </w:rPr>
        <w:t>Udgifter til information og inddragelse af de berørte parter, herunder oprettelse af partnerskaber, i forbindelse med beslutningen om områdefornyelse, samt udgifter til eksterne rådgivere og projektledere, jf. § 6, stk. 1, nr. 1, i lov om byfornyelse og udvikling af byer.</w:t>
      </w:r>
    </w:p>
    <w:p w14:paraId="249585D6" w14:textId="2B4077F5" w:rsidR="00B90A0C" w:rsidRPr="00133487" w:rsidRDefault="00B90A0C" w:rsidP="00133487">
      <w:pPr>
        <w:pStyle w:val="Listeafsnit"/>
        <w:numPr>
          <w:ilvl w:val="0"/>
          <w:numId w:val="8"/>
        </w:numPr>
        <w:rPr>
          <w:rFonts w:eastAsia="Times New Roman"/>
          <w:sz w:val="23"/>
          <w:szCs w:val="23"/>
          <w:lang w:eastAsia="da-DK"/>
        </w:rPr>
      </w:pPr>
      <w:r w:rsidRPr="00133487">
        <w:rPr>
          <w:rFonts w:eastAsia="Times New Roman"/>
          <w:sz w:val="23"/>
          <w:szCs w:val="23"/>
          <w:lang w:eastAsia="da-DK"/>
        </w:rPr>
        <w:t>Udgifter til planlægning af bygningsfornyelse i områder, som er omfattet af byfornyelsesprogrammet, herunder opsøgende og informerende arbejde i forhold til ejerne, jf. § 6, stk. 1, nr. 1, i lov om byfornyelse og udvikling af byer.</w:t>
      </w:r>
    </w:p>
    <w:p w14:paraId="173C30D2" w14:textId="1E00F4AA" w:rsidR="00B90A0C" w:rsidRPr="00133487" w:rsidRDefault="00B90A0C" w:rsidP="00133487">
      <w:pPr>
        <w:pStyle w:val="Listeafsnit"/>
        <w:numPr>
          <w:ilvl w:val="0"/>
          <w:numId w:val="8"/>
        </w:numPr>
        <w:rPr>
          <w:rFonts w:eastAsia="Times New Roman"/>
          <w:sz w:val="23"/>
          <w:szCs w:val="23"/>
          <w:lang w:eastAsia="da-DK"/>
        </w:rPr>
      </w:pPr>
      <w:r w:rsidRPr="00133487">
        <w:rPr>
          <w:rFonts w:eastAsia="Times New Roman"/>
          <w:sz w:val="23"/>
          <w:szCs w:val="23"/>
          <w:lang w:eastAsia="da-DK"/>
        </w:rPr>
        <w:t>Udgifter til etablering og forbedring af torve, pladser, opholdsarealer m.v., herunder udgifter til projektering, tilsyn og lign. vedrørende kommunale anlægsarbejder, jf. § 6, stk. 1, nr. 2, i lov om byfornyelse og udvikling af byer.</w:t>
      </w:r>
    </w:p>
    <w:p w14:paraId="7B29A61A" w14:textId="7BB10DC5" w:rsidR="00B90A0C" w:rsidRPr="00133487" w:rsidRDefault="00B90A0C" w:rsidP="00133487">
      <w:pPr>
        <w:pStyle w:val="Listeafsnit"/>
        <w:numPr>
          <w:ilvl w:val="0"/>
          <w:numId w:val="8"/>
        </w:numPr>
        <w:rPr>
          <w:rFonts w:eastAsia="Times New Roman"/>
          <w:sz w:val="23"/>
          <w:szCs w:val="23"/>
          <w:lang w:eastAsia="da-DK"/>
        </w:rPr>
      </w:pPr>
      <w:r w:rsidRPr="00133487">
        <w:rPr>
          <w:rFonts w:eastAsia="Times New Roman"/>
          <w:sz w:val="23"/>
          <w:szCs w:val="23"/>
          <w:lang w:eastAsia="da-DK"/>
        </w:rPr>
        <w:t>Udgifter til etablering og gennemførelse af kulturelle eller særlige boligsociale foranstaltninger, jf. § 6, stk. 1, nr. 3, i lov om byfornyelse og udvikling af byer.</w:t>
      </w:r>
    </w:p>
    <w:p w14:paraId="07D62E08" w14:textId="756B17D9" w:rsidR="00B90A0C" w:rsidRPr="00133487" w:rsidRDefault="00B90A0C" w:rsidP="00133487">
      <w:pPr>
        <w:pStyle w:val="Listeafsnit"/>
        <w:numPr>
          <w:ilvl w:val="0"/>
          <w:numId w:val="8"/>
        </w:numPr>
        <w:rPr>
          <w:rFonts w:eastAsia="Times New Roman"/>
          <w:sz w:val="23"/>
          <w:szCs w:val="23"/>
          <w:lang w:eastAsia="da-DK"/>
        </w:rPr>
      </w:pPr>
      <w:r w:rsidRPr="00133487">
        <w:rPr>
          <w:rFonts w:eastAsia="Times New Roman"/>
          <w:sz w:val="23"/>
          <w:szCs w:val="23"/>
          <w:lang w:eastAsia="da-DK"/>
        </w:rPr>
        <w:t>Udgifter til etablering af lokaler med kulturelle og boligsociale formål til brug for områdets private foreninger, institutioner og beboere, jf. § 6, stk. 1, nr. 3, i lov om byfornyelse og udvikling af byer.</w:t>
      </w:r>
    </w:p>
    <w:p w14:paraId="3EB0A2AD" w14:textId="3B96D3EC" w:rsidR="00B90A0C" w:rsidRPr="00133487" w:rsidRDefault="00B90A0C" w:rsidP="00133487">
      <w:pPr>
        <w:pStyle w:val="Listeafsnit"/>
        <w:numPr>
          <w:ilvl w:val="0"/>
          <w:numId w:val="8"/>
        </w:numPr>
        <w:rPr>
          <w:rFonts w:eastAsia="Times New Roman"/>
          <w:sz w:val="23"/>
          <w:szCs w:val="23"/>
          <w:lang w:eastAsia="da-DK"/>
        </w:rPr>
      </w:pPr>
      <w:r w:rsidRPr="00133487">
        <w:rPr>
          <w:rFonts w:eastAsia="Times New Roman"/>
          <w:sz w:val="23"/>
          <w:szCs w:val="23"/>
          <w:lang w:eastAsia="da-DK"/>
        </w:rPr>
        <w:t>Udgifter til etablering af særlige trafikale foranstaltninger, herunder udgifter til projektering, tilsyn og lign. vedrørende kommunale anlægsarbejder, jf. § 6, stk. 1, nr. 4, i lov om byfornyelse og udvikling af byer.</w:t>
      </w:r>
    </w:p>
    <w:p w14:paraId="195DA26A" w14:textId="27053D8D" w:rsidR="00B90A0C" w:rsidRPr="00133487" w:rsidRDefault="00B90A0C" w:rsidP="00133487">
      <w:pPr>
        <w:pStyle w:val="Listeafsnit"/>
        <w:numPr>
          <w:ilvl w:val="0"/>
          <w:numId w:val="8"/>
        </w:numPr>
        <w:rPr>
          <w:rFonts w:eastAsia="Times New Roman"/>
          <w:sz w:val="23"/>
          <w:szCs w:val="23"/>
          <w:lang w:eastAsia="da-DK"/>
        </w:rPr>
      </w:pPr>
      <w:r w:rsidRPr="00133487">
        <w:rPr>
          <w:rFonts w:eastAsia="Times New Roman"/>
          <w:sz w:val="23"/>
          <w:szCs w:val="23"/>
          <w:lang w:eastAsia="da-DK"/>
        </w:rPr>
        <w:t>Udgifter til etablering af særlige foranstaltninger til klimatilpasning, jf. § 6, stk. 1, nr. 5, i lov om byfornyelse og udvikling af byer.</w:t>
      </w:r>
    </w:p>
    <w:p w14:paraId="382C6EA3" w14:textId="6D25D39E" w:rsidR="00B90A0C" w:rsidRPr="00133487" w:rsidRDefault="00B90A0C" w:rsidP="00133487">
      <w:pPr>
        <w:pStyle w:val="Listeafsnit"/>
        <w:numPr>
          <w:ilvl w:val="0"/>
          <w:numId w:val="8"/>
        </w:numPr>
        <w:rPr>
          <w:rFonts w:eastAsia="Times New Roman"/>
          <w:sz w:val="23"/>
          <w:szCs w:val="23"/>
          <w:lang w:eastAsia="da-DK"/>
        </w:rPr>
      </w:pPr>
      <w:r w:rsidRPr="00133487">
        <w:rPr>
          <w:rFonts w:eastAsia="Times New Roman"/>
          <w:sz w:val="23"/>
          <w:szCs w:val="23"/>
          <w:lang w:eastAsia="da-DK"/>
        </w:rPr>
        <w:t>Udgifter til lokal forankring af indsatsen efter gennemførelse af en beslutning om områdefornyelse, jf. § 6, stk. 1, nr. 6.</w:t>
      </w:r>
    </w:p>
    <w:p w14:paraId="3C01385B" w14:textId="77777777" w:rsidR="00133487" w:rsidRDefault="00133487" w:rsidP="00133487">
      <w:pPr>
        <w:rPr>
          <w:rFonts w:eastAsia="Times New Roman"/>
          <w:i/>
          <w:iCs/>
          <w:sz w:val="23"/>
          <w:szCs w:val="23"/>
          <w:lang w:eastAsia="da-DK"/>
        </w:rPr>
      </w:pPr>
    </w:p>
    <w:p w14:paraId="1B9D2A8D" w14:textId="33436833" w:rsidR="00B90A0C" w:rsidRPr="00B90A0C" w:rsidRDefault="00B90A0C" w:rsidP="00133487">
      <w:pPr>
        <w:rPr>
          <w:rFonts w:eastAsia="Times New Roman"/>
          <w:i/>
          <w:iCs/>
          <w:sz w:val="23"/>
          <w:szCs w:val="23"/>
          <w:lang w:eastAsia="da-DK"/>
        </w:rPr>
      </w:pPr>
      <w:r w:rsidRPr="00B90A0C">
        <w:rPr>
          <w:rFonts w:eastAsia="Times New Roman"/>
          <w:i/>
          <w:iCs/>
          <w:sz w:val="23"/>
          <w:szCs w:val="23"/>
          <w:lang w:eastAsia="da-DK"/>
        </w:rPr>
        <w:t>Bygningsfornyelse m.v.</w:t>
      </w:r>
    </w:p>
    <w:p w14:paraId="2E341550" w14:textId="77777777" w:rsidR="00133487" w:rsidRDefault="00133487" w:rsidP="00133487">
      <w:pPr>
        <w:rPr>
          <w:rFonts w:eastAsia="Times New Roman"/>
          <w:i/>
          <w:iCs/>
          <w:sz w:val="23"/>
          <w:szCs w:val="23"/>
          <w:lang w:eastAsia="da-DK"/>
        </w:rPr>
      </w:pPr>
    </w:p>
    <w:p w14:paraId="777613B3" w14:textId="15DBD982" w:rsidR="00B90A0C" w:rsidRPr="00B90A0C" w:rsidRDefault="00B90A0C" w:rsidP="00133487">
      <w:pPr>
        <w:rPr>
          <w:rFonts w:eastAsia="Times New Roman"/>
          <w:i/>
          <w:iCs/>
          <w:sz w:val="23"/>
          <w:szCs w:val="23"/>
          <w:lang w:eastAsia="da-DK"/>
        </w:rPr>
      </w:pPr>
      <w:r w:rsidRPr="00B90A0C">
        <w:rPr>
          <w:rFonts w:eastAsia="Times New Roman"/>
          <w:i/>
          <w:iCs/>
          <w:sz w:val="23"/>
          <w:szCs w:val="23"/>
          <w:lang w:eastAsia="da-DK"/>
        </w:rPr>
        <w:t>Udgifter til vedligeholdelse, nedrivning, indfasningsstøtte, indretning af byrum m.v. samt opkøb af nedslidte ejendomme</w:t>
      </w:r>
    </w:p>
    <w:p w14:paraId="05568D83" w14:textId="77777777" w:rsidR="00133487" w:rsidRDefault="00133487" w:rsidP="00133487">
      <w:pPr>
        <w:rPr>
          <w:rFonts w:eastAsia="Times New Roman"/>
          <w:sz w:val="23"/>
          <w:szCs w:val="23"/>
          <w:lang w:eastAsia="da-DK"/>
        </w:rPr>
      </w:pPr>
    </w:p>
    <w:p w14:paraId="07DEA7E0" w14:textId="46BCC41A" w:rsidR="00B90A0C" w:rsidRPr="00133487" w:rsidRDefault="00B90A0C" w:rsidP="00133487">
      <w:pPr>
        <w:pStyle w:val="Listeafsnit"/>
        <w:numPr>
          <w:ilvl w:val="0"/>
          <w:numId w:val="8"/>
        </w:numPr>
        <w:rPr>
          <w:rFonts w:eastAsia="Times New Roman"/>
          <w:sz w:val="23"/>
          <w:szCs w:val="23"/>
          <w:lang w:eastAsia="da-DK"/>
        </w:rPr>
      </w:pPr>
      <w:r w:rsidRPr="00133487">
        <w:rPr>
          <w:rFonts w:eastAsia="Times New Roman"/>
          <w:sz w:val="23"/>
          <w:szCs w:val="23"/>
          <w:lang w:eastAsia="da-DK"/>
        </w:rPr>
        <w:t>Udgifter til vedligeholdelse og nedrivning af private udlejningsboliger samt udgifter til fjernelse af skrot og affald, jf. § 14 i lov om byfornyelse og udvikling af byer.</w:t>
      </w:r>
    </w:p>
    <w:p w14:paraId="03DAFAF2" w14:textId="0D194ECA" w:rsidR="00B90A0C" w:rsidRPr="00133487" w:rsidRDefault="00B90A0C" w:rsidP="00133487">
      <w:pPr>
        <w:pStyle w:val="Listeafsnit"/>
        <w:numPr>
          <w:ilvl w:val="0"/>
          <w:numId w:val="8"/>
        </w:numPr>
        <w:rPr>
          <w:rFonts w:eastAsia="Times New Roman"/>
          <w:sz w:val="23"/>
          <w:szCs w:val="23"/>
          <w:lang w:eastAsia="da-DK"/>
        </w:rPr>
      </w:pPr>
      <w:r w:rsidRPr="00133487">
        <w:rPr>
          <w:rFonts w:eastAsia="Times New Roman"/>
          <w:sz w:val="23"/>
          <w:szCs w:val="23"/>
          <w:lang w:eastAsia="da-DK"/>
        </w:rPr>
        <w:t>Udgifter til indfasningsstøtte til forbedring af private udlejningsboliger, jf. § 15 i lov om byfornyelse og udvikling af byer.</w:t>
      </w:r>
    </w:p>
    <w:p w14:paraId="02D9BCBB" w14:textId="605C709D" w:rsidR="00B90A0C" w:rsidRPr="00133487" w:rsidRDefault="00B90A0C" w:rsidP="00133487">
      <w:pPr>
        <w:pStyle w:val="Listeafsnit"/>
        <w:numPr>
          <w:ilvl w:val="0"/>
          <w:numId w:val="8"/>
        </w:numPr>
        <w:rPr>
          <w:rFonts w:eastAsia="Times New Roman"/>
          <w:sz w:val="23"/>
          <w:szCs w:val="23"/>
          <w:lang w:eastAsia="da-DK"/>
        </w:rPr>
      </w:pPr>
      <w:r w:rsidRPr="00133487">
        <w:rPr>
          <w:rFonts w:eastAsia="Times New Roman"/>
          <w:sz w:val="23"/>
          <w:szCs w:val="23"/>
          <w:lang w:eastAsia="da-DK"/>
        </w:rPr>
        <w:lastRenderedPageBreak/>
        <w:t>Udgifter til tinglysning af deklarationer om hel eller delvis tilbagebetaling af tilskud, jf. §§ 18 og 29 i lov om byfornyelse og udvikling af byer.</w:t>
      </w:r>
    </w:p>
    <w:p w14:paraId="762A08DA" w14:textId="0873DF05" w:rsidR="00B90A0C" w:rsidRPr="00133487" w:rsidRDefault="00B90A0C" w:rsidP="00133487">
      <w:pPr>
        <w:pStyle w:val="Listeafsnit"/>
        <w:numPr>
          <w:ilvl w:val="0"/>
          <w:numId w:val="8"/>
        </w:numPr>
        <w:rPr>
          <w:rFonts w:eastAsia="Times New Roman"/>
          <w:sz w:val="23"/>
          <w:szCs w:val="23"/>
          <w:lang w:eastAsia="da-DK"/>
        </w:rPr>
      </w:pPr>
      <w:r w:rsidRPr="00133487">
        <w:rPr>
          <w:rFonts w:eastAsia="Times New Roman"/>
          <w:sz w:val="23"/>
          <w:szCs w:val="23"/>
          <w:lang w:eastAsia="da-DK"/>
        </w:rPr>
        <w:t>Udgifter til istandsættelse af klimaskærm, nedrivning, etablering af bad, afhjælpning af kondemnable forhold, fjernelse af skrot og affald og gennemførelse af energiforbedrende foranstaltninger, der er foreslået i en energimærkningsrapport, jf. §§ 26, 27 og 28 i lov om byfornyelse og udvikling af byer.</w:t>
      </w:r>
    </w:p>
    <w:p w14:paraId="45A298DF" w14:textId="69BBDF8B" w:rsidR="00B90A0C" w:rsidRPr="00133487" w:rsidRDefault="00B90A0C" w:rsidP="00133487">
      <w:pPr>
        <w:pStyle w:val="Listeafsnit"/>
        <w:numPr>
          <w:ilvl w:val="0"/>
          <w:numId w:val="8"/>
        </w:numPr>
        <w:rPr>
          <w:rFonts w:eastAsia="Times New Roman"/>
          <w:sz w:val="23"/>
          <w:szCs w:val="23"/>
          <w:lang w:eastAsia="da-DK"/>
        </w:rPr>
      </w:pPr>
      <w:r w:rsidRPr="00133487">
        <w:rPr>
          <w:rFonts w:eastAsia="Times New Roman"/>
          <w:sz w:val="23"/>
          <w:szCs w:val="23"/>
          <w:lang w:eastAsia="da-DK"/>
        </w:rPr>
        <w:t>Udgifter til istandsættelse af erhvervslokalers klimaskærm, jf. § 37 i lov om byfornyelse og udvikling af byer.</w:t>
      </w:r>
    </w:p>
    <w:p w14:paraId="09CF6F5E" w14:textId="1E6C3728" w:rsidR="00B90A0C" w:rsidRPr="00133487" w:rsidRDefault="00B90A0C" w:rsidP="00133487">
      <w:pPr>
        <w:pStyle w:val="Listeafsnit"/>
        <w:numPr>
          <w:ilvl w:val="0"/>
          <w:numId w:val="8"/>
        </w:numPr>
        <w:rPr>
          <w:rFonts w:eastAsia="Times New Roman"/>
          <w:sz w:val="23"/>
          <w:szCs w:val="23"/>
          <w:lang w:eastAsia="da-DK"/>
        </w:rPr>
      </w:pPr>
      <w:r w:rsidRPr="00133487">
        <w:rPr>
          <w:rFonts w:eastAsia="Times New Roman"/>
          <w:sz w:val="23"/>
          <w:szCs w:val="23"/>
          <w:lang w:eastAsia="da-DK"/>
        </w:rPr>
        <w:t>Udgifter til ombygning af private erhvervslokaler og lokaler i offentligt ejede bygninger til udlejningsboliger, jf. § 38 i lov om byfornyelse og udvikling af byer.</w:t>
      </w:r>
    </w:p>
    <w:p w14:paraId="75F02025" w14:textId="6E2B8B10" w:rsidR="00B90A0C" w:rsidRPr="00133487" w:rsidRDefault="00B90A0C" w:rsidP="00133487">
      <w:pPr>
        <w:pStyle w:val="Listeafsnit"/>
        <w:numPr>
          <w:ilvl w:val="0"/>
          <w:numId w:val="8"/>
        </w:numPr>
        <w:rPr>
          <w:rFonts w:eastAsia="Times New Roman"/>
          <w:sz w:val="23"/>
          <w:szCs w:val="23"/>
          <w:lang w:eastAsia="da-DK"/>
        </w:rPr>
      </w:pPr>
      <w:r w:rsidRPr="00133487">
        <w:rPr>
          <w:rFonts w:eastAsia="Times New Roman"/>
          <w:sz w:val="23"/>
          <w:szCs w:val="23"/>
          <w:lang w:eastAsia="da-DK"/>
        </w:rPr>
        <w:t>Udgifter til istandsættelse af klimaskærm, energiforbedrende foranstaltninger, der er foreslået i en energimærkningsrapport, jf. lov om fremme af energibesparelser i bygninger, etablering af tilgængelighedsforanstaltninger og afhjælpning af kondemnable forhold i forsamlingshuse og bygninger med lignende anvendelse, jf. § 38 b i lov om byfornyelse og udvikling af byer.</w:t>
      </w:r>
    </w:p>
    <w:p w14:paraId="180E11B9" w14:textId="2A069619" w:rsidR="00B90A0C" w:rsidRPr="00133487" w:rsidRDefault="00B90A0C" w:rsidP="00133487">
      <w:pPr>
        <w:pStyle w:val="Listeafsnit"/>
        <w:numPr>
          <w:ilvl w:val="0"/>
          <w:numId w:val="8"/>
        </w:numPr>
        <w:rPr>
          <w:rFonts w:eastAsia="Times New Roman"/>
          <w:sz w:val="23"/>
          <w:szCs w:val="23"/>
          <w:lang w:eastAsia="da-DK"/>
        </w:rPr>
      </w:pPr>
      <w:r w:rsidRPr="00133487">
        <w:rPr>
          <w:rFonts w:eastAsia="Times New Roman"/>
          <w:sz w:val="23"/>
          <w:szCs w:val="23"/>
          <w:lang w:eastAsia="da-DK"/>
        </w:rPr>
        <w:t>Udgifter til nedrivning af erhvervsbygninger, jf. § 38 c i lov om byfornyelse og udvikling af byer.</w:t>
      </w:r>
    </w:p>
    <w:p w14:paraId="6ECA976F" w14:textId="78409DFB" w:rsidR="00B90A0C" w:rsidRPr="00133487" w:rsidRDefault="00B90A0C" w:rsidP="00133487">
      <w:pPr>
        <w:pStyle w:val="Listeafsnit"/>
        <w:numPr>
          <w:ilvl w:val="0"/>
          <w:numId w:val="8"/>
        </w:numPr>
        <w:rPr>
          <w:rFonts w:eastAsia="Times New Roman"/>
          <w:sz w:val="23"/>
          <w:szCs w:val="23"/>
          <w:lang w:eastAsia="da-DK"/>
        </w:rPr>
      </w:pPr>
      <w:r w:rsidRPr="00133487">
        <w:rPr>
          <w:rFonts w:eastAsia="Times New Roman"/>
          <w:sz w:val="23"/>
          <w:szCs w:val="23"/>
          <w:lang w:eastAsia="da-DK"/>
        </w:rPr>
        <w:t>Udgifter til indretning af offentligt tilgængelige byrum, jf. § 8, stk. 2, nr. 6, § 22, stk. 1, nr. 6 og § 38 c, stk. 1, 3. pkt.</w:t>
      </w:r>
    </w:p>
    <w:p w14:paraId="6D206420" w14:textId="13C5DB69" w:rsidR="00B90A0C" w:rsidRPr="00133487" w:rsidRDefault="00B90A0C" w:rsidP="00133487">
      <w:pPr>
        <w:pStyle w:val="Listeafsnit"/>
        <w:numPr>
          <w:ilvl w:val="0"/>
          <w:numId w:val="8"/>
        </w:numPr>
        <w:rPr>
          <w:rFonts w:eastAsia="Times New Roman"/>
          <w:sz w:val="23"/>
          <w:szCs w:val="23"/>
          <w:lang w:eastAsia="da-DK"/>
        </w:rPr>
      </w:pPr>
      <w:r w:rsidRPr="00133487">
        <w:rPr>
          <w:rFonts w:eastAsia="Times New Roman"/>
          <w:sz w:val="23"/>
          <w:szCs w:val="23"/>
          <w:lang w:eastAsia="da-DK"/>
        </w:rPr>
        <w:t>Udgifter til opkøb af nedslidte ejendomme, jf. § 38 d i lov om byfornyelse og udvikling af byer.</w:t>
      </w:r>
    </w:p>
    <w:p w14:paraId="178DC0C0" w14:textId="77777777" w:rsidR="00133487" w:rsidRDefault="00133487" w:rsidP="00133487">
      <w:pPr>
        <w:rPr>
          <w:rFonts w:eastAsia="Times New Roman"/>
          <w:i/>
          <w:iCs/>
          <w:sz w:val="23"/>
          <w:szCs w:val="23"/>
          <w:lang w:eastAsia="da-DK"/>
        </w:rPr>
      </w:pPr>
    </w:p>
    <w:p w14:paraId="0EAE018F" w14:textId="07CB266C" w:rsidR="00B90A0C" w:rsidRPr="00B90A0C" w:rsidRDefault="00B90A0C" w:rsidP="00133487">
      <w:pPr>
        <w:rPr>
          <w:rFonts w:eastAsia="Times New Roman"/>
          <w:i/>
          <w:iCs/>
          <w:sz w:val="23"/>
          <w:szCs w:val="23"/>
          <w:lang w:eastAsia="da-DK"/>
        </w:rPr>
      </w:pPr>
      <w:r w:rsidRPr="00B90A0C">
        <w:rPr>
          <w:rFonts w:eastAsia="Times New Roman"/>
          <w:i/>
          <w:iCs/>
          <w:sz w:val="23"/>
          <w:szCs w:val="23"/>
          <w:lang w:eastAsia="da-DK"/>
        </w:rPr>
        <w:t>Udgifter til fælles friarealer og fælleslokaler</w:t>
      </w:r>
    </w:p>
    <w:p w14:paraId="07A34AB3" w14:textId="77777777" w:rsidR="00133487" w:rsidRDefault="00133487" w:rsidP="00133487">
      <w:pPr>
        <w:rPr>
          <w:rFonts w:eastAsia="Times New Roman"/>
          <w:sz w:val="23"/>
          <w:szCs w:val="23"/>
          <w:lang w:eastAsia="da-DK"/>
        </w:rPr>
      </w:pPr>
    </w:p>
    <w:p w14:paraId="447E8E03" w14:textId="35BF03C1" w:rsidR="00B90A0C" w:rsidRPr="00133487" w:rsidRDefault="00B90A0C" w:rsidP="00133487">
      <w:pPr>
        <w:pStyle w:val="Listeafsnit"/>
        <w:numPr>
          <w:ilvl w:val="0"/>
          <w:numId w:val="8"/>
        </w:numPr>
        <w:rPr>
          <w:rFonts w:eastAsia="Times New Roman"/>
          <w:sz w:val="23"/>
          <w:szCs w:val="23"/>
          <w:lang w:eastAsia="da-DK"/>
        </w:rPr>
      </w:pPr>
      <w:r w:rsidRPr="00133487">
        <w:rPr>
          <w:rFonts w:eastAsia="Times New Roman"/>
          <w:sz w:val="23"/>
          <w:szCs w:val="23"/>
          <w:lang w:eastAsia="da-DK"/>
        </w:rPr>
        <w:t>Udgifter til rydningsarbejder og efterreparationer, jf. § 47, stk. 1, nr. 1, i lov om byfornyelse og udvikling af byer.</w:t>
      </w:r>
    </w:p>
    <w:p w14:paraId="461AD25F" w14:textId="5367E8D7" w:rsidR="00B90A0C" w:rsidRPr="00133487" w:rsidRDefault="00B90A0C" w:rsidP="00133487">
      <w:pPr>
        <w:pStyle w:val="Listeafsnit"/>
        <w:numPr>
          <w:ilvl w:val="0"/>
          <w:numId w:val="8"/>
        </w:numPr>
        <w:rPr>
          <w:rFonts w:eastAsia="Times New Roman"/>
          <w:sz w:val="23"/>
          <w:szCs w:val="23"/>
          <w:lang w:eastAsia="da-DK"/>
        </w:rPr>
      </w:pPr>
      <w:r w:rsidRPr="00133487">
        <w:rPr>
          <w:rFonts w:eastAsia="Times New Roman"/>
          <w:sz w:val="23"/>
          <w:szCs w:val="23"/>
          <w:lang w:eastAsia="da-DK"/>
        </w:rPr>
        <w:t>Udgifter til beskedne bygningsarbejder, jf. § 47, stk. 1, nr. 2, i lov om byfornyelse og udvikling af byer.</w:t>
      </w:r>
    </w:p>
    <w:p w14:paraId="0E0552B8" w14:textId="6D875A42" w:rsidR="00B90A0C" w:rsidRPr="00133487" w:rsidRDefault="00B90A0C" w:rsidP="00133487">
      <w:pPr>
        <w:pStyle w:val="Listeafsnit"/>
        <w:numPr>
          <w:ilvl w:val="0"/>
          <w:numId w:val="8"/>
        </w:numPr>
        <w:rPr>
          <w:rFonts w:eastAsia="Times New Roman"/>
          <w:sz w:val="23"/>
          <w:szCs w:val="23"/>
          <w:lang w:eastAsia="da-DK"/>
        </w:rPr>
      </w:pPr>
      <w:r w:rsidRPr="00133487">
        <w:rPr>
          <w:rFonts w:eastAsia="Times New Roman"/>
          <w:sz w:val="23"/>
          <w:szCs w:val="23"/>
          <w:lang w:eastAsia="da-DK"/>
        </w:rPr>
        <w:t>Udgifter til anlæg og møblering af fælles friareal og etablering af fælleslokaler samt tillæg hertil, jf. § 47, stk. 1, nr. 3 og stk. 3, i lov om byfornyelse og udvikling af byer.</w:t>
      </w:r>
    </w:p>
    <w:p w14:paraId="7D4305E7" w14:textId="66F6D443" w:rsidR="00B90A0C" w:rsidRPr="00133487" w:rsidRDefault="00B90A0C" w:rsidP="00133487">
      <w:pPr>
        <w:pStyle w:val="Listeafsnit"/>
        <w:numPr>
          <w:ilvl w:val="0"/>
          <w:numId w:val="8"/>
        </w:numPr>
        <w:rPr>
          <w:rFonts w:eastAsia="Times New Roman"/>
          <w:sz w:val="23"/>
          <w:szCs w:val="23"/>
          <w:lang w:eastAsia="da-DK"/>
        </w:rPr>
      </w:pPr>
      <w:r w:rsidRPr="00133487">
        <w:rPr>
          <w:rFonts w:eastAsia="Times New Roman"/>
          <w:sz w:val="23"/>
          <w:szCs w:val="23"/>
          <w:lang w:eastAsia="da-DK"/>
        </w:rPr>
        <w:t>Udgifter til nedrivning, jf. § 45 i lov om byfornyelse og udvikling af byer.</w:t>
      </w:r>
    </w:p>
    <w:p w14:paraId="736C033A" w14:textId="77777777" w:rsidR="00133487" w:rsidRDefault="00133487" w:rsidP="00133487">
      <w:pPr>
        <w:rPr>
          <w:rFonts w:eastAsia="Times New Roman"/>
          <w:i/>
          <w:iCs/>
          <w:sz w:val="23"/>
          <w:szCs w:val="23"/>
          <w:lang w:eastAsia="da-DK"/>
        </w:rPr>
      </w:pPr>
    </w:p>
    <w:p w14:paraId="0F465D71" w14:textId="64FA5A6D" w:rsidR="00B90A0C" w:rsidRPr="00B90A0C" w:rsidRDefault="00B90A0C" w:rsidP="00133487">
      <w:pPr>
        <w:rPr>
          <w:rFonts w:eastAsia="Times New Roman"/>
          <w:i/>
          <w:iCs/>
          <w:sz w:val="23"/>
          <w:szCs w:val="23"/>
          <w:lang w:eastAsia="da-DK"/>
        </w:rPr>
      </w:pPr>
      <w:r w:rsidRPr="00B90A0C">
        <w:rPr>
          <w:rFonts w:eastAsia="Times New Roman"/>
          <w:i/>
          <w:iCs/>
          <w:sz w:val="23"/>
          <w:szCs w:val="23"/>
          <w:lang w:eastAsia="da-DK"/>
        </w:rPr>
        <w:t>Afståelse</w:t>
      </w:r>
    </w:p>
    <w:p w14:paraId="4394CA93" w14:textId="77777777" w:rsidR="00133487" w:rsidRDefault="00133487" w:rsidP="00133487">
      <w:pPr>
        <w:rPr>
          <w:rFonts w:eastAsia="Times New Roman"/>
          <w:sz w:val="23"/>
          <w:szCs w:val="23"/>
          <w:lang w:eastAsia="da-DK"/>
        </w:rPr>
      </w:pPr>
    </w:p>
    <w:p w14:paraId="197B6888" w14:textId="495F22D2" w:rsidR="00B90A0C" w:rsidRPr="00133487" w:rsidRDefault="00B90A0C" w:rsidP="00133487">
      <w:pPr>
        <w:pStyle w:val="Listeafsnit"/>
        <w:numPr>
          <w:ilvl w:val="0"/>
          <w:numId w:val="8"/>
        </w:numPr>
        <w:rPr>
          <w:rFonts w:eastAsia="Times New Roman"/>
          <w:sz w:val="23"/>
          <w:szCs w:val="23"/>
          <w:lang w:eastAsia="da-DK"/>
        </w:rPr>
      </w:pPr>
      <w:r w:rsidRPr="00133487">
        <w:rPr>
          <w:rFonts w:eastAsia="Times New Roman"/>
          <w:sz w:val="23"/>
          <w:szCs w:val="23"/>
          <w:lang w:eastAsia="da-DK"/>
        </w:rPr>
        <w:t>Udgifter, der er forbundet med afståelse, jf. § 45 og § 75 a, stk. 4, nr. 2, i lov om byfornyelse og udvikling af byer.</w:t>
      </w:r>
    </w:p>
    <w:p w14:paraId="0F459452" w14:textId="77777777" w:rsidR="00133487" w:rsidRDefault="00133487" w:rsidP="00133487">
      <w:pPr>
        <w:rPr>
          <w:rFonts w:eastAsia="Times New Roman"/>
          <w:i/>
          <w:iCs/>
          <w:sz w:val="23"/>
          <w:szCs w:val="23"/>
          <w:lang w:eastAsia="da-DK"/>
        </w:rPr>
      </w:pPr>
    </w:p>
    <w:p w14:paraId="2E65F0E4" w14:textId="53842328" w:rsidR="00B90A0C" w:rsidRPr="00B90A0C" w:rsidDel="00933887" w:rsidRDefault="00B90A0C" w:rsidP="00133487">
      <w:pPr>
        <w:rPr>
          <w:del w:id="35" w:author="TRM Malene Bønding Oelrich" w:date="2020-06-24T14:41:00Z"/>
          <w:rFonts w:eastAsia="Times New Roman"/>
          <w:i/>
          <w:iCs/>
          <w:sz w:val="23"/>
          <w:szCs w:val="23"/>
          <w:lang w:eastAsia="da-DK"/>
        </w:rPr>
      </w:pPr>
      <w:del w:id="36" w:author="TRM Malene Bønding Oelrich" w:date="2020-06-24T14:41:00Z">
        <w:r w:rsidRPr="00B90A0C" w:rsidDel="00933887">
          <w:rPr>
            <w:rFonts w:eastAsia="Times New Roman"/>
            <w:i/>
            <w:iCs/>
            <w:sz w:val="23"/>
            <w:szCs w:val="23"/>
            <w:lang w:eastAsia="da-DK"/>
          </w:rPr>
          <w:delText>Udgifter til aftalt grøn byfornyelse</w:delText>
        </w:r>
      </w:del>
    </w:p>
    <w:p w14:paraId="6F538E3F" w14:textId="77777777" w:rsidR="00133487" w:rsidRDefault="00133487" w:rsidP="00133487">
      <w:pPr>
        <w:rPr>
          <w:rFonts w:eastAsia="Times New Roman"/>
          <w:sz w:val="23"/>
          <w:szCs w:val="23"/>
          <w:lang w:eastAsia="da-DK"/>
        </w:rPr>
      </w:pPr>
    </w:p>
    <w:p w14:paraId="17D7193F" w14:textId="7B57B8A5" w:rsidR="00B90A0C" w:rsidRPr="00B90A0C" w:rsidDel="00933887" w:rsidRDefault="00B90A0C" w:rsidP="00133487">
      <w:pPr>
        <w:rPr>
          <w:del w:id="37" w:author="TRM Malene Bønding Oelrich" w:date="2020-06-24T14:41:00Z"/>
          <w:rFonts w:eastAsia="Times New Roman"/>
          <w:sz w:val="23"/>
          <w:szCs w:val="23"/>
          <w:lang w:eastAsia="da-DK"/>
        </w:rPr>
      </w:pPr>
      <w:del w:id="38" w:author="TRM Malene Bønding Oelrich" w:date="2020-06-24T14:41:00Z">
        <w:r w:rsidRPr="00B90A0C" w:rsidDel="00933887">
          <w:rPr>
            <w:rFonts w:eastAsia="Times New Roman"/>
            <w:sz w:val="23"/>
            <w:szCs w:val="23"/>
            <w:lang w:eastAsia="da-DK"/>
          </w:rPr>
          <w:delText>25) Udgifter til indfasningsstøtte som følge af de aftalte energibesparende foranstaltninger, jf. § 50 f i lov om byfornyelse og udvikling af byer.</w:delText>
        </w:r>
      </w:del>
    </w:p>
    <w:p w14:paraId="31F04521" w14:textId="77777777" w:rsidR="00B90A0C" w:rsidRPr="00B90A0C" w:rsidDel="00933887" w:rsidRDefault="00B90A0C" w:rsidP="00133487">
      <w:pPr>
        <w:rPr>
          <w:del w:id="39" w:author="TRM Malene Bønding Oelrich" w:date="2020-06-24T14:41:00Z"/>
          <w:rFonts w:eastAsia="Times New Roman"/>
          <w:sz w:val="23"/>
          <w:szCs w:val="23"/>
          <w:lang w:eastAsia="da-DK"/>
        </w:rPr>
      </w:pPr>
      <w:del w:id="40" w:author="TRM Malene Bønding Oelrich" w:date="2020-06-24T14:41:00Z">
        <w:r w:rsidRPr="00B90A0C" w:rsidDel="00933887">
          <w:rPr>
            <w:rFonts w:eastAsia="Times New Roman"/>
            <w:sz w:val="23"/>
            <w:szCs w:val="23"/>
            <w:lang w:eastAsia="da-DK"/>
          </w:rPr>
          <w:delText>26) Udgifter til at stille erstatningsbolig til rådighed efter kapitel 8 i lov om byfornyelse og udvikling af byer.</w:delText>
        </w:r>
      </w:del>
    </w:p>
    <w:p w14:paraId="4DA7FA8E" w14:textId="77777777" w:rsidR="00133487" w:rsidRDefault="00133487" w:rsidP="00133487">
      <w:pPr>
        <w:rPr>
          <w:rFonts w:eastAsia="Times New Roman"/>
          <w:i/>
          <w:iCs/>
          <w:sz w:val="23"/>
          <w:szCs w:val="23"/>
          <w:lang w:eastAsia="da-DK"/>
        </w:rPr>
      </w:pPr>
    </w:p>
    <w:p w14:paraId="6998C227" w14:textId="7384EDE9" w:rsidR="00B90A0C" w:rsidRPr="00B90A0C" w:rsidRDefault="00B90A0C" w:rsidP="00133487">
      <w:pPr>
        <w:rPr>
          <w:rFonts w:eastAsia="Times New Roman"/>
          <w:i/>
          <w:iCs/>
          <w:sz w:val="23"/>
          <w:szCs w:val="23"/>
          <w:lang w:eastAsia="da-DK"/>
        </w:rPr>
      </w:pPr>
      <w:r w:rsidRPr="00B90A0C">
        <w:rPr>
          <w:rFonts w:eastAsia="Times New Roman"/>
          <w:i/>
          <w:iCs/>
          <w:sz w:val="23"/>
          <w:szCs w:val="23"/>
          <w:lang w:eastAsia="da-DK"/>
        </w:rPr>
        <w:t>Udgifter til erstatninger</w:t>
      </w:r>
    </w:p>
    <w:p w14:paraId="0B655CAF" w14:textId="77777777" w:rsidR="00133487" w:rsidRDefault="00133487" w:rsidP="00133487">
      <w:pPr>
        <w:rPr>
          <w:rFonts w:eastAsia="Times New Roman"/>
          <w:sz w:val="23"/>
          <w:szCs w:val="23"/>
          <w:lang w:eastAsia="da-DK"/>
        </w:rPr>
      </w:pPr>
    </w:p>
    <w:p w14:paraId="245D30BB" w14:textId="4043FD9E" w:rsidR="00B90A0C" w:rsidRPr="00133487" w:rsidRDefault="00B90A0C" w:rsidP="00133487">
      <w:pPr>
        <w:ind w:left="360"/>
        <w:rPr>
          <w:rFonts w:eastAsia="Times New Roman"/>
          <w:sz w:val="23"/>
          <w:szCs w:val="23"/>
          <w:lang w:eastAsia="da-DK"/>
        </w:rPr>
      </w:pPr>
      <w:r w:rsidRPr="00133487">
        <w:rPr>
          <w:rFonts w:eastAsia="Times New Roman"/>
          <w:sz w:val="23"/>
          <w:szCs w:val="23"/>
          <w:lang w:eastAsia="da-DK"/>
        </w:rPr>
        <w:lastRenderedPageBreak/>
        <w:t>2</w:t>
      </w:r>
      <w:ins w:id="41" w:author="TRM Malene Bønding Oelrich" w:date="2020-06-24T14:41:00Z">
        <w:r w:rsidR="00933887" w:rsidRPr="00133487">
          <w:rPr>
            <w:rFonts w:eastAsia="Times New Roman"/>
            <w:sz w:val="23"/>
            <w:szCs w:val="23"/>
            <w:lang w:eastAsia="da-DK"/>
          </w:rPr>
          <w:t>5</w:t>
        </w:r>
      </w:ins>
      <w:del w:id="42" w:author="TRM Malene Bønding Oelrich" w:date="2020-06-24T14:41:00Z">
        <w:r w:rsidRPr="00133487" w:rsidDel="00933887">
          <w:rPr>
            <w:rFonts w:eastAsia="Times New Roman"/>
            <w:sz w:val="23"/>
            <w:szCs w:val="23"/>
            <w:lang w:eastAsia="da-DK"/>
          </w:rPr>
          <w:delText>7</w:delText>
        </w:r>
      </w:del>
      <w:r w:rsidRPr="00133487">
        <w:rPr>
          <w:rFonts w:eastAsia="Times New Roman"/>
          <w:sz w:val="23"/>
          <w:szCs w:val="23"/>
          <w:lang w:eastAsia="da-DK"/>
        </w:rPr>
        <w:t>) Erstatning for servitutpålæg eller værdien af nedrevne bygninger, der undtagelsesvis ikke modsvares af den offentligt støttede friarealforbedring, jf. § 44 i lov om byfornyelse og udvikling af byer.</w:t>
      </w:r>
    </w:p>
    <w:p w14:paraId="26233241" w14:textId="77777777" w:rsidR="00B90A0C" w:rsidRPr="00133487" w:rsidRDefault="00B90A0C" w:rsidP="00133487">
      <w:pPr>
        <w:ind w:left="360"/>
        <w:rPr>
          <w:rFonts w:eastAsia="Times New Roman"/>
          <w:sz w:val="23"/>
          <w:szCs w:val="23"/>
          <w:lang w:eastAsia="da-DK"/>
        </w:rPr>
      </w:pPr>
      <w:r w:rsidRPr="00133487">
        <w:rPr>
          <w:rFonts w:eastAsia="Times New Roman"/>
          <w:sz w:val="23"/>
          <w:szCs w:val="23"/>
          <w:lang w:eastAsia="da-DK"/>
        </w:rPr>
        <w:t>2</w:t>
      </w:r>
      <w:ins w:id="43" w:author="TRM Malene Bønding Oelrich" w:date="2020-06-24T14:41:00Z">
        <w:r w:rsidR="00933887" w:rsidRPr="00133487">
          <w:rPr>
            <w:rFonts w:eastAsia="Times New Roman"/>
            <w:sz w:val="23"/>
            <w:szCs w:val="23"/>
            <w:lang w:eastAsia="da-DK"/>
          </w:rPr>
          <w:t>6</w:t>
        </w:r>
      </w:ins>
      <w:del w:id="44" w:author="TRM Malene Bønding Oelrich" w:date="2020-06-24T14:41:00Z">
        <w:r w:rsidRPr="00133487" w:rsidDel="00933887">
          <w:rPr>
            <w:rFonts w:eastAsia="Times New Roman"/>
            <w:sz w:val="23"/>
            <w:szCs w:val="23"/>
            <w:lang w:eastAsia="da-DK"/>
          </w:rPr>
          <w:delText>8</w:delText>
        </w:r>
      </w:del>
      <w:r w:rsidRPr="00133487">
        <w:rPr>
          <w:rFonts w:eastAsia="Times New Roman"/>
          <w:sz w:val="23"/>
          <w:szCs w:val="23"/>
          <w:lang w:eastAsia="da-DK"/>
        </w:rPr>
        <w:t>) Erstatning for ejendomme, der af ejeren forlanges overtaget i sin helhed, jf. § 45, stk. 1 og 3, i lov om byfornyelse og udvikling af byer.</w:t>
      </w:r>
    </w:p>
    <w:p w14:paraId="2F4BA38F" w14:textId="77777777" w:rsidR="00B90A0C" w:rsidRPr="00133487" w:rsidRDefault="00B90A0C" w:rsidP="00133487">
      <w:pPr>
        <w:ind w:left="360"/>
        <w:rPr>
          <w:rFonts w:eastAsia="Times New Roman"/>
          <w:sz w:val="23"/>
          <w:szCs w:val="23"/>
          <w:lang w:eastAsia="da-DK"/>
        </w:rPr>
      </w:pPr>
      <w:r w:rsidRPr="00133487">
        <w:rPr>
          <w:rFonts w:eastAsia="Times New Roman"/>
          <w:sz w:val="23"/>
          <w:szCs w:val="23"/>
          <w:lang w:eastAsia="da-DK"/>
        </w:rPr>
        <w:t>2</w:t>
      </w:r>
      <w:ins w:id="45" w:author="TRM Malene Bønding Oelrich" w:date="2020-06-24T14:41:00Z">
        <w:r w:rsidR="00933887" w:rsidRPr="00133487">
          <w:rPr>
            <w:rFonts w:eastAsia="Times New Roman"/>
            <w:sz w:val="23"/>
            <w:szCs w:val="23"/>
            <w:lang w:eastAsia="da-DK"/>
          </w:rPr>
          <w:t>7</w:t>
        </w:r>
      </w:ins>
      <w:del w:id="46" w:author="TRM Malene Bønding Oelrich" w:date="2020-06-24T14:41:00Z">
        <w:r w:rsidRPr="00133487" w:rsidDel="00933887">
          <w:rPr>
            <w:rFonts w:eastAsia="Times New Roman"/>
            <w:sz w:val="23"/>
            <w:szCs w:val="23"/>
            <w:lang w:eastAsia="da-DK"/>
          </w:rPr>
          <w:delText>9</w:delText>
        </w:r>
      </w:del>
      <w:r w:rsidRPr="00133487">
        <w:rPr>
          <w:rFonts w:eastAsia="Times New Roman"/>
          <w:sz w:val="23"/>
          <w:szCs w:val="23"/>
          <w:lang w:eastAsia="da-DK"/>
        </w:rPr>
        <w:t>) Erstatning for opsigelse af lejemål, der helt eller delvist anvendes til erhverv, jf. § 69, stk. 1, i lov om byfornyelse og udvikling af byer.</w:t>
      </w:r>
    </w:p>
    <w:p w14:paraId="03CE646B" w14:textId="77777777" w:rsidR="00B90A0C" w:rsidRPr="00133487" w:rsidRDefault="00933887" w:rsidP="00133487">
      <w:pPr>
        <w:ind w:left="360"/>
        <w:rPr>
          <w:rFonts w:eastAsia="Times New Roman"/>
          <w:sz w:val="23"/>
          <w:szCs w:val="23"/>
          <w:lang w:eastAsia="da-DK"/>
        </w:rPr>
      </w:pPr>
      <w:ins w:id="47" w:author="TRM Malene Bønding Oelrich" w:date="2020-06-24T14:44:00Z">
        <w:r w:rsidRPr="00133487">
          <w:rPr>
            <w:rFonts w:eastAsia="Times New Roman"/>
            <w:sz w:val="23"/>
            <w:szCs w:val="23"/>
            <w:lang w:eastAsia="da-DK"/>
          </w:rPr>
          <w:t>28</w:t>
        </w:r>
      </w:ins>
      <w:del w:id="48" w:author="TRM Malene Bønding Oelrich" w:date="2020-06-24T14:44:00Z">
        <w:r w:rsidR="00B90A0C" w:rsidRPr="00133487" w:rsidDel="00933887">
          <w:rPr>
            <w:rFonts w:eastAsia="Times New Roman"/>
            <w:sz w:val="23"/>
            <w:szCs w:val="23"/>
            <w:lang w:eastAsia="da-DK"/>
          </w:rPr>
          <w:delText>30</w:delText>
        </w:r>
      </w:del>
      <w:r w:rsidR="00B90A0C" w:rsidRPr="00133487">
        <w:rPr>
          <w:rFonts w:eastAsia="Times New Roman"/>
          <w:sz w:val="23"/>
          <w:szCs w:val="23"/>
          <w:lang w:eastAsia="da-DK"/>
        </w:rPr>
        <w:t>) Erstatning for ejendomme, der afstås, jf. § 75 a, stk. 4, nr. 2.</w:t>
      </w:r>
    </w:p>
    <w:p w14:paraId="1FEF0A94" w14:textId="77777777" w:rsidR="00B90A0C" w:rsidRPr="00133487" w:rsidRDefault="00933887" w:rsidP="00133487">
      <w:pPr>
        <w:ind w:left="360"/>
        <w:rPr>
          <w:rFonts w:eastAsia="Times New Roman"/>
          <w:sz w:val="23"/>
          <w:szCs w:val="23"/>
          <w:lang w:eastAsia="da-DK"/>
        </w:rPr>
      </w:pPr>
      <w:ins w:id="49" w:author="TRM Malene Bønding Oelrich" w:date="2020-06-24T14:44:00Z">
        <w:r w:rsidRPr="00133487">
          <w:rPr>
            <w:rFonts w:eastAsia="Times New Roman"/>
            <w:sz w:val="23"/>
            <w:szCs w:val="23"/>
            <w:lang w:eastAsia="da-DK"/>
          </w:rPr>
          <w:t>29</w:t>
        </w:r>
      </w:ins>
      <w:del w:id="50" w:author="TRM Malene Bønding Oelrich" w:date="2020-06-24T14:44:00Z">
        <w:r w:rsidR="00B90A0C" w:rsidRPr="00133487" w:rsidDel="00933887">
          <w:rPr>
            <w:rFonts w:eastAsia="Times New Roman"/>
            <w:sz w:val="23"/>
            <w:szCs w:val="23"/>
            <w:lang w:eastAsia="da-DK"/>
          </w:rPr>
          <w:delText>31</w:delText>
        </w:r>
      </w:del>
      <w:r w:rsidR="00B90A0C" w:rsidRPr="00133487">
        <w:rPr>
          <w:rFonts w:eastAsia="Times New Roman"/>
          <w:sz w:val="23"/>
          <w:szCs w:val="23"/>
          <w:lang w:eastAsia="da-DK"/>
        </w:rPr>
        <w:t>) Erstatning for tab som følge af påbud, jf. § 75 b, stk. 1.</w:t>
      </w:r>
    </w:p>
    <w:p w14:paraId="3075A1F7" w14:textId="77777777" w:rsidR="00B90A0C" w:rsidRPr="00133487" w:rsidRDefault="00933887" w:rsidP="00133487">
      <w:pPr>
        <w:ind w:left="360"/>
        <w:rPr>
          <w:rFonts w:eastAsia="Times New Roman"/>
          <w:sz w:val="23"/>
          <w:szCs w:val="23"/>
          <w:lang w:eastAsia="da-DK"/>
        </w:rPr>
      </w:pPr>
      <w:ins w:id="51" w:author="TRM Malene Bønding Oelrich" w:date="2020-06-24T14:44:00Z">
        <w:r w:rsidRPr="00133487">
          <w:rPr>
            <w:rFonts w:eastAsia="Times New Roman"/>
            <w:sz w:val="23"/>
            <w:szCs w:val="23"/>
            <w:lang w:eastAsia="da-DK"/>
          </w:rPr>
          <w:t>30</w:t>
        </w:r>
      </w:ins>
      <w:del w:id="52" w:author="TRM Malene Bønding Oelrich" w:date="2020-06-24T14:44:00Z">
        <w:r w:rsidR="00B90A0C" w:rsidRPr="00133487" w:rsidDel="00933887">
          <w:rPr>
            <w:rFonts w:eastAsia="Times New Roman"/>
            <w:sz w:val="23"/>
            <w:szCs w:val="23"/>
            <w:lang w:eastAsia="da-DK"/>
          </w:rPr>
          <w:delText>32</w:delText>
        </w:r>
      </w:del>
      <w:r w:rsidR="00B90A0C" w:rsidRPr="00133487">
        <w:rPr>
          <w:rFonts w:eastAsia="Times New Roman"/>
          <w:sz w:val="23"/>
          <w:szCs w:val="23"/>
          <w:lang w:eastAsia="da-DK"/>
        </w:rPr>
        <w:t>) Erstatning som følge af påbud om nedrivning af en kondemneret bygning, jf. § 77, stk. 5, i lov om byfornyelse og udvikling af byer.</w:t>
      </w:r>
    </w:p>
    <w:p w14:paraId="2BD33E2C" w14:textId="77777777" w:rsidR="00B90A0C" w:rsidRPr="00133487" w:rsidRDefault="00B90A0C" w:rsidP="00133487">
      <w:pPr>
        <w:ind w:left="360"/>
        <w:rPr>
          <w:rFonts w:eastAsia="Times New Roman"/>
          <w:sz w:val="23"/>
          <w:szCs w:val="23"/>
          <w:lang w:eastAsia="da-DK"/>
        </w:rPr>
      </w:pPr>
      <w:r w:rsidRPr="00133487">
        <w:rPr>
          <w:rFonts w:eastAsia="Times New Roman"/>
          <w:sz w:val="23"/>
          <w:szCs w:val="23"/>
          <w:lang w:eastAsia="da-DK"/>
        </w:rPr>
        <w:t>3</w:t>
      </w:r>
      <w:ins w:id="53" w:author="TRM Malene Bønding Oelrich" w:date="2020-06-24T14:45:00Z">
        <w:r w:rsidR="00933887" w:rsidRPr="00133487">
          <w:rPr>
            <w:rFonts w:eastAsia="Times New Roman"/>
            <w:sz w:val="23"/>
            <w:szCs w:val="23"/>
            <w:lang w:eastAsia="da-DK"/>
          </w:rPr>
          <w:t>1</w:t>
        </w:r>
      </w:ins>
      <w:del w:id="54" w:author="TRM Malene Bønding Oelrich" w:date="2020-06-24T14:45:00Z">
        <w:r w:rsidRPr="00133487" w:rsidDel="00933887">
          <w:rPr>
            <w:rFonts w:eastAsia="Times New Roman"/>
            <w:sz w:val="23"/>
            <w:szCs w:val="23"/>
            <w:lang w:eastAsia="da-DK"/>
          </w:rPr>
          <w:delText>3</w:delText>
        </w:r>
      </w:del>
      <w:r w:rsidRPr="00133487">
        <w:rPr>
          <w:rFonts w:eastAsia="Times New Roman"/>
          <w:sz w:val="23"/>
          <w:szCs w:val="23"/>
          <w:lang w:eastAsia="da-DK"/>
        </w:rPr>
        <w:t>) Kommunens nødvendige og rimelige udgifter til sagers behandling ved taksationskommissioner og domstolene, jf. § 77, stk. 6, i lov om byfornyelse og udvikling af byer.</w:t>
      </w:r>
    </w:p>
    <w:p w14:paraId="1EF84615" w14:textId="77777777" w:rsidR="00133487" w:rsidRDefault="00133487" w:rsidP="00133487">
      <w:pPr>
        <w:rPr>
          <w:rFonts w:eastAsia="Times New Roman"/>
          <w:i/>
          <w:iCs/>
          <w:sz w:val="23"/>
          <w:szCs w:val="23"/>
          <w:lang w:eastAsia="da-DK"/>
        </w:rPr>
      </w:pPr>
    </w:p>
    <w:p w14:paraId="6204F5B9" w14:textId="5DC30DE1" w:rsidR="00B90A0C" w:rsidRPr="00B90A0C" w:rsidRDefault="00B90A0C" w:rsidP="00133487">
      <w:pPr>
        <w:rPr>
          <w:rFonts w:eastAsia="Times New Roman"/>
          <w:i/>
          <w:iCs/>
          <w:sz w:val="23"/>
          <w:szCs w:val="23"/>
          <w:lang w:eastAsia="da-DK"/>
        </w:rPr>
      </w:pPr>
      <w:r w:rsidRPr="00B90A0C">
        <w:rPr>
          <w:rFonts w:eastAsia="Times New Roman"/>
          <w:i/>
          <w:iCs/>
          <w:sz w:val="23"/>
          <w:szCs w:val="23"/>
          <w:lang w:eastAsia="da-DK"/>
        </w:rPr>
        <w:t>Udgifter til erstatningsboliger</w:t>
      </w:r>
    </w:p>
    <w:p w14:paraId="25C18DA4" w14:textId="77777777" w:rsidR="00133487" w:rsidRDefault="00133487" w:rsidP="00133487">
      <w:pPr>
        <w:rPr>
          <w:rFonts w:eastAsia="Times New Roman"/>
          <w:sz w:val="23"/>
          <w:szCs w:val="23"/>
          <w:lang w:eastAsia="da-DK"/>
        </w:rPr>
      </w:pPr>
    </w:p>
    <w:p w14:paraId="7353AEF1" w14:textId="35A56933" w:rsidR="00B90A0C" w:rsidRPr="00133487" w:rsidRDefault="00B90A0C" w:rsidP="00133487">
      <w:pPr>
        <w:rPr>
          <w:rFonts w:eastAsia="Times New Roman"/>
          <w:sz w:val="23"/>
          <w:szCs w:val="23"/>
          <w:lang w:eastAsia="da-DK"/>
        </w:rPr>
      </w:pPr>
      <w:r w:rsidRPr="00133487">
        <w:rPr>
          <w:rFonts w:eastAsia="Times New Roman"/>
          <w:sz w:val="23"/>
          <w:szCs w:val="23"/>
          <w:lang w:eastAsia="da-DK"/>
        </w:rPr>
        <w:t>3</w:t>
      </w:r>
      <w:ins w:id="55" w:author="TRM Malene Bønding Oelrich" w:date="2020-06-24T14:45:00Z">
        <w:r w:rsidR="00933887" w:rsidRPr="00133487">
          <w:rPr>
            <w:rFonts w:eastAsia="Times New Roman"/>
            <w:sz w:val="23"/>
            <w:szCs w:val="23"/>
            <w:lang w:eastAsia="da-DK"/>
          </w:rPr>
          <w:t>2</w:t>
        </w:r>
      </w:ins>
      <w:del w:id="56" w:author="TRM Malene Bønding Oelrich" w:date="2020-06-24T14:45:00Z">
        <w:r w:rsidRPr="00133487" w:rsidDel="00933887">
          <w:rPr>
            <w:rFonts w:eastAsia="Times New Roman"/>
            <w:sz w:val="23"/>
            <w:szCs w:val="23"/>
            <w:lang w:eastAsia="da-DK"/>
          </w:rPr>
          <w:delText>4</w:delText>
        </w:r>
      </w:del>
      <w:r w:rsidRPr="00133487">
        <w:rPr>
          <w:rFonts w:eastAsia="Times New Roman"/>
          <w:sz w:val="23"/>
          <w:szCs w:val="23"/>
          <w:lang w:eastAsia="da-DK"/>
        </w:rPr>
        <w:t>) Udgifter til betaling af leje i midlertidige erstatningsboliger, jf. § 63 i lov om byfornyelse og udvikling af byer.</w:t>
      </w:r>
    </w:p>
    <w:p w14:paraId="6C6B539A" w14:textId="77777777" w:rsidR="00B90A0C" w:rsidRPr="00133487" w:rsidRDefault="00B90A0C" w:rsidP="00133487">
      <w:pPr>
        <w:rPr>
          <w:rFonts w:eastAsia="Times New Roman"/>
          <w:sz w:val="23"/>
          <w:szCs w:val="23"/>
          <w:lang w:eastAsia="da-DK"/>
        </w:rPr>
      </w:pPr>
      <w:r w:rsidRPr="00133487">
        <w:rPr>
          <w:rFonts w:eastAsia="Times New Roman"/>
          <w:sz w:val="23"/>
          <w:szCs w:val="23"/>
          <w:lang w:eastAsia="da-DK"/>
        </w:rPr>
        <w:t>3</w:t>
      </w:r>
      <w:ins w:id="57" w:author="TRM Malene Bønding Oelrich" w:date="2020-06-24T14:45:00Z">
        <w:r w:rsidR="00933887" w:rsidRPr="00133487">
          <w:rPr>
            <w:rFonts w:eastAsia="Times New Roman"/>
            <w:sz w:val="23"/>
            <w:szCs w:val="23"/>
            <w:lang w:eastAsia="da-DK"/>
          </w:rPr>
          <w:t>3</w:t>
        </w:r>
      </w:ins>
      <w:del w:id="58" w:author="TRM Malene Bønding Oelrich" w:date="2020-06-24T14:45:00Z">
        <w:r w:rsidRPr="00133487" w:rsidDel="00933887">
          <w:rPr>
            <w:rFonts w:eastAsia="Times New Roman"/>
            <w:sz w:val="23"/>
            <w:szCs w:val="23"/>
            <w:lang w:eastAsia="da-DK"/>
          </w:rPr>
          <w:delText>5</w:delText>
        </w:r>
      </w:del>
      <w:r w:rsidRPr="00133487">
        <w:rPr>
          <w:rFonts w:eastAsia="Times New Roman"/>
          <w:sz w:val="23"/>
          <w:szCs w:val="23"/>
          <w:lang w:eastAsia="da-DK"/>
        </w:rPr>
        <w:t>) Udgifter til dækning af lejetab ved anvisning af lejere, jf. § 66, stk. 2, i lov om byfornyelse og udvikling af byer.</w:t>
      </w:r>
    </w:p>
    <w:p w14:paraId="6C73251E" w14:textId="77777777" w:rsidR="00B90A0C" w:rsidRPr="00133487" w:rsidRDefault="00B90A0C" w:rsidP="00133487">
      <w:pPr>
        <w:rPr>
          <w:rFonts w:eastAsia="Times New Roman"/>
          <w:sz w:val="23"/>
          <w:szCs w:val="23"/>
          <w:lang w:eastAsia="da-DK"/>
        </w:rPr>
      </w:pPr>
      <w:r w:rsidRPr="00133487">
        <w:rPr>
          <w:rFonts w:eastAsia="Times New Roman"/>
          <w:sz w:val="23"/>
          <w:szCs w:val="23"/>
          <w:lang w:eastAsia="da-DK"/>
        </w:rPr>
        <w:t>3</w:t>
      </w:r>
      <w:ins w:id="59" w:author="TRM Malene Bønding Oelrich" w:date="2020-06-24T14:45:00Z">
        <w:r w:rsidR="00933887" w:rsidRPr="00133487">
          <w:rPr>
            <w:rFonts w:eastAsia="Times New Roman"/>
            <w:sz w:val="23"/>
            <w:szCs w:val="23"/>
            <w:lang w:eastAsia="da-DK"/>
          </w:rPr>
          <w:t>4</w:t>
        </w:r>
      </w:ins>
      <w:del w:id="60" w:author="TRM Malene Bønding Oelrich" w:date="2020-06-24T14:45:00Z">
        <w:r w:rsidRPr="00133487" w:rsidDel="00933887">
          <w:rPr>
            <w:rFonts w:eastAsia="Times New Roman"/>
            <w:sz w:val="23"/>
            <w:szCs w:val="23"/>
            <w:lang w:eastAsia="da-DK"/>
          </w:rPr>
          <w:delText>6</w:delText>
        </w:r>
      </w:del>
      <w:r w:rsidRPr="00133487">
        <w:rPr>
          <w:rFonts w:eastAsia="Times New Roman"/>
          <w:sz w:val="23"/>
          <w:szCs w:val="23"/>
          <w:lang w:eastAsia="da-DK"/>
        </w:rPr>
        <w:t>) Udgifter til indfasningsstøtte i erstatningsboliger, jf. § 67 i lov om byfornyelse og udvikling af byer.</w:t>
      </w:r>
    </w:p>
    <w:p w14:paraId="1863D893" w14:textId="77777777" w:rsidR="00B90A0C" w:rsidRPr="00133487" w:rsidRDefault="00B90A0C" w:rsidP="00133487">
      <w:pPr>
        <w:rPr>
          <w:rFonts w:eastAsia="Times New Roman"/>
          <w:sz w:val="23"/>
          <w:szCs w:val="23"/>
          <w:lang w:eastAsia="da-DK"/>
        </w:rPr>
      </w:pPr>
      <w:r w:rsidRPr="00133487">
        <w:rPr>
          <w:rFonts w:eastAsia="Times New Roman"/>
          <w:sz w:val="23"/>
          <w:szCs w:val="23"/>
          <w:lang w:eastAsia="da-DK"/>
        </w:rPr>
        <w:t>3</w:t>
      </w:r>
      <w:ins w:id="61" w:author="TRM Malene Bønding Oelrich" w:date="2020-06-24T14:45:00Z">
        <w:r w:rsidR="00933887" w:rsidRPr="00133487">
          <w:rPr>
            <w:rFonts w:eastAsia="Times New Roman"/>
            <w:sz w:val="23"/>
            <w:szCs w:val="23"/>
            <w:lang w:eastAsia="da-DK"/>
          </w:rPr>
          <w:t>5</w:t>
        </w:r>
      </w:ins>
      <w:del w:id="62" w:author="TRM Malene Bønding Oelrich" w:date="2020-06-24T14:45:00Z">
        <w:r w:rsidRPr="00133487" w:rsidDel="00933887">
          <w:rPr>
            <w:rFonts w:eastAsia="Times New Roman"/>
            <w:sz w:val="23"/>
            <w:szCs w:val="23"/>
            <w:lang w:eastAsia="da-DK"/>
          </w:rPr>
          <w:delText>7</w:delText>
        </w:r>
      </w:del>
      <w:r w:rsidRPr="00133487">
        <w:rPr>
          <w:rFonts w:eastAsia="Times New Roman"/>
          <w:sz w:val="23"/>
          <w:szCs w:val="23"/>
          <w:lang w:eastAsia="da-DK"/>
        </w:rPr>
        <w:t>) Udgifter til nødvendige reparationer i midlertidige erstatningsboliger, i det omfang disse udgifter ikke kan kræves afholdt af andre.</w:t>
      </w:r>
    </w:p>
    <w:p w14:paraId="4FFFBCFC" w14:textId="77777777" w:rsidR="00133487" w:rsidRDefault="00133487" w:rsidP="00133487">
      <w:pPr>
        <w:rPr>
          <w:rFonts w:eastAsia="Times New Roman"/>
          <w:i/>
          <w:iCs/>
          <w:sz w:val="23"/>
          <w:szCs w:val="23"/>
          <w:lang w:eastAsia="da-DK"/>
        </w:rPr>
      </w:pPr>
    </w:p>
    <w:p w14:paraId="49784FCD" w14:textId="4A2A3352" w:rsidR="00B90A0C" w:rsidRPr="00B90A0C" w:rsidRDefault="00B90A0C" w:rsidP="00133487">
      <w:pPr>
        <w:rPr>
          <w:rFonts w:eastAsia="Times New Roman"/>
          <w:i/>
          <w:iCs/>
          <w:sz w:val="23"/>
          <w:szCs w:val="23"/>
          <w:lang w:eastAsia="da-DK"/>
        </w:rPr>
      </w:pPr>
      <w:r w:rsidRPr="00B90A0C">
        <w:rPr>
          <w:rFonts w:eastAsia="Times New Roman"/>
          <w:i/>
          <w:iCs/>
          <w:sz w:val="23"/>
          <w:szCs w:val="23"/>
          <w:lang w:eastAsia="da-DK"/>
        </w:rPr>
        <w:t>Udgifter til rådgivning, information og administration vedrørende friarealer</w:t>
      </w:r>
    </w:p>
    <w:p w14:paraId="630CB97F" w14:textId="77777777" w:rsidR="00133487" w:rsidRDefault="00133487" w:rsidP="00133487">
      <w:pPr>
        <w:rPr>
          <w:rFonts w:eastAsia="Times New Roman"/>
          <w:sz w:val="23"/>
          <w:szCs w:val="23"/>
          <w:lang w:eastAsia="da-DK"/>
        </w:rPr>
      </w:pPr>
    </w:p>
    <w:p w14:paraId="279A417E" w14:textId="2101F47A" w:rsidR="00B90A0C" w:rsidRPr="00B90A0C" w:rsidRDefault="00B90A0C" w:rsidP="00133487">
      <w:pPr>
        <w:rPr>
          <w:rFonts w:eastAsia="Times New Roman"/>
          <w:sz w:val="23"/>
          <w:szCs w:val="23"/>
          <w:lang w:eastAsia="da-DK"/>
        </w:rPr>
      </w:pPr>
      <w:r w:rsidRPr="00B90A0C">
        <w:rPr>
          <w:rFonts w:eastAsia="Times New Roman"/>
          <w:sz w:val="23"/>
          <w:szCs w:val="23"/>
          <w:lang w:eastAsia="da-DK"/>
        </w:rPr>
        <w:t>3</w:t>
      </w:r>
      <w:ins w:id="63" w:author="TRM Malene Bønding Oelrich" w:date="2020-06-24T14:45:00Z">
        <w:r w:rsidR="00933887">
          <w:rPr>
            <w:rFonts w:eastAsia="Times New Roman"/>
            <w:sz w:val="23"/>
            <w:szCs w:val="23"/>
            <w:lang w:eastAsia="da-DK"/>
          </w:rPr>
          <w:t>6</w:t>
        </w:r>
      </w:ins>
      <w:del w:id="64" w:author="TRM Malene Bønding Oelrich" w:date="2020-06-24T14:45:00Z">
        <w:r w:rsidRPr="00B90A0C" w:rsidDel="00933887">
          <w:rPr>
            <w:rFonts w:eastAsia="Times New Roman"/>
            <w:sz w:val="23"/>
            <w:szCs w:val="23"/>
            <w:lang w:eastAsia="da-DK"/>
          </w:rPr>
          <w:delText>8</w:delText>
        </w:r>
      </w:del>
      <w:r w:rsidRPr="00B90A0C">
        <w:rPr>
          <w:rFonts w:eastAsia="Times New Roman"/>
          <w:sz w:val="23"/>
          <w:szCs w:val="23"/>
          <w:lang w:eastAsia="da-DK"/>
        </w:rPr>
        <w:t>) Kommunalbestyrelsens udgifter til administrationshonorar til konsulentbistand. Refusionen omfatter kun udgifter til administration af opgaver, som påhviler kommunalbestyrelsen i forbindelse med arbejder efter lov om byfornyelse og udvikling af byer kap. 6, og som er en direkte følge af friarealbeslutningen.</w:t>
      </w:r>
    </w:p>
    <w:p w14:paraId="6243808B" w14:textId="77777777" w:rsidR="00133487" w:rsidRDefault="00133487" w:rsidP="00133487">
      <w:pPr>
        <w:rPr>
          <w:rFonts w:eastAsia="Times New Roman"/>
          <w:i/>
          <w:iCs/>
          <w:sz w:val="23"/>
          <w:szCs w:val="23"/>
          <w:lang w:eastAsia="da-DK"/>
        </w:rPr>
      </w:pPr>
    </w:p>
    <w:p w14:paraId="63CF4654" w14:textId="7A351A6B" w:rsidR="00B90A0C" w:rsidRPr="00B90A0C" w:rsidRDefault="00B90A0C" w:rsidP="00133487">
      <w:pPr>
        <w:rPr>
          <w:rFonts w:eastAsia="Times New Roman"/>
          <w:i/>
          <w:iCs/>
          <w:sz w:val="23"/>
          <w:szCs w:val="23"/>
          <w:lang w:eastAsia="da-DK"/>
        </w:rPr>
      </w:pPr>
      <w:r w:rsidRPr="00B90A0C">
        <w:rPr>
          <w:rFonts w:eastAsia="Times New Roman"/>
          <w:i/>
          <w:iCs/>
          <w:sz w:val="23"/>
          <w:szCs w:val="23"/>
          <w:lang w:eastAsia="da-DK"/>
        </w:rPr>
        <w:t>Opgaverne kan omfatte:</w:t>
      </w:r>
    </w:p>
    <w:p w14:paraId="72EE67CF" w14:textId="77777777" w:rsidR="00133487" w:rsidRDefault="00133487" w:rsidP="00133487">
      <w:pPr>
        <w:rPr>
          <w:rFonts w:eastAsia="Times New Roman"/>
          <w:sz w:val="23"/>
          <w:szCs w:val="23"/>
          <w:lang w:eastAsia="da-DK"/>
        </w:rPr>
      </w:pPr>
    </w:p>
    <w:p w14:paraId="21C9F044" w14:textId="52A73022" w:rsidR="00B90A0C" w:rsidRPr="00B90A0C" w:rsidRDefault="00B90A0C" w:rsidP="00133487">
      <w:pPr>
        <w:rPr>
          <w:rFonts w:eastAsia="Times New Roman"/>
          <w:sz w:val="23"/>
          <w:szCs w:val="23"/>
          <w:lang w:eastAsia="da-DK"/>
        </w:rPr>
      </w:pPr>
      <w:r w:rsidRPr="00B90A0C">
        <w:rPr>
          <w:rFonts w:eastAsia="Times New Roman"/>
          <w:sz w:val="23"/>
          <w:szCs w:val="23"/>
          <w:lang w:eastAsia="da-DK"/>
        </w:rPr>
        <w:t>a) information, herunder udarbejdelse af informationsmateriale, orientering af berørte lejere, andelshavere og ejere samt afholdelse af møder,</w:t>
      </w:r>
    </w:p>
    <w:p w14:paraId="5B131BD2" w14:textId="77777777" w:rsidR="00B90A0C" w:rsidRPr="00B90A0C" w:rsidRDefault="00B90A0C" w:rsidP="00133487">
      <w:pPr>
        <w:rPr>
          <w:rFonts w:eastAsia="Times New Roman"/>
          <w:sz w:val="23"/>
          <w:szCs w:val="23"/>
          <w:lang w:eastAsia="da-DK"/>
        </w:rPr>
      </w:pPr>
      <w:r w:rsidRPr="00B90A0C">
        <w:rPr>
          <w:rFonts w:eastAsia="Times New Roman"/>
          <w:sz w:val="23"/>
          <w:szCs w:val="23"/>
          <w:lang w:eastAsia="da-DK"/>
        </w:rPr>
        <w:t>b) teknisk bistand til udarbejdelse af forslag til disponering af gårdanlæg,</w:t>
      </w:r>
    </w:p>
    <w:p w14:paraId="071F2D32" w14:textId="77777777" w:rsidR="00B90A0C" w:rsidRPr="00B90A0C" w:rsidRDefault="00B90A0C" w:rsidP="00133487">
      <w:pPr>
        <w:rPr>
          <w:rFonts w:eastAsia="Times New Roman"/>
          <w:sz w:val="23"/>
          <w:szCs w:val="23"/>
          <w:lang w:eastAsia="da-DK"/>
        </w:rPr>
      </w:pPr>
      <w:r w:rsidRPr="00B90A0C">
        <w:rPr>
          <w:rFonts w:eastAsia="Times New Roman"/>
          <w:sz w:val="23"/>
          <w:szCs w:val="23"/>
          <w:lang w:eastAsia="da-DK"/>
        </w:rPr>
        <w:t>c) anden teknisk bistand fra landinspektør, revisor, ejendomsmægler,</w:t>
      </w:r>
    </w:p>
    <w:p w14:paraId="52158BD6" w14:textId="77777777" w:rsidR="00B90A0C" w:rsidRPr="00B90A0C" w:rsidRDefault="00B90A0C" w:rsidP="00133487">
      <w:pPr>
        <w:rPr>
          <w:rFonts w:eastAsia="Times New Roman"/>
          <w:sz w:val="23"/>
          <w:szCs w:val="23"/>
          <w:lang w:eastAsia="da-DK"/>
        </w:rPr>
      </w:pPr>
      <w:r w:rsidRPr="00B90A0C">
        <w:rPr>
          <w:rFonts w:eastAsia="Times New Roman"/>
          <w:sz w:val="23"/>
          <w:szCs w:val="23"/>
          <w:lang w:eastAsia="da-DK"/>
        </w:rPr>
        <w:t>d) behandling af indsigelser,</w:t>
      </w:r>
    </w:p>
    <w:p w14:paraId="1FA2852F" w14:textId="77777777" w:rsidR="00B90A0C" w:rsidRPr="00B90A0C" w:rsidRDefault="00B90A0C" w:rsidP="00133487">
      <w:pPr>
        <w:rPr>
          <w:rFonts w:eastAsia="Times New Roman"/>
          <w:sz w:val="23"/>
          <w:szCs w:val="23"/>
          <w:lang w:eastAsia="da-DK"/>
        </w:rPr>
      </w:pPr>
      <w:r w:rsidRPr="00B90A0C">
        <w:rPr>
          <w:rFonts w:eastAsia="Times New Roman"/>
          <w:sz w:val="23"/>
          <w:szCs w:val="23"/>
          <w:lang w:eastAsia="da-DK"/>
        </w:rPr>
        <w:t>e) erstatningsforhandlinger vedrørende overtagelse af fast ejendom, lejerettigheder m.v.,</w:t>
      </w:r>
    </w:p>
    <w:p w14:paraId="38DC19E4" w14:textId="77777777" w:rsidR="00B90A0C" w:rsidRPr="00B90A0C" w:rsidRDefault="00B90A0C" w:rsidP="00133487">
      <w:pPr>
        <w:rPr>
          <w:rFonts w:eastAsia="Times New Roman"/>
          <w:sz w:val="23"/>
          <w:szCs w:val="23"/>
          <w:lang w:eastAsia="da-DK"/>
        </w:rPr>
      </w:pPr>
      <w:r w:rsidRPr="00B90A0C">
        <w:rPr>
          <w:rFonts w:eastAsia="Times New Roman"/>
          <w:sz w:val="23"/>
          <w:szCs w:val="23"/>
          <w:lang w:eastAsia="da-DK"/>
        </w:rPr>
        <w:t>f) bistand ved taksationssager og retssager,</w:t>
      </w:r>
    </w:p>
    <w:p w14:paraId="6EDA140C" w14:textId="77777777" w:rsidR="00B90A0C" w:rsidRPr="00B90A0C" w:rsidRDefault="00B90A0C" w:rsidP="00133487">
      <w:pPr>
        <w:rPr>
          <w:rFonts w:eastAsia="Times New Roman"/>
          <w:sz w:val="23"/>
          <w:szCs w:val="23"/>
          <w:lang w:eastAsia="da-DK"/>
        </w:rPr>
      </w:pPr>
      <w:r w:rsidRPr="00B90A0C">
        <w:rPr>
          <w:rFonts w:eastAsia="Times New Roman"/>
          <w:sz w:val="23"/>
          <w:szCs w:val="23"/>
          <w:lang w:eastAsia="da-DK"/>
        </w:rPr>
        <w:t>g) klagesager for byfornyelsesnævnene og</w:t>
      </w:r>
    </w:p>
    <w:p w14:paraId="3F3FF07E" w14:textId="77777777" w:rsidR="00B90A0C" w:rsidRPr="00B90A0C" w:rsidRDefault="00B90A0C" w:rsidP="00133487">
      <w:pPr>
        <w:rPr>
          <w:rFonts w:eastAsia="Times New Roman"/>
          <w:sz w:val="23"/>
          <w:szCs w:val="23"/>
          <w:lang w:eastAsia="da-DK"/>
        </w:rPr>
      </w:pPr>
      <w:r w:rsidRPr="00B90A0C">
        <w:rPr>
          <w:rFonts w:eastAsia="Times New Roman"/>
          <w:sz w:val="23"/>
          <w:szCs w:val="23"/>
          <w:lang w:eastAsia="da-DK"/>
        </w:rPr>
        <w:t>h) bistand ved afsluttende regnskab.</w:t>
      </w:r>
    </w:p>
    <w:p w14:paraId="12F9ED6A" w14:textId="77777777" w:rsidR="00B90A0C" w:rsidRPr="00B90A0C" w:rsidRDefault="00B90A0C" w:rsidP="00133487">
      <w:pPr>
        <w:rPr>
          <w:rFonts w:eastAsia="Times New Roman"/>
          <w:sz w:val="23"/>
          <w:szCs w:val="23"/>
          <w:lang w:eastAsia="da-DK"/>
        </w:rPr>
      </w:pPr>
      <w:r w:rsidRPr="00B90A0C">
        <w:rPr>
          <w:rFonts w:eastAsia="Times New Roman"/>
          <w:sz w:val="23"/>
          <w:szCs w:val="23"/>
          <w:lang w:eastAsia="da-DK"/>
        </w:rPr>
        <w:t>Det er en betingelse for refusion, at der mellem kommunen og selskabet eller rådgiveren er udarbejdet en honorarkontrakt, som beskriver alle aftalte opgaver samt honorering herfor, og at honorarkontrakten indeholder en tidsplan og en udbetalingsplan.</w:t>
      </w:r>
    </w:p>
    <w:p w14:paraId="1915B49B" w14:textId="77777777" w:rsidR="00B90A0C" w:rsidRPr="00B90A0C" w:rsidRDefault="00B90A0C" w:rsidP="00133487">
      <w:pPr>
        <w:rPr>
          <w:rFonts w:eastAsia="Times New Roman"/>
          <w:sz w:val="23"/>
          <w:szCs w:val="23"/>
          <w:lang w:eastAsia="da-DK"/>
        </w:rPr>
      </w:pPr>
      <w:r w:rsidRPr="00B90A0C">
        <w:rPr>
          <w:rFonts w:eastAsia="Times New Roman"/>
          <w:sz w:val="23"/>
          <w:szCs w:val="23"/>
          <w:lang w:eastAsia="da-DK"/>
        </w:rPr>
        <w:lastRenderedPageBreak/>
        <w:t>3</w:t>
      </w:r>
      <w:ins w:id="65" w:author="TRM Malene Bønding Oelrich" w:date="2020-06-24T14:45:00Z">
        <w:r w:rsidR="00933887">
          <w:rPr>
            <w:rFonts w:eastAsia="Times New Roman"/>
            <w:sz w:val="23"/>
            <w:szCs w:val="23"/>
            <w:lang w:eastAsia="da-DK"/>
          </w:rPr>
          <w:t>7</w:t>
        </w:r>
      </w:ins>
      <w:del w:id="66" w:author="TRM Malene Bønding Oelrich" w:date="2020-06-24T14:45:00Z">
        <w:r w:rsidRPr="00B90A0C" w:rsidDel="00933887">
          <w:rPr>
            <w:rFonts w:eastAsia="Times New Roman"/>
            <w:sz w:val="23"/>
            <w:szCs w:val="23"/>
            <w:lang w:eastAsia="da-DK"/>
          </w:rPr>
          <w:delText>9</w:delText>
        </w:r>
      </w:del>
      <w:r w:rsidRPr="00B90A0C">
        <w:rPr>
          <w:rFonts w:eastAsia="Times New Roman"/>
          <w:sz w:val="23"/>
          <w:szCs w:val="23"/>
          <w:lang w:eastAsia="da-DK"/>
        </w:rPr>
        <w:t>) Kommunalbestyrelsens nødvendige og rimelige udgifter til tinglysningsgebyrer og -afgifter, retsafgifter, udgifter til sagers behandling ved taksationskommissioner, advokatsalærer samt ejendomsmæglersalærer, i det omfang arbejdet ikke udføres af kommunen selv.</w:t>
      </w:r>
    </w:p>
    <w:p w14:paraId="17ADD839" w14:textId="77777777" w:rsidR="00133487" w:rsidRDefault="00133487" w:rsidP="00133487">
      <w:pPr>
        <w:rPr>
          <w:rFonts w:eastAsia="Times New Roman"/>
          <w:i/>
          <w:iCs/>
          <w:sz w:val="23"/>
          <w:szCs w:val="23"/>
          <w:lang w:eastAsia="da-DK"/>
        </w:rPr>
      </w:pPr>
    </w:p>
    <w:p w14:paraId="70BE6184" w14:textId="3F1159C6" w:rsidR="00B90A0C" w:rsidRPr="00B90A0C" w:rsidRDefault="00B90A0C" w:rsidP="00133487">
      <w:pPr>
        <w:rPr>
          <w:rFonts w:eastAsia="Times New Roman"/>
          <w:i/>
          <w:iCs/>
          <w:sz w:val="23"/>
          <w:szCs w:val="23"/>
          <w:lang w:eastAsia="da-DK"/>
        </w:rPr>
      </w:pPr>
      <w:r w:rsidRPr="00B90A0C">
        <w:rPr>
          <w:rFonts w:eastAsia="Times New Roman"/>
          <w:i/>
          <w:iCs/>
          <w:sz w:val="23"/>
          <w:szCs w:val="23"/>
          <w:lang w:eastAsia="da-DK"/>
        </w:rPr>
        <w:t>Udgifter til godtgørelse af flytteudgifter m.v.</w:t>
      </w:r>
    </w:p>
    <w:p w14:paraId="3479B245" w14:textId="77777777" w:rsidR="00133487" w:rsidRDefault="00133487" w:rsidP="00133487">
      <w:pPr>
        <w:rPr>
          <w:rFonts w:eastAsia="Times New Roman"/>
          <w:sz w:val="23"/>
          <w:szCs w:val="23"/>
          <w:lang w:eastAsia="da-DK"/>
        </w:rPr>
      </w:pPr>
    </w:p>
    <w:p w14:paraId="52B00288" w14:textId="034CCDA4" w:rsidR="00B90A0C" w:rsidRPr="00B90A0C" w:rsidRDefault="00933887" w:rsidP="00133487">
      <w:pPr>
        <w:rPr>
          <w:rFonts w:eastAsia="Times New Roman"/>
          <w:sz w:val="23"/>
          <w:szCs w:val="23"/>
          <w:lang w:eastAsia="da-DK"/>
        </w:rPr>
      </w:pPr>
      <w:ins w:id="67" w:author="TRM Malene Bønding Oelrich" w:date="2020-06-24T14:45:00Z">
        <w:r>
          <w:rPr>
            <w:rFonts w:eastAsia="Times New Roman"/>
            <w:sz w:val="23"/>
            <w:szCs w:val="23"/>
            <w:lang w:eastAsia="da-DK"/>
          </w:rPr>
          <w:t>38</w:t>
        </w:r>
      </w:ins>
      <w:del w:id="68" w:author="TRM Malene Bønding Oelrich" w:date="2020-06-24T14:45:00Z">
        <w:r w:rsidR="00B90A0C" w:rsidRPr="00B90A0C" w:rsidDel="00933887">
          <w:rPr>
            <w:rFonts w:eastAsia="Times New Roman"/>
            <w:sz w:val="23"/>
            <w:szCs w:val="23"/>
            <w:lang w:eastAsia="da-DK"/>
          </w:rPr>
          <w:delText>40</w:delText>
        </w:r>
      </w:del>
      <w:r w:rsidR="00B90A0C" w:rsidRPr="00B90A0C">
        <w:rPr>
          <w:rFonts w:eastAsia="Times New Roman"/>
          <w:sz w:val="23"/>
          <w:szCs w:val="23"/>
          <w:lang w:eastAsia="da-DK"/>
        </w:rPr>
        <w:t>) Godtgørelse af flytteudgifter til husstande, som kommunalbestyrelsen har pligt til at anvise en erstatningsbolig, jf. § 68, stk. 1, i lov om byfornyelse og udvikling af byer.</w:t>
      </w:r>
    </w:p>
    <w:p w14:paraId="455E05BB" w14:textId="77777777" w:rsidR="00B90A0C" w:rsidRPr="00B90A0C" w:rsidRDefault="00933887" w:rsidP="00133487">
      <w:pPr>
        <w:rPr>
          <w:rFonts w:eastAsia="Times New Roman"/>
          <w:sz w:val="23"/>
          <w:szCs w:val="23"/>
          <w:lang w:eastAsia="da-DK"/>
        </w:rPr>
      </w:pPr>
      <w:ins w:id="69" w:author="TRM Malene Bønding Oelrich" w:date="2020-06-24T14:45:00Z">
        <w:r>
          <w:rPr>
            <w:rFonts w:eastAsia="Times New Roman"/>
            <w:sz w:val="23"/>
            <w:szCs w:val="23"/>
            <w:lang w:eastAsia="da-DK"/>
          </w:rPr>
          <w:t>39</w:t>
        </w:r>
      </w:ins>
      <w:del w:id="70" w:author="TRM Malene Bønding Oelrich" w:date="2020-06-24T14:45:00Z">
        <w:r w:rsidR="00B90A0C" w:rsidRPr="00B90A0C" w:rsidDel="00933887">
          <w:rPr>
            <w:rFonts w:eastAsia="Times New Roman"/>
            <w:sz w:val="23"/>
            <w:szCs w:val="23"/>
            <w:lang w:eastAsia="da-DK"/>
          </w:rPr>
          <w:delText>41</w:delText>
        </w:r>
      </w:del>
      <w:r w:rsidR="00B90A0C" w:rsidRPr="00B90A0C">
        <w:rPr>
          <w:rFonts w:eastAsia="Times New Roman"/>
          <w:sz w:val="23"/>
          <w:szCs w:val="23"/>
          <w:lang w:eastAsia="da-DK"/>
        </w:rPr>
        <w:t>) Godtgørelse til husstande, som tilbyder selv at skaffe sig anden bolig jf. § 68, stk. 2, i lov om byfornyelse og udvikling af byer.</w:t>
      </w:r>
    </w:p>
    <w:p w14:paraId="3A0CA8FD" w14:textId="77777777" w:rsidR="00133487" w:rsidRDefault="00133487" w:rsidP="00133487">
      <w:pPr>
        <w:rPr>
          <w:rFonts w:eastAsia="Times New Roman"/>
          <w:i/>
          <w:iCs/>
          <w:sz w:val="23"/>
          <w:szCs w:val="23"/>
          <w:lang w:eastAsia="da-DK"/>
        </w:rPr>
      </w:pPr>
    </w:p>
    <w:p w14:paraId="430EA71B" w14:textId="3BB8C28F" w:rsidR="00B90A0C" w:rsidRPr="00B90A0C" w:rsidRDefault="00B90A0C" w:rsidP="00133487">
      <w:pPr>
        <w:rPr>
          <w:rFonts w:eastAsia="Times New Roman"/>
          <w:i/>
          <w:iCs/>
          <w:sz w:val="23"/>
          <w:szCs w:val="23"/>
          <w:lang w:eastAsia="da-DK"/>
        </w:rPr>
      </w:pPr>
      <w:r w:rsidRPr="00B90A0C">
        <w:rPr>
          <w:rFonts w:eastAsia="Times New Roman"/>
          <w:i/>
          <w:iCs/>
          <w:sz w:val="23"/>
          <w:szCs w:val="23"/>
          <w:lang w:eastAsia="da-DK"/>
        </w:rPr>
        <w:t>Udgifter til godtgørelse til erhvervslejere</w:t>
      </w:r>
    </w:p>
    <w:p w14:paraId="4795ECAA" w14:textId="77777777" w:rsidR="00133487" w:rsidRDefault="00133487" w:rsidP="00133487">
      <w:pPr>
        <w:rPr>
          <w:rFonts w:eastAsia="Times New Roman"/>
          <w:sz w:val="23"/>
          <w:szCs w:val="23"/>
          <w:lang w:eastAsia="da-DK"/>
        </w:rPr>
      </w:pPr>
    </w:p>
    <w:p w14:paraId="242D9E49" w14:textId="12BBBEDD" w:rsidR="00B90A0C" w:rsidRPr="00B90A0C" w:rsidRDefault="00B90A0C" w:rsidP="00133487">
      <w:pPr>
        <w:rPr>
          <w:rFonts w:eastAsia="Times New Roman"/>
          <w:sz w:val="23"/>
          <w:szCs w:val="23"/>
          <w:lang w:eastAsia="da-DK"/>
        </w:rPr>
      </w:pPr>
      <w:r w:rsidRPr="00B90A0C">
        <w:rPr>
          <w:rFonts w:eastAsia="Times New Roman"/>
          <w:sz w:val="23"/>
          <w:szCs w:val="23"/>
          <w:lang w:eastAsia="da-DK"/>
        </w:rPr>
        <w:t>4</w:t>
      </w:r>
      <w:ins w:id="71" w:author="TRM Malene Bønding Oelrich" w:date="2020-06-24T14:45:00Z">
        <w:r w:rsidR="00933887">
          <w:rPr>
            <w:rFonts w:eastAsia="Times New Roman"/>
            <w:sz w:val="23"/>
            <w:szCs w:val="23"/>
            <w:lang w:eastAsia="da-DK"/>
          </w:rPr>
          <w:t>0</w:t>
        </w:r>
      </w:ins>
      <w:del w:id="72" w:author="TRM Malene Bønding Oelrich" w:date="2020-06-24T14:45:00Z">
        <w:r w:rsidRPr="00B90A0C" w:rsidDel="00933887">
          <w:rPr>
            <w:rFonts w:eastAsia="Times New Roman"/>
            <w:sz w:val="23"/>
            <w:szCs w:val="23"/>
            <w:lang w:eastAsia="da-DK"/>
          </w:rPr>
          <w:delText>2</w:delText>
        </w:r>
      </w:del>
      <w:r w:rsidRPr="00B90A0C">
        <w:rPr>
          <w:rFonts w:eastAsia="Times New Roman"/>
          <w:sz w:val="23"/>
          <w:szCs w:val="23"/>
          <w:lang w:eastAsia="da-DK"/>
        </w:rPr>
        <w:t>) Godtgørelse til lejere, der driver erhverv, som skal fraflyttes, jf. § 69 i lov om byfornyelse og udvikling af byer.</w:t>
      </w:r>
    </w:p>
    <w:p w14:paraId="051E2A71" w14:textId="77777777" w:rsidR="00B90A0C" w:rsidRPr="00B90A0C" w:rsidRDefault="00B90A0C" w:rsidP="00133487">
      <w:pPr>
        <w:rPr>
          <w:rFonts w:eastAsia="Times New Roman"/>
          <w:sz w:val="23"/>
          <w:szCs w:val="23"/>
          <w:lang w:eastAsia="da-DK"/>
        </w:rPr>
      </w:pPr>
      <w:r w:rsidRPr="00B90A0C">
        <w:rPr>
          <w:rFonts w:eastAsia="Times New Roman"/>
          <w:sz w:val="23"/>
          <w:szCs w:val="23"/>
          <w:lang w:eastAsia="da-DK"/>
        </w:rPr>
        <w:t>4</w:t>
      </w:r>
      <w:ins w:id="73" w:author="TRM Malene Bønding Oelrich" w:date="2020-06-24T14:45:00Z">
        <w:r w:rsidR="00933887">
          <w:rPr>
            <w:rFonts w:eastAsia="Times New Roman"/>
            <w:sz w:val="23"/>
            <w:szCs w:val="23"/>
            <w:lang w:eastAsia="da-DK"/>
          </w:rPr>
          <w:t>1</w:t>
        </w:r>
      </w:ins>
      <w:del w:id="74" w:author="TRM Malene Bønding Oelrich" w:date="2020-06-24T14:45:00Z">
        <w:r w:rsidRPr="00B90A0C" w:rsidDel="00933887">
          <w:rPr>
            <w:rFonts w:eastAsia="Times New Roman"/>
            <w:sz w:val="23"/>
            <w:szCs w:val="23"/>
            <w:lang w:eastAsia="da-DK"/>
          </w:rPr>
          <w:delText>3</w:delText>
        </w:r>
      </w:del>
      <w:r w:rsidRPr="00B90A0C">
        <w:rPr>
          <w:rFonts w:eastAsia="Times New Roman"/>
          <w:sz w:val="23"/>
          <w:szCs w:val="23"/>
          <w:lang w:eastAsia="da-DK"/>
        </w:rPr>
        <w:t>) Godtgørelse for driftstab til erhvervsdrivende og til dækning af tab på inventar og installationer, opmagasineringsudgifter og rimelige udgifter til sagkyndig bistand, jf. §§ 69 og 70 i lov om byfornyelse og udvikling af byer.</w:t>
      </w:r>
    </w:p>
    <w:p w14:paraId="714EF54F" w14:textId="77777777" w:rsidR="00B90A0C" w:rsidRPr="00B90A0C" w:rsidRDefault="00B90A0C" w:rsidP="00133487">
      <w:pPr>
        <w:rPr>
          <w:rFonts w:eastAsia="Times New Roman"/>
          <w:sz w:val="23"/>
          <w:szCs w:val="23"/>
          <w:lang w:eastAsia="da-DK"/>
        </w:rPr>
      </w:pPr>
      <w:r w:rsidRPr="00B90A0C">
        <w:rPr>
          <w:rFonts w:eastAsia="Times New Roman"/>
          <w:sz w:val="23"/>
          <w:szCs w:val="23"/>
          <w:lang w:eastAsia="da-DK"/>
        </w:rPr>
        <w:t>4</w:t>
      </w:r>
      <w:ins w:id="75" w:author="TRM Malene Bønding Oelrich" w:date="2020-06-24T14:45:00Z">
        <w:r w:rsidR="00933887">
          <w:rPr>
            <w:rFonts w:eastAsia="Times New Roman"/>
            <w:sz w:val="23"/>
            <w:szCs w:val="23"/>
            <w:lang w:eastAsia="da-DK"/>
          </w:rPr>
          <w:t>2</w:t>
        </w:r>
      </w:ins>
      <w:del w:id="76" w:author="TRM Malene Bønding Oelrich" w:date="2020-06-24T14:45:00Z">
        <w:r w:rsidRPr="00B90A0C" w:rsidDel="00933887">
          <w:rPr>
            <w:rFonts w:eastAsia="Times New Roman"/>
            <w:sz w:val="23"/>
            <w:szCs w:val="23"/>
            <w:lang w:eastAsia="da-DK"/>
          </w:rPr>
          <w:delText>4</w:delText>
        </w:r>
      </w:del>
      <w:r w:rsidRPr="00B90A0C">
        <w:rPr>
          <w:rFonts w:eastAsia="Times New Roman"/>
          <w:sz w:val="23"/>
          <w:szCs w:val="23"/>
          <w:lang w:eastAsia="da-DK"/>
        </w:rPr>
        <w:t>) Godtgørelse til lejere af erhvervslokaler, som skal fraflyttes, og som selv skaffer sig andre lokaler, jf. § 71, stk. 1, i lov om byfornyelse og udvikling af byer.</w:t>
      </w:r>
    </w:p>
    <w:p w14:paraId="7D25C3BE" w14:textId="77777777" w:rsidR="00B90A0C" w:rsidRPr="00B90A0C" w:rsidRDefault="00B90A0C" w:rsidP="00133487">
      <w:pPr>
        <w:rPr>
          <w:rFonts w:eastAsia="Times New Roman"/>
          <w:sz w:val="23"/>
          <w:szCs w:val="23"/>
          <w:lang w:eastAsia="da-DK"/>
        </w:rPr>
      </w:pPr>
      <w:r w:rsidRPr="00B90A0C">
        <w:rPr>
          <w:rFonts w:eastAsia="Times New Roman"/>
          <w:sz w:val="23"/>
          <w:szCs w:val="23"/>
          <w:lang w:eastAsia="da-DK"/>
        </w:rPr>
        <w:t>4</w:t>
      </w:r>
      <w:ins w:id="77" w:author="TRM Malene Bønding Oelrich" w:date="2020-06-24T14:45:00Z">
        <w:r w:rsidR="00933887">
          <w:rPr>
            <w:rFonts w:eastAsia="Times New Roman"/>
            <w:sz w:val="23"/>
            <w:szCs w:val="23"/>
            <w:lang w:eastAsia="da-DK"/>
          </w:rPr>
          <w:t>3</w:t>
        </w:r>
      </w:ins>
      <w:del w:id="78" w:author="TRM Malene Bønding Oelrich" w:date="2020-06-24T14:45:00Z">
        <w:r w:rsidRPr="00B90A0C" w:rsidDel="00933887">
          <w:rPr>
            <w:rFonts w:eastAsia="Times New Roman"/>
            <w:sz w:val="23"/>
            <w:szCs w:val="23"/>
            <w:lang w:eastAsia="da-DK"/>
          </w:rPr>
          <w:delText>5</w:delText>
        </w:r>
      </w:del>
      <w:r w:rsidRPr="00B90A0C">
        <w:rPr>
          <w:rFonts w:eastAsia="Times New Roman"/>
          <w:sz w:val="23"/>
          <w:szCs w:val="23"/>
          <w:lang w:eastAsia="da-DK"/>
        </w:rPr>
        <w:t>) Udgifter til dækning af forskelsleje for lejere af erhvervslokaler, jf. § 72 i lov om byfornyelse og udvikling af byer.</w:t>
      </w:r>
    </w:p>
    <w:p w14:paraId="2300537A" w14:textId="77777777" w:rsidR="00133487" w:rsidRDefault="00133487" w:rsidP="00133487">
      <w:pPr>
        <w:rPr>
          <w:rFonts w:eastAsia="Times New Roman"/>
          <w:i/>
          <w:iCs/>
          <w:sz w:val="23"/>
          <w:szCs w:val="23"/>
          <w:lang w:eastAsia="da-DK"/>
        </w:rPr>
      </w:pPr>
    </w:p>
    <w:p w14:paraId="2CD34D88" w14:textId="5DA5216E" w:rsidR="00B90A0C" w:rsidRPr="00B90A0C" w:rsidRDefault="00B90A0C" w:rsidP="00133487">
      <w:pPr>
        <w:rPr>
          <w:rFonts w:eastAsia="Times New Roman"/>
          <w:sz w:val="23"/>
          <w:szCs w:val="23"/>
          <w:lang w:eastAsia="da-DK"/>
        </w:rPr>
      </w:pPr>
      <w:r w:rsidRPr="00B90A0C">
        <w:rPr>
          <w:rFonts w:eastAsia="Times New Roman"/>
          <w:i/>
          <w:iCs/>
          <w:sz w:val="23"/>
          <w:szCs w:val="23"/>
          <w:lang w:eastAsia="da-DK"/>
        </w:rPr>
        <w:t>Udgifter til kondemnering</w:t>
      </w:r>
    </w:p>
    <w:p w14:paraId="36A3A1D9" w14:textId="77777777" w:rsidR="00133487" w:rsidRDefault="00133487" w:rsidP="00133487">
      <w:pPr>
        <w:rPr>
          <w:rFonts w:eastAsia="Times New Roman"/>
          <w:sz w:val="23"/>
          <w:szCs w:val="23"/>
          <w:lang w:eastAsia="da-DK"/>
        </w:rPr>
      </w:pPr>
    </w:p>
    <w:p w14:paraId="41521779" w14:textId="5E8F32FB" w:rsidR="00933887" w:rsidRPr="00B90A0C" w:rsidRDefault="00B90A0C" w:rsidP="00133487">
      <w:pPr>
        <w:rPr>
          <w:rFonts w:eastAsia="Times New Roman"/>
          <w:sz w:val="23"/>
          <w:szCs w:val="23"/>
          <w:lang w:eastAsia="da-DK"/>
        </w:rPr>
      </w:pPr>
      <w:r w:rsidRPr="00B90A0C">
        <w:rPr>
          <w:rFonts w:eastAsia="Times New Roman"/>
          <w:sz w:val="23"/>
          <w:szCs w:val="23"/>
          <w:lang w:eastAsia="da-DK"/>
        </w:rPr>
        <w:t>4</w:t>
      </w:r>
      <w:ins w:id="79" w:author="TRM Malene Bønding Oelrich" w:date="2020-06-24T14:45:00Z">
        <w:r w:rsidR="00933887">
          <w:rPr>
            <w:rFonts w:eastAsia="Times New Roman"/>
            <w:sz w:val="23"/>
            <w:szCs w:val="23"/>
            <w:lang w:eastAsia="da-DK"/>
          </w:rPr>
          <w:t>4</w:t>
        </w:r>
      </w:ins>
      <w:del w:id="80" w:author="TRM Malene Bønding Oelrich" w:date="2020-06-24T14:45:00Z">
        <w:r w:rsidRPr="00B90A0C" w:rsidDel="00933887">
          <w:rPr>
            <w:rFonts w:eastAsia="Times New Roman"/>
            <w:sz w:val="23"/>
            <w:szCs w:val="23"/>
            <w:lang w:eastAsia="da-DK"/>
          </w:rPr>
          <w:delText>6</w:delText>
        </w:r>
      </w:del>
      <w:r w:rsidRPr="00B90A0C">
        <w:rPr>
          <w:rFonts w:eastAsia="Times New Roman"/>
          <w:sz w:val="23"/>
          <w:szCs w:val="23"/>
          <w:lang w:eastAsia="da-DK"/>
        </w:rPr>
        <w:t>) Tilskud til ejere af ejerboliger, andelsboligforeninger, boligaktieselskaber, boliganpartsselskaber og anpartshavere, som er omfattet af kapitel II-IV i lov om andelsboligforeninger og andre boligfællesskaber, hvis bolig omfattes af et forbud mod beboelse eller ophold efter § 76 i lov om byfornyelse og udvikling af byer, jf. § 78 i samme lov.</w:t>
      </w:r>
    </w:p>
    <w:p w14:paraId="08AFF563" w14:textId="77777777" w:rsidR="00133487" w:rsidRDefault="00133487" w:rsidP="00133487">
      <w:pPr>
        <w:rPr>
          <w:rFonts w:eastAsia="Times New Roman"/>
          <w:i/>
          <w:iCs/>
          <w:sz w:val="23"/>
          <w:szCs w:val="23"/>
          <w:lang w:eastAsia="da-DK"/>
        </w:rPr>
      </w:pPr>
    </w:p>
    <w:p w14:paraId="055B5839" w14:textId="3E84D36E" w:rsidR="00B90A0C" w:rsidRPr="00B90A0C" w:rsidRDefault="00B90A0C" w:rsidP="00133487">
      <w:pPr>
        <w:rPr>
          <w:rFonts w:eastAsia="Times New Roman"/>
          <w:sz w:val="23"/>
          <w:szCs w:val="23"/>
          <w:lang w:eastAsia="da-DK"/>
        </w:rPr>
      </w:pPr>
      <w:r w:rsidRPr="00B90A0C">
        <w:rPr>
          <w:rFonts w:eastAsia="Times New Roman"/>
          <w:i/>
          <w:iCs/>
          <w:sz w:val="23"/>
          <w:szCs w:val="23"/>
          <w:lang w:eastAsia="da-DK"/>
        </w:rPr>
        <w:t>Udgifter til påbudte foranstaltninger ved kondemnering</w:t>
      </w:r>
    </w:p>
    <w:p w14:paraId="0E5D6FA9" w14:textId="77777777" w:rsidR="00133487" w:rsidRDefault="00133487" w:rsidP="00133487">
      <w:pPr>
        <w:rPr>
          <w:rFonts w:eastAsia="Times New Roman"/>
          <w:sz w:val="23"/>
          <w:szCs w:val="23"/>
          <w:lang w:eastAsia="da-DK"/>
        </w:rPr>
      </w:pPr>
    </w:p>
    <w:p w14:paraId="1C543F54" w14:textId="616582F2" w:rsidR="00B90A0C" w:rsidRPr="00B90A0C" w:rsidRDefault="00B90A0C" w:rsidP="00133487">
      <w:pPr>
        <w:rPr>
          <w:rFonts w:eastAsia="Times New Roman"/>
          <w:sz w:val="23"/>
          <w:szCs w:val="23"/>
          <w:lang w:eastAsia="da-DK"/>
        </w:rPr>
      </w:pPr>
      <w:r w:rsidRPr="00B90A0C">
        <w:rPr>
          <w:rFonts w:eastAsia="Times New Roman"/>
          <w:sz w:val="23"/>
          <w:szCs w:val="23"/>
          <w:lang w:eastAsia="da-DK"/>
        </w:rPr>
        <w:t>4</w:t>
      </w:r>
      <w:ins w:id="81" w:author="TRM Malene Bønding Oelrich" w:date="2020-06-24T14:45:00Z">
        <w:r w:rsidR="00933887">
          <w:rPr>
            <w:rFonts w:eastAsia="Times New Roman"/>
            <w:sz w:val="23"/>
            <w:szCs w:val="23"/>
            <w:lang w:eastAsia="da-DK"/>
          </w:rPr>
          <w:t>5</w:t>
        </w:r>
      </w:ins>
      <w:del w:id="82" w:author="TRM Malene Bønding Oelrich" w:date="2020-06-24T14:45:00Z">
        <w:r w:rsidRPr="00B90A0C" w:rsidDel="00933887">
          <w:rPr>
            <w:rFonts w:eastAsia="Times New Roman"/>
            <w:sz w:val="23"/>
            <w:szCs w:val="23"/>
            <w:lang w:eastAsia="da-DK"/>
          </w:rPr>
          <w:delText>7</w:delText>
        </w:r>
      </w:del>
      <w:r w:rsidRPr="00B90A0C">
        <w:rPr>
          <w:rFonts w:eastAsia="Times New Roman"/>
          <w:sz w:val="23"/>
          <w:szCs w:val="23"/>
          <w:lang w:eastAsia="da-DK"/>
        </w:rPr>
        <w:t xml:space="preserve">) Udgifter til nedrivning og </w:t>
      </w:r>
      <w:proofErr w:type="spellStart"/>
      <w:r w:rsidRPr="00B90A0C">
        <w:rPr>
          <w:rFonts w:eastAsia="Times New Roman"/>
          <w:sz w:val="23"/>
          <w:szCs w:val="23"/>
          <w:lang w:eastAsia="da-DK"/>
        </w:rPr>
        <w:t>ryddeliggørelse</w:t>
      </w:r>
      <w:proofErr w:type="spellEnd"/>
      <w:r w:rsidRPr="00B90A0C">
        <w:rPr>
          <w:rFonts w:eastAsia="Times New Roman"/>
          <w:sz w:val="23"/>
          <w:szCs w:val="23"/>
          <w:lang w:eastAsia="da-DK"/>
        </w:rPr>
        <w:t xml:space="preserve"> af grunden, jf. § 77, stk. 5, i lov om byfornyelse og udvikling af byer.</w:t>
      </w:r>
    </w:p>
    <w:p w14:paraId="670E2AF7" w14:textId="77777777" w:rsidR="00B90A0C" w:rsidRPr="00B90A0C" w:rsidRDefault="00B90A0C" w:rsidP="00133487">
      <w:pPr>
        <w:rPr>
          <w:rFonts w:eastAsia="Times New Roman"/>
          <w:sz w:val="23"/>
          <w:szCs w:val="23"/>
          <w:lang w:eastAsia="da-DK"/>
        </w:rPr>
      </w:pPr>
      <w:r w:rsidRPr="00B90A0C">
        <w:rPr>
          <w:rFonts w:eastAsia="Times New Roman"/>
          <w:sz w:val="23"/>
          <w:szCs w:val="23"/>
          <w:lang w:eastAsia="da-DK"/>
        </w:rPr>
        <w:t>4</w:t>
      </w:r>
      <w:ins w:id="83" w:author="TRM Malene Bønding Oelrich" w:date="2020-06-24T14:45:00Z">
        <w:r w:rsidR="00933887">
          <w:rPr>
            <w:rFonts w:eastAsia="Times New Roman"/>
            <w:sz w:val="23"/>
            <w:szCs w:val="23"/>
            <w:lang w:eastAsia="da-DK"/>
          </w:rPr>
          <w:t>6</w:t>
        </w:r>
      </w:ins>
      <w:del w:id="84" w:author="TRM Malene Bønding Oelrich" w:date="2020-06-24T14:45:00Z">
        <w:r w:rsidRPr="00B90A0C" w:rsidDel="00933887">
          <w:rPr>
            <w:rFonts w:eastAsia="Times New Roman"/>
            <w:sz w:val="23"/>
            <w:szCs w:val="23"/>
            <w:lang w:eastAsia="da-DK"/>
          </w:rPr>
          <w:delText>8</w:delText>
        </w:r>
      </w:del>
      <w:r w:rsidRPr="00B90A0C">
        <w:rPr>
          <w:rFonts w:eastAsia="Times New Roman"/>
          <w:sz w:val="23"/>
          <w:szCs w:val="23"/>
          <w:lang w:eastAsia="da-DK"/>
        </w:rPr>
        <w:t>) Udgifter til dækning af retablering af naboejendomme som følge af et nedrivningspåbud, jf. § 77, stk. 7, i lov om byfornyelse og udvikling af byer.</w:t>
      </w:r>
    </w:p>
    <w:p w14:paraId="25934170" w14:textId="77777777" w:rsidR="00B90A0C" w:rsidRPr="00B90A0C" w:rsidRDefault="00B90A0C" w:rsidP="00133487">
      <w:pPr>
        <w:rPr>
          <w:rFonts w:eastAsia="Times New Roman"/>
          <w:sz w:val="23"/>
          <w:szCs w:val="23"/>
          <w:lang w:eastAsia="da-DK"/>
        </w:rPr>
      </w:pPr>
      <w:r w:rsidRPr="00B90A0C">
        <w:rPr>
          <w:rFonts w:eastAsia="Times New Roman"/>
          <w:sz w:val="23"/>
          <w:szCs w:val="23"/>
          <w:lang w:eastAsia="da-DK"/>
        </w:rPr>
        <w:t>4</w:t>
      </w:r>
      <w:ins w:id="85" w:author="TRM Malene Bønding Oelrich" w:date="2020-06-24T14:45:00Z">
        <w:r w:rsidR="00933887">
          <w:rPr>
            <w:rFonts w:eastAsia="Times New Roman"/>
            <w:sz w:val="23"/>
            <w:szCs w:val="23"/>
            <w:lang w:eastAsia="da-DK"/>
          </w:rPr>
          <w:t>7</w:t>
        </w:r>
      </w:ins>
      <w:del w:id="86" w:author="TRM Malene Bønding Oelrich" w:date="2020-06-24T14:45:00Z">
        <w:r w:rsidRPr="00B90A0C" w:rsidDel="00933887">
          <w:rPr>
            <w:rFonts w:eastAsia="Times New Roman"/>
            <w:sz w:val="23"/>
            <w:szCs w:val="23"/>
            <w:lang w:eastAsia="da-DK"/>
          </w:rPr>
          <w:delText>9</w:delText>
        </w:r>
      </w:del>
      <w:r w:rsidRPr="00B90A0C">
        <w:rPr>
          <w:rFonts w:eastAsia="Times New Roman"/>
          <w:sz w:val="23"/>
          <w:szCs w:val="23"/>
          <w:lang w:eastAsia="da-DK"/>
        </w:rPr>
        <w:t>) Kommunalbestyrelsens udgifter til bistand i forbindelse med retssager efter § 77, stk. 7, i lov om byfornyelse og udvikling af byer.</w:t>
      </w:r>
    </w:p>
    <w:p w14:paraId="1D423B42" w14:textId="77777777" w:rsidR="00B90A0C" w:rsidRPr="00B90A0C" w:rsidRDefault="00933887" w:rsidP="00133487">
      <w:pPr>
        <w:rPr>
          <w:rFonts w:eastAsia="Times New Roman"/>
          <w:sz w:val="23"/>
          <w:szCs w:val="23"/>
          <w:lang w:eastAsia="da-DK"/>
        </w:rPr>
      </w:pPr>
      <w:ins w:id="87" w:author="TRM Malene Bønding Oelrich" w:date="2020-06-24T14:45:00Z">
        <w:r>
          <w:rPr>
            <w:rFonts w:eastAsia="Times New Roman"/>
            <w:sz w:val="23"/>
            <w:szCs w:val="23"/>
            <w:lang w:eastAsia="da-DK"/>
          </w:rPr>
          <w:t>48</w:t>
        </w:r>
      </w:ins>
      <w:del w:id="88" w:author="TRM Malene Bønding Oelrich" w:date="2020-06-24T14:45:00Z">
        <w:r w:rsidR="00B90A0C" w:rsidRPr="00B90A0C" w:rsidDel="00933887">
          <w:rPr>
            <w:rFonts w:eastAsia="Times New Roman"/>
            <w:sz w:val="23"/>
            <w:szCs w:val="23"/>
            <w:lang w:eastAsia="da-DK"/>
          </w:rPr>
          <w:delText>50</w:delText>
        </w:r>
      </w:del>
      <w:r w:rsidR="00B90A0C" w:rsidRPr="00B90A0C">
        <w:rPr>
          <w:rFonts w:eastAsia="Times New Roman"/>
          <w:sz w:val="23"/>
          <w:szCs w:val="23"/>
          <w:lang w:eastAsia="da-DK"/>
        </w:rPr>
        <w:t>) Udgifter ved at lade udføre foranstaltninger efter § 75 a, stk. 4, nr. 1, § 76, stk. 10, og § 77, stk. 8, i lov om byfornyelse og udvikling af byer. Udføres foranstaltningerne for ejerens regning, kan udgifterne først medtages til refusion, når det er konstateret, at udgiften ikke kan inddrives hos ejeren.</w:t>
      </w:r>
    </w:p>
    <w:p w14:paraId="2EA4E388" w14:textId="77777777" w:rsidR="00133487" w:rsidRDefault="00133487" w:rsidP="00133487">
      <w:pPr>
        <w:rPr>
          <w:rFonts w:eastAsia="Times New Roman"/>
          <w:i/>
          <w:iCs/>
          <w:sz w:val="23"/>
          <w:szCs w:val="23"/>
          <w:lang w:eastAsia="da-DK"/>
        </w:rPr>
      </w:pPr>
    </w:p>
    <w:p w14:paraId="10E81717" w14:textId="31914F88" w:rsidR="00B90A0C" w:rsidRPr="00B90A0C" w:rsidRDefault="00B90A0C" w:rsidP="00133487">
      <w:pPr>
        <w:rPr>
          <w:rFonts w:eastAsia="Times New Roman"/>
          <w:i/>
          <w:iCs/>
          <w:sz w:val="23"/>
          <w:szCs w:val="23"/>
          <w:lang w:eastAsia="da-DK"/>
        </w:rPr>
      </w:pPr>
      <w:r w:rsidRPr="00B90A0C">
        <w:rPr>
          <w:rFonts w:eastAsia="Times New Roman"/>
          <w:i/>
          <w:iCs/>
          <w:sz w:val="23"/>
          <w:szCs w:val="23"/>
          <w:lang w:eastAsia="da-DK"/>
        </w:rPr>
        <w:t>Udgifter til forsøg</w:t>
      </w:r>
    </w:p>
    <w:p w14:paraId="1BE3F8FA" w14:textId="77777777" w:rsidR="00133487" w:rsidRDefault="00133487" w:rsidP="00133487">
      <w:pPr>
        <w:rPr>
          <w:rFonts w:eastAsia="Times New Roman"/>
          <w:sz w:val="23"/>
          <w:szCs w:val="23"/>
          <w:lang w:eastAsia="da-DK"/>
        </w:rPr>
      </w:pPr>
    </w:p>
    <w:p w14:paraId="32CA851A" w14:textId="06B9AB0E" w:rsidR="00B90A0C" w:rsidRPr="00B90A0C" w:rsidRDefault="00933887" w:rsidP="00133487">
      <w:pPr>
        <w:rPr>
          <w:rFonts w:eastAsia="Times New Roman"/>
          <w:sz w:val="23"/>
          <w:szCs w:val="23"/>
          <w:lang w:eastAsia="da-DK"/>
        </w:rPr>
      </w:pPr>
      <w:ins w:id="89" w:author="TRM Malene Bønding Oelrich" w:date="2020-06-24T14:46:00Z">
        <w:r>
          <w:rPr>
            <w:rFonts w:eastAsia="Times New Roman"/>
            <w:sz w:val="23"/>
            <w:szCs w:val="23"/>
            <w:lang w:eastAsia="da-DK"/>
          </w:rPr>
          <w:lastRenderedPageBreak/>
          <w:t>49</w:t>
        </w:r>
      </w:ins>
      <w:del w:id="90" w:author="TRM Malene Bønding Oelrich" w:date="2020-06-24T14:46:00Z">
        <w:r w:rsidR="00B90A0C" w:rsidRPr="00B90A0C" w:rsidDel="00933887">
          <w:rPr>
            <w:rFonts w:eastAsia="Times New Roman"/>
            <w:sz w:val="23"/>
            <w:szCs w:val="23"/>
            <w:lang w:eastAsia="da-DK"/>
          </w:rPr>
          <w:delText>51</w:delText>
        </w:r>
      </w:del>
      <w:r w:rsidR="00B90A0C" w:rsidRPr="00B90A0C">
        <w:rPr>
          <w:rFonts w:eastAsia="Times New Roman"/>
          <w:sz w:val="23"/>
          <w:szCs w:val="23"/>
          <w:lang w:eastAsia="da-DK"/>
        </w:rPr>
        <w:t>) Særlige forsøgsudgifter vedrørende bygningsfornyelse, friarealer og områdefornyelse, som Trafik-, Bygge- og Boligstyrelsen har meddelt tilsagn om, jf. §§ 96 og 97 i lov om byfornyelse og udvikling af byer.</w:t>
      </w:r>
    </w:p>
    <w:p w14:paraId="2C5DDB5E" w14:textId="77777777" w:rsidR="00133487" w:rsidRDefault="00133487" w:rsidP="00133487">
      <w:pPr>
        <w:rPr>
          <w:rFonts w:eastAsia="Times New Roman"/>
          <w:i/>
          <w:iCs/>
          <w:sz w:val="23"/>
          <w:szCs w:val="23"/>
          <w:lang w:eastAsia="da-DK"/>
        </w:rPr>
      </w:pPr>
    </w:p>
    <w:p w14:paraId="1E6115AE" w14:textId="7911A865" w:rsidR="00B90A0C" w:rsidRPr="00B90A0C" w:rsidDel="00885B93" w:rsidRDefault="00B90A0C" w:rsidP="00133487">
      <w:pPr>
        <w:rPr>
          <w:del w:id="91" w:author="TRM Malene Bønding Oelrich" w:date="2020-11-02T13:10:00Z"/>
          <w:rFonts w:eastAsia="Times New Roman"/>
          <w:i/>
          <w:iCs/>
          <w:sz w:val="23"/>
          <w:szCs w:val="23"/>
          <w:lang w:eastAsia="da-DK"/>
        </w:rPr>
      </w:pPr>
      <w:del w:id="92" w:author="TRM Malene Bønding Oelrich" w:date="2020-11-02T13:10:00Z">
        <w:r w:rsidRPr="00B90A0C" w:rsidDel="00885B93">
          <w:rPr>
            <w:rFonts w:eastAsia="Times New Roman"/>
            <w:i/>
            <w:iCs/>
            <w:sz w:val="23"/>
            <w:szCs w:val="23"/>
            <w:lang w:eastAsia="da-DK"/>
          </w:rPr>
          <w:delText>Byggeskadefondsbidrag</w:delText>
        </w:r>
      </w:del>
    </w:p>
    <w:p w14:paraId="75A5264F" w14:textId="77777777" w:rsidR="00133487" w:rsidRDefault="00133487" w:rsidP="00133487">
      <w:pPr>
        <w:rPr>
          <w:rFonts w:eastAsia="Times New Roman"/>
          <w:sz w:val="23"/>
          <w:szCs w:val="23"/>
          <w:lang w:eastAsia="da-DK"/>
        </w:rPr>
      </w:pPr>
    </w:p>
    <w:p w14:paraId="0D8988E2" w14:textId="14B2D554" w:rsidR="00B90A0C" w:rsidRPr="00B90A0C" w:rsidDel="00933887" w:rsidRDefault="00B90A0C" w:rsidP="00133487">
      <w:pPr>
        <w:rPr>
          <w:del w:id="93" w:author="TRM Malene Bønding Oelrich" w:date="2020-06-24T14:42:00Z"/>
          <w:rFonts w:eastAsia="Times New Roman"/>
          <w:sz w:val="23"/>
          <w:szCs w:val="23"/>
          <w:lang w:eastAsia="da-DK"/>
        </w:rPr>
      </w:pPr>
      <w:del w:id="94" w:author="TRM Malene Bønding Oelrich" w:date="2020-11-02T13:10:00Z">
        <w:r w:rsidRPr="00B90A0C" w:rsidDel="00885B93">
          <w:rPr>
            <w:rFonts w:eastAsia="Times New Roman"/>
            <w:sz w:val="23"/>
            <w:szCs w:val="23"/>
            <w:lang w:eastAsia="da-DK"/>
          </w:rPr>
          <w:delText>5</w:delText>
        </w:r>
      </w:del>
      <w:del w:id="95" w:author="TRM Malene Bønding Oelrich" w:date="2020-11-02T11:20:00Z">
        <w:r w:rsidRPr="00B90A0C" w:rsidDel="004B1672">
          <w:rPr>
            <w:rFonts w:eastAsia="Times New Roman"/>
            <w:sz w:val="23"/>
            <w:szCs w:val="23"/>
            <w:lang w:eastAsia="da-DK"/>
          </w:rPr>
          <w:delText>2</w:delText>
        </w:r>
      </w:del>
      <w:del w:id="96" w:author="TRM Malene Bønding Oelrich" w:date="2020-11-02T13:10:00Z">
        <w:r w:rsidRPr="00B90A0C" w:rsidDel="00885B93">
          <w:rPr>
            <w:rFonts w:eastAsia="Times New Roman"/>
            <w:sz w:val="23"/>
            <w:szCs w:val="23"/>
            <w:lang w:eastAsia="da-DK"/>
          </w:rPr>
          <w:delText>) Udgifter til byggeskadefondsbidrag, jf.</w:delText>
        </w:r>
        <w:r w:rsidR="004B1672" w:rsidDel="00885B93">
          <w:rPr>
            <w:rFonts w:eastAsia="Times New Roman"/>
            <w:sz w:val="23"/>
            <w:szCs w:val="23"/>
            <w:lang w:eastAsia="da-DK"/>
          </w:rPr>
          <w:delText xml:space="preserve"> </w:delText>
        </w:r>
        <w:r w:rsidRPr="00B90A0C" w:rsidDel="00885B93">
          <w:rPr>
            <w:rFonts w:eastAsia="Times New Roman"/>
            <w:sz w:val="23"/>
            <w:szCs w:val="23"/>
            <w:lang w:eastAsia="da-DK"/>
          </w:rPr>
          <w:delText xml:space="preserve"> </w:delText>
        </w:r>
      </w:del>
      <w:del w:id="97" w:author="TRM Malene Bønding Oelrich" w:date="2020-06-24T14:42:00Z">
        <w:r w:rsidRPr="00B90A0C" w:rsidDel="00933887">
          <w:rPr>
            <w:rFonts w:eastAsia="Times New Roman"/>
            <w:sz w:val="23"/>
            <w:szCs w:val="23"/>
            <w:lang w:eastAsia="da-DK"/>
          </w:rPr>
          <w:delText>§ 57 i lov om byfornyelse og udvikling af byer.</w:delText>
        </w:r>
      </w:del>
    </w:p>
    <w:p w14:paraId="45CC6508" w14:textId="77777777" w:rsidR="00133487" w:rsidRDefault="00133487" w:rsidP="00133487">
      <w:pPr>
        <w:rPr>
          <w:rFonts w:eastAsia="Times New Roman"/>
          <w:i/>
          <w:iCs/>
          <w:sz w:val="23"/>
          <w:szCs w:val="23"/>
          <w:lang w:eastAsia="da-DK"/>
        </w:rPr>
      </w:pPr>
    </w:p>
    <w:p w14:paraId="70550351" w14:textId="5BBB9192" w:rsidR="00B90A0C" w:rsidRPr="00B90A0C" w:rsidRDefault="00B90A0C" w:rsidP="00133487">
      <w:pPr>
        <w:rPr>
          <w:rFonts w:eastAsia="Times New Roman"/>
          <w:i/>
          <w:iCs/>
          <w:sz w:val="23"/>
          <w:szCs w:val="23"/>
          <w:lang w:eastAsia="da-DK"/>
        </w:rPr>
      </w:pPr>
      <w:r w:rsidRPr="00B90A0C">
        <w:rPr>
          <w:rFonts w:eastAsia="Times New Roman"/>
          <w:i/>
          <w:iCs/>
          <w:sz w:val="23"/>
          <w:szCs w:val="23"/>
          <w:lang w:eastAsia="da-DK"/>
        </w:rPr>
        <w:t>Udgifter til nødvendige indgreb som led i kommunalbestyrelsens tilsynsforpligtelse</w:t>
      </w:r>
    </w:p>
    <w:p w14:paraId="086D23A1" w14:textId="2F6BE93E" w:rsidR="00B90A0C" w:rsidRPr="00B90A0C" w:rsidRDefault="00B90A0C" w:rsidP="00133487">
      <w:pPr>
        <w:rPr>
          <w:rFonts w:eastAsia="Times New Roman"/>
          <w:sz w:val="23"/>
          <w:szCs w:val="23"/>
          <w:lang w:eastAsia="da-DK"/>
        </w:rPr>
      </w:pPr>
      <w:r w:rsidRPr="00B90A0C">
        <w:rPr>
          <w:rFonts w:eastAsia="Times New Roman"/>
          <w:sz w:val="23"/>
          <w:szCs w:val="23"/>
          <w:lang w:eastAsia="da-DK"/>
        </w:rPr>
        <w:t>5</w:t>
      </w:r>
      <w:ins w:id="98" w:author="TRM Malene Bønding Oelrich" w:date="2020-06-24T14:46:00Z">
        <w:r w:rsidR="00885B93">
          <w:rPr>
            <w:rFonts w:eastAsia="Times New Roman"/>
            <w:sz w:val="23"/>
            <w:szCs w:val="23"/>
            <w:lang w:eastAsia="da-DK"/>
          </w:rPr>
          <w:t>0</w:t>
        </w:r>
      </w:ins>
      <w:del w:id="99" w:author="TRM Malene Bønding Oelrich" w:date="2020-06-24T14:46:00Z">
        <w:r w:rsidRPr="00B90A0C" w:rsidDel="00933887">
          <w:rPr>
            <w:rFonts w:eastAsia="Times New Roman"/>
            <w:sz w:val="23"/>
            <w:szCs w:val="23"/>
            <w:lang w:eastAsia="da-DK"/>
          </w:rPr>
          <w:delText>3</w:delText>
        </w:r>
      </w:del>
      <w:r w:rsidRPr="00B90A0C">
        <w:rPr>
          <w:rFonts w:eastAsia="Times New Roman"/>
          <w:sz w:val="23"/>
          <w:szCs w:val="23"/>
          <w:lang w:eastAsia="da-DK"/>
        </w:rPr>
        <w:t>) Udgifter, der afholdes som led i kommunalbestyrelsens tilsynsforpligtelse, til nødvendige undersøgelser og indgreb i bygningskonstruktioner med henblik på at afklare sundheds- eller brandfare, jf. § 105, stk. 3, i lov om byfornyelse og udvikling af byer.</w:t>
      </w:r>
    </w:p>
    <w:p w14:paraId="5DFC8BDD" w14:textId="77777777" w:rsidR="00B90A0C" w:rsidRPr="00B90A0C" w:rsidRDefault="00D73323" w:rsidP="00133487">
      <w:pPr>
        <w:rPr>
          <w:rFonts w:ascii="Times New Roman" w:eastAsia="Times New Roman" w:hAnsi="Times New Roman"/>
          <w:color w:val="auto"/>
          <w:sz w:val="24"/>
          <w:szCs w:val="24"/>
          <w:lang w:eastAsia="da-DK"/>
        </w:rPr>
      </w:pPr>
      <w:r>
        <w:rPr>
          <w:rFonts w:ascii="Times New Roman" w:eastAsia="Times New Roman" w:hAnsi="Times New Roman"/>
          <w:color w:val="auto"/>
          <w:sz w:val="24"/>
          <w:szCs w:val="24"/>
          <w:lang w:eastAsia="da-DK"/>
        </w:rPr>
        <w:pict w14:anchorId="475965F4">
          <v:rect id="_x0000_i1026" style="width:416.3pt;height:0" o:hrpct="0" o:hralign="center" o:hrstd="t" o:hr="t" fillcolor="#a0a0a0" stroked="f"/>
        </w:pict>
      </w:r>
    </w:p>
    <w:p w14:paraId="3C8E75DA" w14:textId="77777777" w:rsidR="00B90A0C" w:rsidRPr="00B90A0C" w:rsidRDefault="00B90A0C" w:rsidP="00133487">
      <w:pPr>
        <w:rPr>
          <w:rFonts w:eastAsia="Times New Roman"/>
          <w:b/>
          <w:bCs/>
          <w:sz w:val="32"/>
          <w:szCs w:val="32"/>
          <w:lang w:eastAsia="da-DK"/>
        </w:rPr>
      </w:pPr>
      <w:r w:rsidRPr="00B90A0C">
        <w:rPr>
          <w:rFonts w:eastAsia="Times New Roman"/>
          <w:b/>
          <w:bCs/>
          <w:sz w:val="32"/>
          <w:szCs w:val="32"/>
          <w:lang w:eastAsia="da-DK"/>
        </w:rPr>
        <w:t>Bilag 2</w:t>
      </w:r>
    </w:p>
    <w:p w14:paraId="404BFA7F" w14:textId="77777777" w:rsidR="00B90A0C" w:rsidRPr="00B90A0C" w:rsidRDefault="00B90A0C" w:rsidP="00133487">
      <w:pPr>
        <w:rPr>
          <w:rFonts w:eastAsia="Times New Roman"/>
          <w:b/>
          <w:bCs/>
          <w:sz w:val="28"/>
          <w:szCs w:val="28"/>
          <w:lang w:eastAsia="da-DK"/>
        </w:rPr>
      </w:pPr>
      <w:r w:rsidRPr="00B90A0C">
        <w:rPr>
          <w:rFonts w:eastAsia="Times New Roman"/>
          <w:b/>
          <w:bCs/>
          <w:sz w:val="28"/>
          <w:szCs w:val="28"/>
          <w:lang w:eastAsia="da-DK"/>
        </w:rPr>
        <w:t>Refusionssatser i medfør af lov om byfornyelse og udvikling af byer</w:t>
      </w:r>
    </w:p>
    <w:p w14:paraId="3DD5ACDC" w14:textId="77777777" w:rsidR="00B90A0C" w:rsidRPr="00B90A0C" w:rsidRDefault="00B90A0C" w:rsidP="00133487">
      <w:pPr>
        <w:rPr>
          <w:rFonts w:eastAsia="Times New Roman"/>
          <w:sz w:val="23"/>
          <w:szCs w:val="23"/>
          <w:lang w:eastAsia="da-DK"/>
        </w:rPr>
      </w:pPr>
      <w:r w:rsidRPr="00B90A0C">
        <w:rPr>
          <w:rFonts w:eastAsia="Times New Roman"/>
          <w:i/>
          <w:iCs/>
          <w:sz w:val="23"/>
          <w:szCs w:val="23"/>
          <w:lang w:eastAsia="da-DK"/>
        </w:rPr>
        <w:t>---</w:t>
      </w:r>
    </w:p>
    <w:p w14:paraId="49553BC7" w14:textId="77777777" w:rsidR="00B90A0C" w:rsidRPr="00B90A0C" w:rsidRDefault="00B90A0C" w:rsidP="00133487">
      <w:pPr>
        <w:rPr>
          <w:rFonts w:eastAsia="Times New Roman"/>
          <w:sz w:val="23"/>
          <w:szCs w:val="23"/>
          <w:lang w:eastAsia="da-DK"/>
        </w:rPr>
      </w:pPr>
      <w:r w:rsidRPr="00B90A0C">
        <w:rPr>
          <w:rFonts w:eastAsia="Times New Roman"/>
          <w:i/>
          <w:iCs/>
          <w:sz w:val="23"/>
          <w:szCs w:val="23"/>
          <w:lang w:eastAsia="da-DK"/>
        </w:rPr>
        <w:t>Områdefornyelse</w:t>
      </w:r>
    </w:p>
    <w:p w14:paraId="65E3228C" w14:textId="77777777" w:rsidR="00B90A0C" w:rsidRPr="00B90A0C" w:rsidRDefault="00B90A0C" w:rsidP="00133487">
      <w:pPr>
        <w:rPr>
          <w:rFonts w:eastAsia="Times New Roman"/>
          <w:sz w:val="23"/>
          <w:szCs w:val="23"/>
          <w:lang w:eastAsia="da-DK"/>
        </w:rPr>
      </w:pPr>
      <w:r w:rsidRPr="00B90A0C">
        <w:rPr>
          <w:rFonts w:eastAsia="Times New Roman"/>
          <w:sz w:val="23"/>
          <w:szCs w:val="23"/>
          <w:lang w:eastAsia="da-DK"/>
        </w:rPr>
        <w:t>1) Staten kan højst refundere 50 pct. af de udgifter, kommunen anmelder til refusion efter bilag 1, nr. 1-9, jf. § 7 i lov om byfornyelse og udvikling af byer.</w:t>
      </w:r>
    </w:p>
    <w:p w14:paraId="136E81B1" w14:textId="77777777" w:rsidR="00133487" w:rsidRDefault="00133487" w:rsidP="00133487">
      <w:pPr>
        <w:rPr>
          <w:rFonts w:eastAsia="Times New Roman"/>
          <w:i/>
          <w:iCs/>
          <w:sz w:val="23"/>
          <w:szCs w:val="23"/>
          <w:lang w:eastAsia="da-DK"/>
        </w:rPr>
      </w:pPr>
    </w:p>
    <w:p w14:paraId="55B14C38" w14:textId="4D4CB953" w:rsidR="00B90A0C" w:rsidRPr="00B90A0C" w:rsidRDefault="00B90A0C" w:rsidP="00133487">
      <w:pPr>
        <w:rPr>
          <w:rFonts w:eastAsia="Times New Roman"/>
          <w:sz w:val="23"/>
          <w:szCs w:val="23"/>
          <w:lang w:eastAsia="da-DK"/>
        </w:rPr>
      </w:pPr>
      <w:r w:rsidRPr="00B90A0C">
        <w:rPr>
          <w:rFonts w:eastAsia="Times New Roman"/>
          <w:i/>
          <w:iCs/>
          <w:sz w:val="23"/>
          <w:szCs w:val="23"/>
          <w:lang w:eastAsia="da-DK"/>
        </w:rPr>
        <w:t>Forsøg med områdefornyelse</w:t>
      </w:r>
    </w:p>
    <w:p w14:paraId="0DC5E7C0" w14:textId="77777777" w:rsidR="00B90A0C" w:rsidRPr="00B90A0C" w:rsidRDefault="00B90A0C" w:rsidP="00133487">
      <w:pPr>
        <w:rPr>
          <w:rFonts w:eastAsia="Times New Roman"/>
          <w:sz w:val="23"/>
          <w:szCs w:val="23"/>
          <w:lang w:eastAsia="da-DK"/>
        </w:rPr>
      </w:pPr>
      <w:r w:rsidRPr="00B90A0C">
        <w:rPr>
          <w:rFonts w:eastAsia="Times New Roman"/>
          <w:sz w:val="23"/>
          <w:szCs w:val="23"/>
          <w:lang w:eastAsia="da-DK"/>
        </w:rPr>
        <w:t xml:space="preserve">2) Trafik-, Bygge- og Boligstyrelsen kan, for så vidt angår særlige forsøgsudgifter, forhøje refusionen efter bilag 1, nr. 1– 9 og </w:t>
      </w:r>
      <w:ins w:id="100" w:author="TRM Malene Bønding Oelrich" w:date="2020-06-24T14:46:00Z">
        <w:r w:rsidR="00933887">
          <w:rPr>
            <w:rFonts w:eastAsia="Times New Roman"/>
            <w:sz w:val="23"/>
            <w:szCs w:val="23"/>
            <w:lang w:eastAsia="da-DK"/>
          </w:rPr>
          <w:t>49</w:t>
        </w:r>
      </w:ins>
      <w:del w:id="101" w:author="TRM Malene Bønding Oelrich" w:date="2020-06-24T14:46:00Z">
        <w:r w:rsidRPr="00B90A0C" w:rsidDel="00933887">
          <w:rPr>
            <w:rFonts w:eastAsia="Times New Roman"/>
            <w:sz w:val="23"/>
            <w:szCs w:val="23"/>
            <w:lang w:eastAsia="da-DK"/>
          </w:rPr>
          <w:delText>51</w:delText>
        </w:r>
      </w:del>
      <w:r w:rsidRPr="00B90A0C">
        <w:rPr>
          <w:rFonts w:eastAsia="Times New Roman"/>
          <w:sz w:val="23"/>
          <w:szCs w:val="23"/>
          <w:lang w:eastAsia="da-DK"/>
        </w:rPr>
        <w:t>, fra 50 pct. af udgifterne indtil 100 pct., jf. §§ 96 og 97 i lov om byfornyelse og udvikling af byer.</w:t>
      </w:r>
    </w:p>
    <w:p w14:paraId="62C0AC5E" w14:textId="77777777" w:rsidR="00133487" w:rsidRDefault="00133487" w:rsidP="00133487">
      <w:pPr>
        <w:rPr>
          <w:rFonts w:eastAsia="Times New Roman"/>
          <w:i/>
          <w:iCs/>
          <w:sz w:val="23"/>
          <w:szCs w:val="23"/>
          <w:lang w:eastAsia="da-DK"/>
        </w:rPr>
      </w:pPr>
    </w:p>
    <w:p w14:paraId="7C585756" w14:textId="1172234B" w:rsidR="00B90A0C" w:rsidRPr="00B90A0C" w:rsidRDefault="00B90A0C" w:rsidP="00133487">
      <w:pPr>
        <w:rPr>
          <w:rFonts w:eastAsia="Times New Roman"/>
          <w:sz w:val="23"/>
          <w:szCs w:val="23"/>
          <w:lang w:eastAsia="da-DK"/>
        </w:rPr>
      </w:pPr>
      <w:r w:rsidRPr="00B90A0C">
        <w:rPr>
          <w:rFonts w:eastAsia="Times New Roman"/>
          <w:i/>
          <w:iCs/>
          <w:sz w:val="23"/>
          <w:szCs w:val="23"/>
          <w:lang w:eastAsia="da-DK"/>
        </w:rPr>
        <w:t>Bygningsfornyelse</w:t>
      </w:r>
    </w:p>
    <w:p w14:paraId="641B6CFC" w14:textId="4FFBA06A" w:rsidR="00B90A0C" w:rsidRPr="00B90A0C" w:rsidRDefault="00B90A0C" w:rsidP="00133487">
      <w:pPr>
        <w:rPr>
          <w:rFonts w:eastAsia="Times New Roman"/>
          <w:sz w:val="23"/>
          <w:szCs w:val="23"/>
          <w:lang w:eastAsia="da-DK"/>
        </w:rPr>
      </w:pPr>
      <w:r w:rsidRPr="00B90A0C">
        <w:rPr>
          <w:rFonts w:eastAsia="Times New Roman"/>
          <w:sz w:val="23"/>
          <w:szCs w:val="23"/>
          <w:lang w:eastAsia="da-DK"/>
        </w:rPr>
        <w:t>3) Staten refunderer 50 pct. af de udgifter, der anmeldes til refusion efter bilag 1, nr. 10-</w:t>
      </w:r>
      <w:ins w:id="102" w:author="TRM Malene Bønding Oelrich" w:date="2020-06-24T14:48:00Z">
        <w:r w:rsidR="00933887">
          <w:rPr>
            <w:rFonts w:eastAsia="Times New Roman"/>
            <w:sz w:val="23"/>
            <w:szCs w:val="23"/>
            <w:lang w:eastAsia="da-DK"/>
          </w:rPr>
          <w:t>48</w:t>
        </w:r>
      </w:ins>
      <w:del w:id="103" w:author="TRM Malene Bønding Oelrich" w:date="2020-06-24T14:48:00Z">
        <w:r w:rsidRPr="00B90A0C" w:rsidDel="00933887">
          <w:rPr>
            <w:rFonts w:eastAsia="Times New Roman"/>
            <w:sz w:val="23"/>
            <w:szCs w:val="23"/>
            <w:lang w:eastAsia="da-DK"/>
          </w:rPr>
          <w:delText>50</w:delText>
        </w:r>
      </w:del>
      <w:r w:rsidRPr="00B90A0C">
        <w:rPr>
          <w:rFonts w:eastAsia="Times New Roman"/>
          <w:sz w:val="23"/>
          <w:szCs w:val="23"/>
          <w:lang w:eastAsia="da-DK"/>
        </w:rPr>
        <w:t xml:space="preserve"> og 5</w:t>
      </w:r>
      <w:ins w:id="104" w:author="TRM Malene Bønding Oelrich" w:date="2020-06-24T14:48:00Z">
        <w:r w:rsidR="00933887">
          <w:rPr>
            <w:rFonts w:eastAsia="Times New Roman"/>
            <w:sz w:val="23"/>
            <w:szCs w:val="23"/>
            <w:lang w:eastAsia="da-DK"/>
          </w:rPr>
          <w:t>0</w:t>
        </w:r>
      </w:ins>
      <w:del w:id="105" w:author="TRM Malene Bønding Oelrich" w:date="2020-06-24T14:48:00Z">
        <w:r w:rsidRPr="00B90A0C" w:rsidDel="00933887">
          <w:rPr>
            <w:rFonts w:eastAsia="Times New Roman"/>
            <w:sz w:val="23"/>
            <w:szCs w:val="23"/>
            <w:lang w:eastAsia="da-DK"/>
          </w:rPr>
          <w:delText>2-53</w:delText>
        </w:r>
      </w:del>
      <w:r w:rsidRPr="00B90A0C">
        <w:rPr>
          <w:rFonts w:eastAsia="Times New Roman"/>
          <w:sz w:val="23"/>
          <w:szCs w:val="23"/>
          <w:lang w:eastAsia="da-DK"/>
        </w:rPr>
        <w:t>, jf. §§ 19, stk. 2</w:t>
      </w:r>
      <w:del w:id="106" w:author="TRM Malene Bønding Oelrich" w:date="2020-06-24T14:49:00Z">
        <w:r w:rsidRPr="00B90A0C" w:rsidDel="00933887">
          <w:rPr>
            <w:rFonts w:eastAsia="Times New Roman"/>
            <w:sz w:val="23"/>
            <w:szCs w:val="23"/>
            <w:lang w:eastAsia="da-DK"/>
          </w:rPr>
          <w:delText>, 1. pkt.</w:delText>
        </w:r>
      </w:del>
      <w:r w:rsidRPr="00B90A0C">
        <w:rPr>
          <w:rFonts w:eastAsia="Times New Roman"/>
          <w:sz w:val="23"/>
          <w:szCs w:val="23"/>
          <w:lang w:eastAsia="da-DK"/>
        </w:rPr>
        <w:t>, 34, stk. 2</w:t>
      </w:r>
      <w:del w:id="107" w:author="TRM Malene Bønding Oelrich" w:date="2020-06-24T14:49:00Z">
        <w:r w:rsidRPr="00B90A0C" w:rsidDel="00933887">
          <w:rPr>
            <w:rFonts w:eastAsia="Times New Roman"/>
            <w:sz w:val="23"/>
            <w:szCs w:val="23"/>
            <w:lang w:eastAsia="da-DK"/>
          </w:rPr>
          <w:delText>, 1. pkt.</w:delText>
        </w:r>
      </w:del>
      <w:r w:rsidRPr="00B90A0C">
        <w:rPr>
          <w:rFonts w:eastAsia="Times New Roman"/>
          <w:sz w:val="23"/>
          <w:szCs w:val="23"/>
          <w:lang w:eastAsia="da-DK"/>
        </w:rPr>
        <w:t xml:space="preserve">, 37, stk. 2, 38, stk. 2, 38 b, stk. 2, 38 c, stk. 2, 48, stk. 2, </w:t>
      </w:r>
      <w:del w:id="108" w:author="TRM Malene Bønding Oelrich" w:date="2020-06-24T14:49:00Z">
        <w:r w:rsidRPr="00B90A0C" w:rsidDel="00933887">
          <w:rPr>
            <w:rFonts w:eastAsia="Times New Roman"/>
            <w:sz w:val="23"/>
            <w:szCs w:val="23"/>
            <w:lang w:eastAsia="da-DK"/>
          </w:rPr>
          <w:delText xml:space="preserve">50 k, stk. 2, 57, stk. 2, </w:delText>
        </w:r>
      </w:del>
      <w:r w:rsidRPr="00B90A0C">
        <w:rPr>
          <w:rFonts w:eastAsia="Times New Roman"/>
          <w:sz w:val="23"/>
          <w:szCs w:val="23"/>
          <w:lang w:eastAsia="da-DK"/>
        </w:rPr>
        <w:t>73, 82, stk. 2, 1. pkt. og 105, stk. 3 (jf. § 82, stk. 2, 1. pkt.) i lov om byfornyelse og udvikling af byer.</w:t>
      </w:r>
    </w:p>
    <w:p w14:paraId="1000775A" w14:textId="77777777" w:rsidR="00133487" w:rsidRDefault="00133487" w:rsidP="00133487">
      <w:pPr>
        <w:rPr>
          <w:rFonts w:eastAsia="Times New Roman"/>
          <w:i/>
          <w:iCs/>
          <w:sz w:val="23"/>
          <w:szCs w:val="23"/>
          <w:lang w:eastAsia="da-DK"/>
        </w:rPr>
      </w:pPr>
    </w:p>
    <w:p w14:paraId="0B30EB5F" w14:textId="14A16DDD" w:rsidR="00B90A0C" w:rsidRPr="00B90A0C" w:rsidRDefault="00B90A0C" w:rsidP="00133487">
      <w:pPr>
        <w:rPr>
          <w:rFonts w:eastAsia="Times New Roman"/>
          <w:sz w:val="23"/>
          <w:szCs w:val="23"/>
          <w:lang w:eastAsia="da-DK"/>
        </w:rPr>
      </w:pPr>
      <w:r w:rsidRPr="00B90A0C">
        <w:rPr>
          <w:rFonts w:eastAsia="Times New Roman"/>
          <w:i/>
          <w:iCs/>
          <w:sz w:val="23"/>
          <w:szCs w:val="23"/>
          <w:lang w:eastAsia="da-DK"/>
        </w:rPr>
        <w:t>Forsøg med bygningsfornyelse</w:t>
      </w:r>
    </w:p>
    <w:p w14:paraId="6EC25D99" w14:textId="77777777" w:rsidR="00B90A0C" w:rsidRPr="00B90A0C" w:rsidRDefault="00B90A0C" w:rsidP="00133487">
      <w:pPr>
        <w:rPr>
          <w:rFonts w:eastAsia="Times New Roman"/>
          <w:sz w:val="23"/>
          <w:szCs w:val="23"/>
          <w:lang w:eastAsia="da-DK"/>
        </w:rPr>
      </w:pPr>
      <w:r w:rsidRPr="00B90A0C">
        <w:rPr>
          <w:rFonts w:eastAsia="Times New Roman"/>
          <w:sz w:val="23"/>
          <w:szCs w:val="23"/>
          <w:lang w:eastAsia="da-DK"/>
        </w:rPr>
        <w:t xml:space="preserve">4) Trafik-, Bygge- og Boligstyrelsen kan, for så vidt angår særlige forsøgsudgifter efter bilag 1, nr. </w:t>
      </w:r>
      <w:ins w:id="109" w:author="TRM Malene Bønding Oelrich" w:date="2020-06-24T14:50:00Z">
        <w:r w:rsidR="00933887">
          <w:rPr>
            <w:rFonts w:eastAsia="Times New Roman"/>
            <w:sz w:val="23"/>
            <w:szCs w:val="23"/>
            <w:lang w:eastAsia="da-DK"/>
          </w:rPr>
          <w:t>49</w:t>
        </w:r>
      </w:ins>
      <w:del w:id="110" w:author="TRM Malene Bønding Oelrich" w:date="2020-06-24T14:50:00Z">
        <w:r w:rsidRPr="00B90A0C" w:rsidDel="00933887">
          <w:rPr>
            <w:rFonts w:eastAsia="Times New Roman"/>
            <w:sz w:val="23"/>
            <w:szCs w:val="23"/>
            <w:lang w:eastAsia="da-DK"/>
          </w:rPr>
          <w:delText>51</w:delText>
        </w:r>
      </w:del>
      <w:r w:rsidRPr="00B90A0C">
        <w:rPr>
          <w:rFonts w:eastAsia="Times New Roman"/>
          <w:sz w:val="23"/>
          <w:szCs w:val="23"/>
          <w:lang w:eastAsia="da-DK"/>
        </w:rPr>
        <w:t>, forhøje refusionen fra 50 pct. indtil 100 pct., jf. § 96 i lov om byfornyelse og udvikling af byer.</w:t>
      </w:r>
    </w:p>
    <w:p w14:paraId="318D985D" w14:textId="77777777" w:rsidR="00E6749B" w:rsidRPr="00875266" w:rsidRDefault="00E6749B" w:rsidP="00133487"/>
    <w:sectPr w:rsidR="00E6749B" w:rsidRPr="008752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embedRegular r:id="rId1" w:fontKey="{EB118396-A6DD-4A71-847D-C4C0A5DD0707}"/>
    <w:embedBold r:id="rId2" w:fontKey="{174849BB-648F-436E-B455-5DB95E1A2B37}"/>
    <w:embedItalic r:id="rId3" w:fontKey="{2194CBFA-0CDC-41D8-B0D8-FF4DA71EAC00}"/>
    <w:embedBoldItalic r:id="rId4" w:fontKey="{41C2425B-C7DA-494E-8D5E-3D5E4466CDAD}"/>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A24"/>
    <w:multiLevelType w:val="hybridMultilevel"/>
    <w:tmpl w:val="D8DC129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A264708"/>
    <w:multiLevelType w:val="hybridMultilevel"/>
    <w:tmpl w:val="D90653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E751B32"/>
    <w:multiLevelType w:val="hybridMultilevel"/>
    <w:tmpl w:val="E5E8B91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A8977F1"/>
    <w:multiLevelType w:val="hybridMultilevel"/>
    <w:tmpl w:val="44F4BE6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2B44BC"/>
    <w:multiLevelType w:val="hybridMultilevel"/>
    <w:tmpl w:val="56BAA7C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EBC0442"/>
    <w:multiLevelType w:val="hybridMultilevel"/>
    <w:tmpl w:val="5B5670E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D1A14E5"/>
    <w:multiLevelType w:val="hybridMultilevel"/>
    <w:tmpl w:val="95405A1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47E0C6E"/>
    <w:multiLevelType w:val="hybridMultilevel"/>
    <w:tmpl w:val="08E494F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6B16BBF"/>
    <w:multiLevelType w:val="hybridMultilevel"/>
    <w:tmpl w:val="98186E2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13B25A8"/>
    <w:multiLevelType w:val="hybridMultilevel"/>
    <w:tmpl w:val="A4885F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6"/>
  </w:num>
  <w:num w:numId="5">
    <w:abstractNumId w:val="3"/>
  </w:num>
  <w:num w:numId="6">
    <w:abstractNumId w:val="1"/>
  </w:num>
  <w:num w:numId="7">
    <w:abstractNumId w:val="0"/>
  </w:num>
  <w:num w:numId="8">
    <w:abstractNumId w:val="7"/>
  </w:num>
  <w:num w:numId="9">
    <w:abstractNumId w:val="9"/>
  </w:num>
  <w:num w:numId="10">
    <w:abstractNumId w:val="2"/>
  </w:num>
  <w:num w:numId="11">
    <w:abstractNumId w:val="5"/>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M Malene Bønding Oelrich">
    <w15:presenceInfo w15:providerId="None" w15:userId="TRM Malene Bønding Oelr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proofState w:spelling="clean" w:grammar="clean"/>
  <w:trackRevisions/>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0C"/>
    <w:rsid w:val="000F7A1B"/>
    <w:rsid w:val="00133487"/>
    <w:rsid w:val="00220431"/>
    <w:rsid w:val="00251AE4"/>
    <w:rsid w:val="0036276A"/>
    <w:rsid w:val="003D422F"/>
    <w:rsid w:val="004B100F"/>
    <w:rsid w:val="004B1672"/>
    <w:rsid w:val="00554655"/>
    <w:rsid w:val="00555405"/>
    <w:rsid w:val="005A4894"/>
    <w:rsid w:val="00616D97"/>
    <w:rsid w:val="006A29F8"/>
    <w:rsid w:val="006C25EC"/>
    <w:rsid w:val="007E4B53"/>
    <w:rsid w:val="0082244A"/>
    <w:rsid w:val="008534D4"/>
    <w:rsid w:val="00875266"/>
    <w:rsid w:val="00885B93"/>
    <w:rsid w:val="008B67D2"/>
    <w:rsid w:val="008C2162"/>
    <w:rsid w:val="008D761F"/>
    <w:rsid w:val="0090472D"/>
    <w:rsid w:val="00933887"/>
    <w:rsid w:val="009971D5"/>
    <w:rsid w:val="00AF1F84"/>
    <w:rsid w:val="00B66B92"/>
    <w:rsid w:val="00B71D1C"/>
    <w:rsid w:val="00B76893"/>
    <w:rsid w:val="00B90A0C"/>
    <w:rsid w:val="00BF3F0F"/>
    <w:rsid w:val="00C16539"/>
    <w:rsid w:val="00C52150"/>
    <w:rsid w:val="00D73323"/>
    <w:rsid w:val="00DC3226"/>
    <w:rsid w:val="00E147E0"/>
    <w:rsid w:val="00E6749B"/>
    <w:rsid w:val="00EA2DFA"/>
    <w:rsid w:val="00EB1EB3"/>
    <w:rsid w:val="00FF10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757DBF"/>
  <w14:discardImageEditingData/>
  <w14:defaultImageDpi w14:val="150"/>
  <w15:chartTrackingRefBased/>
  <w15:docId w15:val="{3F93AD7F-7427-4CD6-80B7-195E9843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894"/>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qFormat/>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character" w:styleId="Strk">
    <w:name w:val="Strong"/>
    <w:basedOn w:val="Standardskrifttypeiafsnit"/>
    <w:uiPriority w:val="22"/>
    <w:qFormat/>
    <w:rsid w:val="00EA2DFA"/>
    <w:rPr>
      <w:b/>
      <w:bCs/>
    </w:rPr>
  </w:style>
  <w:style w:type="paragraph" w:styleId="Strktcitat">
    <w:name w:val="Intense Quote"/>
    <w:basedOn w:val="Normal"/>
    <w:next w:val="Normal"/>
    <w:link w:val="StrktcitatTegn"/>
    <w:uiPriority w:val="30"/>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TRMtal">
    <w:name w:val="Tabel - TRM tal"/>
    <w:basedOn w:val="Tabel-Normal"/>
    <w:rsid w:val="00E6749B"/>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qFormat/>
    <w:rsid w:val="004B100F"/>
    <w:pPr>
      <w:spacing w:line="240" w:lineRule="auto"/>
    </w:pPr>
    <w:rPr>
      <w:rFonts w:asciiTheme="minorHAnsi" w:hAnsiTheme="minorHAnsi"/>
      <w:sz w:val="20"/>
      <w:szCs w:val="17"/>
      <w:lang w:eastAsia="da-DK"/>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abel-TRMtekst">
    <w:name w:val="Tabel - TRM tekst"/>
    <w:basedOn w:val="Tabel-Normal"/>
    <w:uiPriority w:val="99"/>
    <w:rsid w:val="00E6749B"/>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D2EAF8" w:themeFill="text2"/>
    </w:tcPr>
    <w:tblStylePr w:type="firstRow">
      <w:rPr>
        <w:b/>
      </w:rPr>
      <w:tblPr/>
      <w:tcPr>
        <w:shd w:val="clear" w:color="auto" w:fill="8DCBEC"/>
      </w:tcPr>
    </w:tblStylePr>
    <w:tblStylePr w:type="lastRow">
      <w:rPr>
        <w:i/>
      </w:rPr>
    </w:tblStylePr>
    <w:tblStylePr w:type="firstCol">
      <w:rPr>
        <w:b/>
      </w:rPr>
    </w:tblStylePr>
  </w:style>
  <w:style w:type="paragraph" w:customStyle="1" w:styleId="titel2">
    <w:name w:val="titel2"/>
    <w:basedOn w:val="Normal"/>
    <w:rsid w:val="00B90A0C"/>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indledning2">
    <w:name w:val="indledning2"/>
    <w:basedOn w:val="Normal"/>
    <w:rsid w:val="00B90A0C"/>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paragraf">
    <w:name w:val="paragraf"/>
    <w:basedOn w:val="Normal"/>
    <w:rsid w:val="00B90A0C"/>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paragrafnr">
    <w:name w:val="paragrafnr"/>
    <w:basedOn w:val="Standardskrifttypeiafsnit"/>
    <w:rsid w:val="00B90A0C"/>
  </w:style>
  <w:style w:type="paragraph" w:customStyle="1" w:styleId="stk2">
    <w:name w:val="stk2"/>
    <w:basedOn w:val="Normal"/>
    <w:rsid w:val="00B90A0C"/>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stknr">
    <w:name w:val="stknr"/>
    <w:basedOn w:val="Standardskrifttypeiafsnit"/>
    <w:rsid w:val="00B90A0C"/>
  </w:style>
  <w:style w:type="paragraph" w:customStyle="1" w:styleId="liste1">
    <w:name w:val="liste1"/>
    <w:basedOn w:val="Normal"/>
    <w:rsid w:val="00B90A0C"/>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liste1nr">
    <w:name w:val="liste1nr"/>
    <w:basedOn w:val="Standardskrifttypeiafsnit"/>
    <w:rsid w:val="00B90A0C"/>
  </w:style>
  <w:style w:type="paragraph" w:customStyle="1" w:styleId="givet">
    <w:name w:val="givet"/>
    <w:basedOn w:val="Normal"/>
    <w:rsid w:val="00B90A0C"/>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sign1">
    <w:name w:val="sign1"/>
    <w:basedOn w:val="Normal"/>
    <w:rsid w:val="00B90A0C"/>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sign2">
    <w:name w:val="sign2"/>
    <w:basedOn w:val="Normal"/>
    <w:rsid w:val="00B90A0C"/>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bilag">
    <w:name w:val="bilag"/>
    <w:basedOn w:val="Normal"/>
    <w:rsid w:val="00B90A0C"/>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bilagtekst">
    <w:name w:val="bilagtekst"/>
    <w:basedOn w:val="Normal"/>
    <w:rsid w:val="00B90A0C"/>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styleId="NormalWeb">
    <w:name w:val="Normal (Web)"/>
    <w:basedOn w:val="Normal"/>
    <w:uiPriority w:val="99"/>
    <w:semiHidden/>
    <w:unhideWhenUsed/>
    <w:rsid w:val="00B90A0C"/>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italic">
    <w:name w:val="italic"/>
    <w:basedOn w:val="Standardskrifttypeiafsnit"/>
    <w:rsid w:val="00B90A0C"/>
  </w:style>
  <w:style w:type="paragraph" w:customStyle="1" w:styleId="normalind">
    <w:name w:val="normalind"/>
    <w:basedOn w:val="Normal"/>
    <w:rsid w:val="00B90A0C"/>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overskriftstekst2">
    <w:name w:val="overskriftstekst2"/>
    <w:basedOn w:val="Normal"/>
    <w:rsid w:val="00B90A0C"/>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tab1">
    <w:name w:val="tab1"/>
    <w:basedOn w:val="Normal"/>
    <w:rsid w:val="00B90A0C"/>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styleId="Kommentarhenvisning">
    <w:name w:val="annotation reference"/>
    <w:basedOn w:val="Standardskrifttypeiafsnit"/>
    <w:uiPriority w:val="99"/>
    <w:semiHidden/>
    <w:unhideWhenUsed/>
    <w:rsid w:val="00933887"/>
    <w:rPr>
      <w:sz w:val="16"/>
      <w:szCs w:val="16"/>
    </w:rPr>
  </w:style>
  <w:style w:type="paragraph" w:styleId="Kommentartekst">
    <w:name w:val="annotation text"/>
    <w:basedOn w:val="Normal"/>
    <w:link w:val="KommentartekstTegn"/>
    <w:uiPriority w:val="99"/>
    <w:semiHidden/>
    <w:unhideWhenUsed/>
    <w:rsid w:val="0093388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33887"/>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933887"/>
    <w:rPr>
      <w:b/>
      <w:bCs/>
    </w:rPr>
  </w:style>
  <w:style w:type="character" w:customStyle="1" w:styleId="KommentaremneTegn">
    <w:name w:val="Kommentaremne Tegn"/>
    <w:basedOn w:val="KommentartekstTegn"/>
    <w:link w:val="Kommentaremne"/>
    <w:uiPriority w:val="99"/>
    <w:semiHidden/>
    <w:rsid w:val="00933887"/>
    <w:rPr>
      <w:rFonts w:ascii="Georgia" w:eastAsiaTheme="minorEastAsia" w:hAnsi="Georgia" w:cs="Georgia"/>
      <w:b/>
      <w:bCs/>
      <w:color w:val="0D0D0D" w:themeColor="text1" w:themeTint="F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3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2556</Words>
  <Characters>15592</Characters>
  <Application>Microsoft Office Word</Application>
  <DocSecurity>4</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Itadel A/S</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TRM Malene Bønding Oelrich</dc:creator>
  <cp:keywords/>
  <dc:description/>
  <cp:lastModifiedBy>TRM Malene Bønding Oelrich</cp:lastModifiedBy>
  <cp:revision>2</cp:revision>
  <dcterms:created xsi:type="dcterms:W3CDTF">2020-11-06T08:57:00Z</dcterms:created>
  <dcterms:modified xsi:type="dcterms:W3CDTF">2020-11-06T08:57:00Z</dcterms:modified>
</cp:coreProperties>
</file>