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A173" w14:textId="77777777" w:rsidR="00595D88" w:rsidRPr="00F342E5" w:rsidRDefault="00595D88" w:rsidP="00F342E5">
      <w:pPr>
        <w:jc w:val="center"/>
        <w:rPr>
          <w:rFonts w:eastAsia="Times New Roman"/>
          <w:sz w:val="32"/>
          <w:lang w:eastAsia="da-DK"/>
        </w:rPr>
      </w:pPr>
      <w:bookmarkStart w:id="0" w:name="_GoBack"/>
      <w:bookmarkEnd w:id="0"/>
      <w:r w:rsidRPr="00F342E5">
        <w:rPr>
          <w:rFonts w:eastAsia="Times New Roman"/>
          <w:sz w:val="32"/>
          <w:lang w:eastAsia="da-DK"/>
        </w:rPr>
        <w:t>Bekendtgørelse om udgiftsrammer til byfornyelse og kommunernes brug af indberetningssystemer</w:t>
      </w:r>
    </w:p>
    <w:p w14:paraId="7892CDFA" w14:textId="77777777" w:rsidR="00F342E5" w:rsidRDefault="00F342E5" w:rsidP="00F342E5">
      <w:pPr>
        <w:rPr>
          <w:rFonts w:eastAsia="Times New Roman"/>
          <w:sz w:val="23"/>
          <w:szCs w:val="23"/>
          <w:lang w:eastAsia="da-DK"/>
        </w:rPr>
      </w:pPr>
    </w:p>
    <w:p w14:paraId="572371DF" w14:textId="0AF1F8B3" w:rsidR="00595D88" w:rsidRPr="00595D88" w:rsidRDefault="00595D88" w:rsidP="00F342E5">
      <w:pPr>
        <w:rPr>
          <w:rFonts w:eastAsia="Times New Roman"/>
          <w:sz w:val="23"/>
          <w:szCs w:val="23"/>
          <w:lang w:eastAsia="da-DK"/>
        </w:rPr>
      </w:pPr>
      <w:r w:rsidRPr="00595D88">
        <w:rPr>
          <w:rFonts w:eastAsia="Times New Roman"/>
          <w:sz w:val="23"/>
          <w:szCs w:val="23"/>
          <w:lang w:eastAsia="da-DK"/>
        </w:rPr>
        <w:t>I medfør af § 7, stk. 3, § 100 og § 109, stk. 1, 4. pkt., i lov om byfornyelse og udvikling af byer, jf. lovbekendtgørelse nr. 1</w:t>
      </w:r>
      <w:ins w:id="1" w:author="TRM Malene Bønding Oelrich" w:date="2020-06-24T14:52:00Z">
        <w:r>
          <w:rPr>
            <w:rFonts w:eastAsia="Times New Roman"/>
            <w:sz w:val="23"/>
            <w:szCs w:val="23"/>
            <w:lang w:eastAsia="da-DK"/>
          </w:rPr>
          <w:t>44 af 21. februar 2020</w:t>
        </w:r>
      </w:ins>
      <w:del w:id="2" w:author="TRM Malene Bønding Oelrich" w:date="2020-06-24T14:52:00Z">
        <w:r w:rsidRPr="00595D88" w:rsidDel="00595D88">
          <w:rPr>
            <w:rFonts w:eastAsia="Times New Roman"/>
            <w:sz w:val="23"/>
            <w:szCs w:val="23"/>
            <w:lang w:eastAsia="da-DK"/>
          </w:rPr>
          <w:delText>228 af 3. oktober 2016, som ændret ved lov nr. 1562 af 19. december 2017</w:delText>
        </w:r>
      </w:del>
      <w:r w:rsidRPr="00595D88">
        <w:rPr>
          <w:rFonts w:eastAsia="Times New Roman"/>
          <w:sz w:val="23"/>
          <w:szCs w:val="23"/>
          <w:lang w:eastAsia="da-DK"/>
        </w:rPr>
        <w:t>, fastsættes</w:t>
      </w:r>
      <w:del w:id="3" w:author="TRM Malene Bønding Oelrich" w:date="2020-06-24T14:52:00Z">
        <w:r w:rsidRPr="00595D88" w:rsidDel="00595D88">
          <w:rPr>
            <w:rFonts w:eastAsia="Times New Roman"/>
            <w:sz w:val="23"/>
            <w:szCs w:val="23"/>
            <w:lang w:eastAsia="da-DK"/>
          </w:rPr>
          <w:delText xml:space="preserve"> efter bemyndigelse</w:delText>
        </w:r>
      </w:del>
      <w:r w:rsidRPr="00595D88">
        <w:rPr>
          <w:rFonts w:eastAsia="Times New Roman"/>
          <w:sz w:val="23"/>
          <w:szCs w:val="23"/>
          <w:lang w:eastAsia="da-DK"/>
        </w:rPr>
        <w:t>:</w:t>
      </w:r>
    </w:p>
    <w:p w14:paraId="75B7F53E" w14:textId="77777777" w:rsidR="00F342E5" w:rsidRDefault="00F342E5" w:rsidP="00F342E5">
      <w:pPr>
        <w:rPr>
          <w:rFonts w:eastAsia="Times New Roman"/>
          <w:sz w:val="23"/>
          <w:szCs w:val="23"/>
          <w:lang w:eastAsia="da-DK"/>
        </w:rPr>
      </w:pPr>
    </w:p>
    <w:p w14:paraId="05D46197" w14:textId="32F4D5B9" w:rsidR="00595D88" w:rsidRPr="00595D88" w:rsidRDefault="00595D88" w:rsidP="00F342E5">
      <w:pPr>
        <w:jc w:val="center"/>
        <w:rPr>
          <w:rFonts w:eastAsia="Times New Roman"/>
          <w:sz w:val="23"/>
          <w:szCs w:val="23"/>
          <w:lang w:eastAsia="da-DK"/>
        </w:rPr>
      </w:pPr>
      <w:r w:rsidRPr="00595D88">
        <w:rPr>
          <w:rFonts w:eastAsia="Times New Roman"/>
          <w:sz w:val="23"/>
          <w:szCs w:val="23"/>
          <w:lang w:eastAsia="da-DK"/>
        </w:rPr>
        <w:t>Kapitel 1</w:t>
      </w:r>
    </w:p>
    <w:p w14:paraId="3FB08EB6" w14:textId="77777777"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Anvendelsesområde</w:t>
      </w:r>
    </w:p>
    <w:p w14:paraId="47CAA4B2" w14:textId="77777777" w:rsidR="00F342E5" w:rsidRDefault="00F342E5" w:rsidP="00F342E5">
      <w:pPr>
        <w:rPr>
          <w:rFonts w:eastAsia="Times New Roman"/>
          <w:b/>
          <w:bCs/>
          <w:sz w:val="23"/>
          <w:szCs w:val="23"/>
          <w:lang w:eastAsia="da-DK"/>
        </w:rPr>
      </w:pPr>
    </w:p>
    <w:p w14:paraId="735FA013" w14:textId="2D483FF7"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1.</w:t>
      </w:r>
      <w:r w:rsidRPr="00595D88">
        <w:rPr>
          <w:rFonts w:eastAsia="Times New Roman"/>
          <w:sz w:val="23"/>
          <w:szCs w:val="23"/>
          <w:lang w:eastAsia="da-DK"/>
        </w:rPr>
        <w:t> Denne bekendtgørelse fastsætter bestemmelser om opgørelsen og uddelingen af den samlede statslige udgiftsramme til byfornyelse. Derudover fastsættes bestemmelser for indberetning af kommunalbestyrelsernes beslutninger om bygningsfornyelse m.v. og områdefornyelse.</w:t>
      </w:r>
    </w:p>
    <w:p w14:paraId="2CCDAA2E" w14:textId="77777777" w:rsidR="00F342E5" w:rsidRDefault="00F342E5" w:rsidP="00F342E5">
      <w:pPr>
        <w:rPr>
          <w:rFonts w:eastAsia="Times New Roman"/>
          <w:sz w:val="23"/>
          <w:szCs w:val="23"/>
          <w:lang w:eastAsia="da-DK"/>
        </w:rPr>
      </w:pPr>
    </w:p>
    <w:p w14:paraId="368CEF71" w14:textId="441D22D2" w:rsidR="00595D88" w:rsidRPr="00595D88" w:rsidRDefault="00595D88" w:rsidP="00F342E5">
      <w:pPr>
        <w:jc w:val="center"/>
        <w:rPr>
          <w:rFonts w:eastAsia="Times New Roman"/>
          <w:sz w:val="23"/>
          <w:szCs w:val="23"/>
          <w:lang w:eastAsia="da-DK"/>
        </w:rPr>
      </w:pPr>
      <w:r w:rsidRPr="00595D88">
        <w:rPr>
          <w:rFonts w:eastAsia="Times New Roman"/>
          <w:sz w:val="23"/>
          <w:szCs w:val="23"/>
          <w:lang w:eastAsia="da-DK"/>
        </w:rPr>
        <w:t>Kapitel 2</w:t>
      </w:r>
    </w:p>
    <w:p w14:paraId="57CA8350" w14:textId="60D00365"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Udgiftsrammer til byfornyelsesformål</w:t>
      </w:r>
    </w:p>
    <w:p w14:paraId="733C4086" w14:textId="77777777" w:rsidR="00F342E5" w:rsidRDefault="00F342E5" w:rsidP="00F342E5">
      <w:pPr>
        <w:jc w:val="center"/>
        <w:rPr>
          <w:rFonts w:eastAsia="Times New Roman"/>
          <w:i/>
          <w:iCs/>
          <w:sz w:val="23"/>
          <w:szCs w:val="23"/>
          <w:lang w:eastAsia="da-DK"/>
        </w:rPr>
      </w:pPr>
    </w:p>
    <w:p w14:paraId="0F1C75EC" w14:textId="271F34E0"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Opgørelse af den samlede statslige udgiftsramme til byfornyelse</w:t>
      </w:r>
    </w:p>
    <w:p w14:paraId="15CA47A4" w14:textId="77777777" w:rsidR="00F342E5" w:rsidRDefault="00F342E5" w:rsidP="00F342E5">
      <w:pPr>
        <w:rPr>
          <w:rFonts w:eastAsia="Times New Roman"/>
          <w:b/>
          <w:bCs/>
          <w:sz w:val="23"/>
          <w:szCs w:val="23"/>
          <w:lang w:eastAsia="da-DK"/>
        </w:rPr>
      </w:pPr>
    </w:p>
    <w:p w14:paraId="51E49AC0" w14:textId="69845BFF"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2.</w:t>
      </w:r>
      <w:r w:rsidRPr="00595D88">
        <w:rPr>
          <w:rFonts w:eastAsia="Times New Roman"/>
          <w:sz w:val="23"/>
          <w:szCs w:val="23"/>
          <w:lang w:eastAsia="da-DK"/>
        </w:rPr>
        <w:t> Ved begyndelsen af året opgør Trafik-, Bygge- og Boligstyrelsen størrelsen af den samlede statslige udgiftsramme til byfornyelsesformål til fordeling mellem kommunerne.</w:t>
      </w:r>
    </w:p>
    <w:p w14:paraId="4A11A48C"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Den samlede statslige udgiftsramme omfatter den på finansloven fastsatte statslige udgiftsramme til byfornyelsesaktiviteter med tillæg af overført udgiftsramme fra de forudgående finansår fratrukket midler til afgrænsede byfornyelsesopgaver, herunder forsøg.</w:t>
      </w:r>
    </w:p>
    <w:p w14:paraId="6C380B0E" w14:textId="77777777" w:rsidR="00F342E5" w:rsidRDefault="00F342E5" w:rsidP="00F342E5">
      <w:pPr>
        <w:rPr>
          <w:rFonts w:eastAsia="Times New Roman"/>
          <w:i/>
          <w:iCs/>
          <w:sz w:val="23"/>
          <w:szCs w:val="23"/>
          <w:lang w:eastAsia="da-DK"/>
        </w:rPr>
      </w:pPr>
    </w:p>
    <w:p w14:paraId="21E25ECF" w14:textId="0C2B17AD"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Kommunal ansøgning om udgiftsramme</w:t>
      </w:r>
    </w:p>
    <w:p w14:paraId="3A050515" w14:textId="77777777" w:rsidR="00F342E5" w:rsidRDefault="00F342E5" w:rsidP="00F342E5">
      <w:pPr>
        <w:rPr>
          <w:rFonts w:eastAsia="Times New Roman"/>
          <w:b/>
          <w:bCs/>
          <w:sz w:val="23"/>
          <w:szCs w:val="23"/>
          <w:lang w:eastAsia="da-DK"/>
        </w:rPr>
      </w:pPr>
    </w:p>
    <w:p w14:paraId="045BFDC6" w14:textId="3D0D15AB"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3.</w:t>
      </w:r>
      <w:r w:rsidRPr="00595D88">
        <w:rPr>
          <w:rFonts w:eastAsia="Times New Roman"/>
          <w:sz w:val="23"/>
          <w:szCs w:val="23"/>
          <w:lang w:eastAsia="da-DK"/>
        </w:rPr>
        <w:t> Kommunalbestyrelsen kan ansøge Trafik-, Bygge- og Boligstyrelsen om at få del i den samlede statslige udgiftsramme, jf. § 2, stk. 2. Såfremt kommunalbestyrelsen ønsker en mindre del end kommunens andel af den samlede statslige udgiftsramme, angives det i ansøgningen, jf. § 4, stk. 1.</w:t>
      </w:r>
    </w:p>
    <w:p w14:paraId="58234ED9"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Ansøgninger om at få del i den samlede udgiftsramme til byfornyelse skal hvert finansår indsendes til Trafik-, Bygge- og Boligstyrelsen senest den 1. februar i det enkelte finansår. Er den 1. februar en lørdag eller søndag, udskydes fristen til den førstkommende hverdag.</w:t>
      </w:r>
    </w:p>
    <w:p w14:paraId="4BF78DF3" w14:textId="77777777" w:rsidR="00F342E5" w:rsidRDefault="00F342E5" w:rsidP="00F342E5">
      <w:pPr>
        <w:rPr>
          <w:rFonts w:eastAsia="Times New Roman"/>
          <w:i/>
          <w:iCs/>
          <w:sz w:val="23"/>
          <w:szCs w:val="23"/>
          <w:lang w:eastAsia="da-DK"/>
        </w:rPr>
      </w:pPr>
    </w:p>
    <w:p w14:paraId="5D94C454" w14:textId="6DA0C6CD"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Fastsættelse af udgiftsramme til kommunerne</w:t>
      </w:r>
    </w:p>
    <w:p w14:paraId="66A583A8" w14:textId="77777777" w:rsidR="00F342E5" w:rsidRDefault="00F342E5" w:rsidP="00F342E5">
      <w:pPr>
        <w:jc w:val="center"/>
        <w:rPr>
          <w:rFonts w:eastAsia="Times New Roman"/>
          <w:b/>
          <w:bCs/>
          <w:sz w:val="23"/>
          <w:szCs w:val="23"/>
          <w:lang w:eastAsia="da-DK"/>
        </w:rPr>
      </w:pPr>
    </w:p>
    <w:p w14:paraId="2F3CC121" w14:textId="730D7745"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4.</w:t>
      </w:r>
      <w:r w:rsidRPr="00595D88">
        <w:rPr>
          <w:rFonts w:eastAsia="Times New Roman"/>
          <w:sz w:val="23"/>
          <w:szCs w:val="23"/>
          <w:lang w:eastAsia="da-DK"/>
        </w:rPr>
        <w:t> Den enkelte kommune får andel i den samlede statslige udgiftsramme efter en fordelingsnøgle, udarbejdet af Trafik-, Bygge- og Boligstyrelsen på grundlag af objektive kriterier, der afspejler kommunens byfornyelsesbehov. Fordelingen af midlerne sker på grundlag af den enkelte kommunes bestand af private udlejningsboliger, bestand af ejer- og andelsboliger, antal af forsamlingshuse, antal af tomme boliger, behov for energiinvesteringer, indkomstgrundlag samt befolkningsudviklingen i kommunen og i de byer, der ligger i kommunen. Bilag 1 indeholder en oversigt over kommunernes fordelingstal.</w:t>
      </w:r>
    </w:p>
    <w:p w14:paraId="48C9D712"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Kommunens andel af den ordinære udgiftsramme opgøres i hele kroner.</w:t>
      </w:r>
    </w:p>
    <w:p w14:paraId="25A9AD5F" w14:textId="77777777" w:rsidR="00F342E5" w:rsidRDefault="00F342E5" w:rsidP="00F342E5">
      <w:pPr>
        <w:rPr>
          <w:rFonts w:eastAsia="Times New Roman"/>
          <w:b/>
          <w:bCs/>
          <w:sz w:val="23"/>
          <w:szCs w:val="23"/>
          <w:lang w:eastAsia="da-DK"/>
        </w:rPr>
      </w:pPr>
    </w:p>
    <w:p w14:paraId="024C9D57" w14:textId="76B8ABF4"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lastRenderedPageBreak/>
        <w:t>§ 5.</w:t>
      </w:r>
      <w:r w:rsidRPr="00595D88">
        <w:rPr>
          <w:rFonts w:eastAsia="Times New Roman"/>
          <w:sz w:val="23"/>
          <w:szCs w:val="23"/>
          <w:lang w:eastAsia="da-DK"/>
        </w:rPr>
        <w:t> Trafik-, Bygge- og Boligstyrelsen fastsætter hvert år i forbindelse med udmelding af kommunernes andele af udgiftsrammen en frist, inden for hvilken kommunerne kan hjemtage udgiftsramme via de administrative edb-systemer BFO og BYF2012. Rammeåret løber fra udmeldingen af udgiftsrammen og til udløbet af den i 1. pkt. nævnte frist.</w:t>
      </w:r>
    </w:p>
    <w:p w14:paraId="503CD73D"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Efter udløbet af den i stk. 1 nævnte frist bortfalder den del af kommunens udgiftsramme, som ikke er hjemtaget.</w:t>
      </w:r>
    </w:p>
    <w:p w14:paraId="491A27B0"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3.</w:t>
      </w:r>
      <w:r w:rsidRPr="00595D88">
        <w:rPr>
          <w:rFonts w:eastAsia="Times New Roman"/>
          <w:sz w:val="23"/>
          <w:szCs w:val="23"/>
          <w:lang w:eastAsia="da-DK"/>
        </w:rPr>
        <w:t xml:space="preserve"> Kommunens andel af udgiftsrammen tilbageføres til kommunens udgiftsramme, hvis kommunen via de administrative edb-systemer BFO og BYF2012 lader udgiftsrammen bortfalde i samme </w:t>
      </w:r>
      <w:proofErr w:type="spellStart"/>
      <w:r w:rsidRPr="00595D88">
        <w:rPr>
          <w:rFonts w:eastAsia="Times New Roman"/>
          <w:sz w:val="23"/>
          <w:szCs w:val="23"/>
          <w:lang w:eastAsia="da-DK"/>
        </w:rPr>
        <w:t>rammeår</w:t>
      </w:r>
      <w:proofErr w:type="spellEnd"/>
      <w:r w:rsidRPr="00595D88">
        <w:rPr>
          <w:rFonts w:eastAsia="Times New Roman"/>
          <w:sz w:val="23"/>
          <w:szCs w:val="23"/>
          <w:lang w:eastAsia="da-DK"/>
        </w:rPr>
        <w:t>, som den er hjemtaget og inden udløbet af den i stk. 1 nævnte frist.</w:t>
      </w:r>
    </w:p>
    <w:p w14:paraId="61FC2ED1" w14:textId="77777777" w:rsidR="00F342E5" w:rsidRDefault="00F342E5" w:rsidP="00F342E5">
      <w:pPr>
        <w:rPr>
          <w:rFonts w:eastAsia="Times New Roman"/>
          <w:i/>
          <w:iCs/>
          <w:sz w:val="23"/>
          <w:szCs w:val="23"/>
          <w:lang w:eastAsia="da-DK"/>
        </w:rPr>
      </w:pPr>
    </w:p>
    <w:p w14:paraId="0B716455" w14:textId="796CE78E"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Opsparing af udgiftsramme</w:t>
      </w:r>
    </w:p>
    <w:p w14:paraId="787F6302" w14:textId="77777777" w:rsidR="00F342E5" w:rsidRDefault="00F342E5" w:rsidP="00F342E5">
      <w:pPr>
        <w:jc w:val="center"/>
        <w:rPr>
          <w:rFonts w:eastAsia="Times New Roman"/>
          <w:b/>
          <w:bCs/>
          <w:sz w:val="23"/>
          <w:szCs w:val="23"/>
          <w:lang w:eastAsia="da-DK"/>
        </w:rPr>
      </w:pPr>
    </w:p>
    <w:p w14:paraId="1822B8BE" w14:textId="229CE810"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6.</w:t>
      </w:r>
      <w:r w:rsidRPr="00595D88">
        <w:rPr>
          <w:rFonts w:eastAsia="Times New Roman"/>
          <w:sz w:val="23"/>
          <w:szCs w:val="23"/>
          <w:lang w:eastAsia="da-DK"/>
        </w:rPr>
        <w:t> Kommunalbestyrelserne har maksimalt 36 måneder til at udmønte den tildelte udgiftsramme, jf. § 5, stk. 1.</w:t>
      </w:r>
    </w:p>
    <w:p w14:paraId="07161CC8"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Hvert år inden for den fastsatte frist i § 3, stk. 2, skal kommunen, over</w:t>
      </w:r>
      <w:ins w:id="4" w:author="TRM Malene Bønding Oelrich" w:date="2020-06-24T14:53:00Z">
        <w:r>
          <w:rPr>
            <w:rFonts w:eastAsia="Times New Roman"/>
            <w:sz w:val="23"/>
            <w:szCs w:val="23"/>
            <w:lang w:eastAsia="da-DK"/>
          </w:rPr>
          <w:t xml:space="preserve"> </w:t>
        </w:r>
      </w:ins>
      <w:r w:rsidRPr="00595D88">
        <w:rPr>
          <w:rFonts w:eastAsia="Times New Roman"/>
          <w:sz w:val="23"/>
          <w:szCs w:val="23"/>
          <w:lang w:eastAsia="da-DK"/>
        </w:rPr>
        <w:t xml:space="preserve">for Trafik-, Bygge- og Boligstyrelsen, bekræfte, at kommunen fortsat ønsker at disponere over ubrugt tildelt ramme fra foregående </w:t>
      </w:r>
      <w:proofErr w:type="spellStart"/>
      <w:r w:rsidRPr="00595D88">
        <w:rPr>
          <w:rFonts w:eastAsia="Times New Roman"/>
          <w:sz w:val="23"/>
          <w:szCs w:val="23"/>
          <w:lang w:eastAsia="da-DK"/>
        </w:rPr>
        <w:t>rammeår</w:t>
      </w:r>
      <w:proofErr w:type="spellEnd"/>
      <w:r w:rsidRPr="00595D88">
        <w:rPr>
          <w:rFonts w:eastAsia="Times New Roman"/>
          <w:sz w:val="23"/>
          <w:szCs w:val="23"/>
          <w:lang w:eastAsia="da-DK"/>
        </w:rPr>
        <w:t>.</w:t>
      </w:r>
    </w:p>
    <w:p w14:paraId="6D351588" w14:textId="77777777" w:rsidR="00F342E5" w:rsidRDefault="00F342E5" w:rsidP="00F342E5">
      <w:pPr>
        <w:rPr>
          <w:rFonts w:eastAsia="Times New Roman"/>
          <w:sz w:val="23"/>
          <w:szCs w:val="23"/>
          <w:lang w:eastAsia="da-DK"/>
        </w:rPr>
      </w:pPr>
    </w:p>
    <w:p w14:paraId="765ACA44" w14:textId="4A064294" w:rsidR="00595D88" w:rsidRPr="00595D88" w:rsidRDefault="00595D88" w:rsidP="00F342E5">
      <w:pPr>
        <w:jc w:val="center"/>
        <w:rPr>
          <w:rFonts w:eastAsia="Times New Roman"/>
          <w:sz w:val="23"/>
          <w:szCs w:val="23"/>
          <w:lang w:eastAsia="da-DK"/>
        </w:rPr>
      </w:pPr>
      <w:r w:rsidRPr="00595D88">
        <w:rPr>
          <w:rFonts w:eastAsia="Times New Roman"/>
          <w:sz w:val="23"/>
          <w:szCs w:val="23"/>
          <w:lang w:eastAsia="da-DK"/>
        </w:rPr>
        <w:t>Kapitel 3</w:t>
      </w:r>
    </w:p>
    <w:p w14:paraId="140E99F4" w14:textId="77777777"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Rammebelastende støtteudgifter</w:t>
      </w:r>
    </w:p>
    <w:p w14:paraId="0571457E" w14:textId="77777777" w:rsidR="00F342E5" w:rsidRDefault="00F342E5" w:rsidP="00F342E5">
      <w:pPr>
        <w:rPr>
          <w:rFonts w:eastAsia="Times New Roman"/>
          <w:b/>
          <w:bCs/>
          <w:sz w:val="23"/>
          <w:szCs w:val="23"/>
          <w:lang w:eastAsia="da-DK"/>
        </w:rPr>
      </w:pPr>
    </w:p>
    <w:p w14:paraId="0F34D3E0" w14:textId="34AEF19A"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7.</w:t>
      </w:r>
      <w:r w:rsidRPr="00595D88">
        <w:rPr>
          <w:rFonts w:eastAsia="Times New Roman"/>
          <w:sz w:val="23"/>
          <w:szCs w:val="23"/>
          <w:lang w:eastAsia="da-DK"/>
        </w:rPr>
        <w:t xml:space="preserve"> Kommunens udgiftsrammer, jf. § 4, belastes med den statslige del af støtteudgiften i medfør af lov om byfornyelse og udvikling af byer § 19, stk. 2, § 34, stk. 2, § 37, stk. 2 og 3, § 38, stk. 2, § 38 b, stk. 2, § 38 c, stk. 2, § 38 e, stk. 2, § 48, stk. 2, </w:t>
      </w:r>
      <w:del w:id="5" w:author="TRM Malene Bønding Oelrich" w:date="2020-06-24T14:52:00Z">
        <w:r w:rsidRPr="00595D88" w:rsidDel="00595D88">
          <w:rPr>
            <w:rFonts w:eastAsia="Times New Roman"/>
            <w:sz w:val="23"/>
            <w:szCs w:val="23"/>
            <w:lang w:eastAsia="da-DK"/>
          </w:rPr>
          <w:delText xml:space="preserve">§ 57, stk. 2, </w:delText>
        </w:r>
      </w:del>
      <w:r w:rsidRPr="00595D88">
        <w:rPr>
          <w:rFonts w:eastAsia="Times New Roman"/>
          <w:sz w:val="23"/>
          <w:szCs w:val="23"/>
          <w:lang w:eastAsia="da-DK"/>
        </w:rPr>
        <w:t>§ 73, § 82, stk. 2, og § 96, stk. 3-5, jf. dog stk. 2 og 3.</w:t>
      </w:r>
    </w:p>
    <w:p w14:paraId="78B0EE9F"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Mertilsagn om støtte til beslutninger omfattet af lov om byfornyelse, jf. § 109, stk. 1, i lov om byfornyelse og udvikling af byer, belaster kommunens udgiftsrammer efter en omregningsfaktor, som fremgår af bilag 2.</w:t>
      </w:r>
    </w:p>
    <w:p w14:paraId="36BF3715"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3.</w:t>
      </w:r>
      <w:r w:rsidRPr="00595D88">
        <w:rPr>
          <w:rFonts w:eastAsia="Times New Roman"/>
          <w:sz w:val="23"/>
          <w:szCs w:val="23"/>
          <w:lang w:eastAsia="da-DK"/>
        </w:rPr>
        <w:t xml:space="preserve"> Bilag 2 vedrørende træk på kommunernes udgiftsramme til mertilsagn om støtte til beslutninger omfattet af lov om byfornyelse reguleres årligt i henhold til beregningsforudsætningerne på finansloven for det aktuelle </w:t>
      </w:r>
      <w:proofErr w:type="spellStart"/>
      <w:r w:rsidRPr="00595D88">
        <w:rPr>
          <w:rFonts w:eastAsia="Times New Roman"/>
          <w:sz w:val="23"/>
          <w:szCs w:val="23"/>
          <w:lang w:eastAsia="da-DK"/>
        </w:rPr>
        <w:t>tilsagnsår</w:t>
      </w:r>
      <w:proofErr w:type="spellEnd"/>
      <w:r w:rsidRPr="00595D88">
        <w:rPr>
          <w:rFonts w:eastAsia="Times New Roman"/>
          <w:sz w:val="23"/>
          <w:szCs w:val="23"/>
          <w:lang w:eastAsia="da-DK"/>
        </w:rPr>
        <w:t>.</w:t>
      </w:r>
    </w:p>
    <w:p w14:paraId="60B0FB11"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4.</w:t>
      </w:r>
      <w:r w:rsidRPr="00595D88">
        <w:rPr>
          <w:rFonts w:eastAsia="Times New Roman"/>
          <w:sz w:val="23"/>
          <w:szCs w:val="23"/>
          <w:lang w:eastAsia="da-DK"/>
        </w:rPr>
        <w:t> Træk på kommunens udgiftsrammer, jf. stk. 1, skal ske via de administrative edb-systemer BFO, BYF2012 eller BOSSINF-Område i umiddelbar tilknytning til kommunalbestyrelsens beslutning om at yde støtte.</w:t>
      </w:r>
    </w:p>
    <w:p w14:paraId="009C9E3C"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5.</w:t>
      </w:r>
      <w:r w:rsidRPr="00595D88">
        <w:rPr>
          <w:rFonts w:eastAsia="Times New Roman"/>
          <w:sz w:val="23"/>
          <w:szCs w:val="23"/>
          <w:lang w:eastAsia="da-DK"/>
        </w:rPr>
        <w:t> Kommunalbestyrelsen skal gennemføre og afslutte beslutningen om bygningsfornyelse m.v. eller områdefornyelse i BYF2012 eller BOSSINF-Område inden for en frist på højst 5 år fra datoen for tilsagn efter 1. marts 2018. Gennemføres beslutningen ikke inden</w:t>
      </w:r>
      <w:ins w:id="6" w:author="TRM Malene Bønding Oelrich" w:date="2020-06-24T14:53:00Z">
        <w:r>
          <w:rPr>
            <w:rFonts w:eastAsia="Times New Roman"/>
            <w:sz w:val="23"/>
            <w:szCs w:val="23"/>
            <w:lang w:eastAsia="da-DK"/>
          </w:rPr>
          <w:t xml:space="preserve"> </w:t>
        </w:r>
      </w:ins>
      <w:r w:rsidRPr="00595D88">
        <w:rPr>
          <w:rFonts w:eastAsia="Times New Roman"/>
          <w:sz w:val="23"/>
          <w:szCs w:val="23"/>
          <w:lang w:eastAsia="da-DK"/>
        </w:rPr>
        <w:t>for fristen, vil udbetalt statslig refusion kræves tilbagebetalt.</w:t>
      </w:r>
    </w:p>
    <w:p w14:paraId="136F1C39"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6</w:t>
      </w:r>
      <w:r w:rsidRPr="00595D88">
        <w:rPr>
          <w:rFonts w:eastAsia="Times New Roman"/>
          <w:sz w:val="23"/>
          <w:szCs w:val="23"/>
          <w:lang w:eastAsia="da-DK"/>
        </w:rPr>
        <w:t> Trafik-, Bygge- og Boligstyrelsen kan i særlige tilfælde dispensere fra fristen i stk. 5.</w:t>
      </w:r>
    </w:p>
    <w:p w14:paraId="083FC366" w14:textId="77777777" w:rsidR="00F342E5" w:rsidRDefault="00F342E5" w:rsidP="00F342E5">
      <w:pPr>
        <w:rPr>
          <w:rFonts w:eastAsia="Times New Roman"/>
          <w:sz w:val="23"/>
          <w:szCs w:val="23"/>
          <w:lang w:eastAsia="da-DK"/>
        </w:rPr>
      </w:pPr>
    </w:p>
    <w:p w14:paraId="289A6192" w14:textId="6583B190" w:rsidR="00595D88" w:rsidRPr="00595D88" w:rsidRDefault="00595D88" w:rsidP="00F342E5">
      <w:pPr>
        <w:jc w:val="center"/>
        <w:rPr>
          <w:rFonts w:eastAsia="Times New Roman"/>
          <w:sz w:val="23"/>
          <w:szCs w:val="23"/>
          <w:lang w:eastAsia="da-DK"/>
        </w:rPr>
      </w:pPr>
      <w:r w:rsidRPr="00595D88">
        <w:rPr>
          <w:rFonts w:eastAsia="Times New Roman"/>
          <w:sz w:val="23"/>
          <w:szCs w:val="23"/>
          <w:lang w:eastAsia="da-DK"/>
        </w:rPr>
        <w:t>Kapitel 4</w:t>
      </w:r>
    </w:p>
    <w:p w14:paraId="459DD91F" w14:textId="77777777"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Kommunernes brug af administrative edb-systemer</w:t>
      </w:r>
    </w:p>
    <w:p w14:paraId="2464C978" w14:textId="77777777" w:rsidR="00F342E5" w:rsidRDefault="00F342E5" w:rsidP="00F342E5">
      <w:pPr>
        <w:rPr>
          <w:rFonts w:eastAsia="Times New Roman"/>
          <w:b/>
          <w:bCs/>
          <w:sz w:val="23"/>
          <w:szCs w:val="23"/>
          <w:lang w:eastAsia="da-DK"/>
        </w:rPr>
      </w:pPr>
    </w:p>
    <w:p w14:paraId="539F497F" w14:textId="1137CA9E"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8.</w:t>
      </w:r>
      <w:r w:rsidRPr="00595D88">
        <w:rPr>
          <w:rFonts w:eastAsia="Times New Roman"/>
          <w:sz w:val="23"/>
          <w:szCs w:val="23"/>
          <w:lang w:eastAsia="da-DK"/>
        </w:rPr>
        <w:t> Beslutninger efter lov om byfornyelse og udvikling af byer skal registreres i de administrative edb-systemer BYF2012 og BOSSINF-Område, jf. § 94, stk. 3, i lov om byfornyelse og udvikling af byer.</w:t>
      </w:r>
    </w:p>
    <w:p w14:paraId="7A255520" w14:textId="77777777" w:rsidR="00F342E5" w:rsidRDefault="00F342E5" w:rsidP="00F342E5">
      <w:pPr>
        <w:rPr>
          <w:rFonts w:eastAsia="Times New Roman"/>
          <w:b/>
          <w:bCs/>
          <w:sz w:val="23"/>
          <w:szCs w:val="23"/>
          <w:lang w:eastAsia="da-DK"/>
        </w:rPr>
      </w:pPr>
    </w:p>
    <w:p w14:paraId="20D37D62" w14:textId="4991D1AA"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lastRenderedPageBreak/>
        <w:t>§ 9.</w:t>
      </w:r>
      <w:r w:rsidRPr="00595D88">
        <w:rPr>
          <w:rFonts w:eastAsia="Times New Roman"/>
          <w:sz w:val="23"/>
          <w:szCs w:val="23"/>
          <w:lang w:eastAsia="da-DK"/>
        </w:rPr>
        <w:t> Kommunalbestyrelsen er forpligtet til at indberette alle de oplysninger, som kræves af BYF2012 og BOSSINF-Område.</w:t>
      </w:r>
    </w:p>
    <w:p w14:paraId="6C7DCFD2" w14:textId="77777777"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Det er kommunalbestyrelsens ansvar, at de oplysninger, som indberettes til BYF2012 og BOSSINF-Område, er tilstrækkelige og korrekte.</w:t>
      </w:r>
    </w:p>
    <w:p w14:paraId="7449900B" w14:textId="77777777" w:rsidR="00F342E5" w:rsidRDefault="00F342E5" w:rsidP="00F342E5">
      <w:pPr>
        <w:rPr>
          <w:rFonts w:eastAsia="Times New Roman"/>
          <w:b/>
          <w:bCs/>
          <w:sz w:val="23"/>
          <w:szCs w:val="23"/>
          <w:lang w:eastAsia="da-DK"/>
        </w:rPr>
      </w:pPr>
    </w:p>
    <w:p w14:paraId="319AA679" w14:textId="053F9BD3"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10.</w:t>
      </w:r>
      <w:r w:rsidRPr="00595D88">
        <w:rPr>
          <w:rFonts w:eastAsia="Times New Roman"/>
          <w:sz w:val="23"/>
          <w:szCs w:val="23"/>
          <w:lang w:eastAsia="da-DK"/>
        </w:rPr>
        <w:t> Udgiften til driften af BYF2012 og BOSSINF-Område samt det tidligere administrative edb-system BFO fordeles på de kommuner, som opretter beslutninger i systemet.</w:t>
      </w:r>
    </w:p>
    <w:p w14:paraId="25821DDD" w14:textId="77777777" w:rsidR="00F342E5" w:rsidRDefault="00F342E5" w:rsidP="00F342E5">
      <w:pPr>
        <w:rPr>
          <w:rFonts w:eastAsia="Times New Roman"/>
          <w:b/>
          <w:bCs/>
          <w:sz w:val="23"/>
          <w:szCs w:val="23"/>
          <w:lang w:eastAsia="da-DK"/>
        </w:rPr>
      </w:pPr>
    </w:p>
    <w:p w14:paraId="14F13B1D" w14:textId="4527DE25"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11.</w:t>
      </w:r>
      <w:r w:rsidRPr="00595D88">
        <w:rPr>
          <w:rFonts w:eastAsia="Times New Roman"/>
          <w:sz w:val="23"/>
          <w:szCs w:val="23"/>
          <w:lang w:eastAsia="da-DK"/>
        </w:rPr>
        <w:t> Foranlediger Trafik-, Bygge- og Boligstyrelsen, efter anmodning fra kommunalbestyrelsen, en indberetningsfejl til BYF2012, BOSSINF-Område eller BFO-systemet rettet, afholder kommunalbestyrelsen Trafik-, Bygge- og Boligstyrelsens udgifter.</w:t>
      </w:r>
    </w:p>
    <w:p w14:paraId="72322549" w14:textId="77777777" w:rsidR="00F342E5" w:rsidRDefault="00F342E5" w:rsidP="00F342E5">
      <w:pPr>
        <w:rPr>
          <w:rFonts w:eastAsia="Times New Roman"/>
          <w:sz w:val="23"/>
          <w:szCs w:val="23"/>
          <w:lang w:eastAsia="da-DK"/>
        </w:rPr>
      </w:pPr>
    </w:p>
    <w:p w14:paraId="05758222" w14:textId="0BC07AC2" w:rsidR="00595D88" w:rsidRPr="00595D88" w:rsidRDefault="00595D88" w:rsidP="00F342E5">
      <w:pPr>
        <w:jc w:val="center"/>
        <w:rPr>
          <w:rFonts w:eastAsia="Times New Roman"/>
          <w:sz w:val="23"/>
          <w:szCs w:val="23"/>
          <w:lang w:eastAsia="da-DK"/>
        </w:rPr>
      </w:pPr>
      <w:r w:rsidRPr="00595D88">
        <w:rPr>
          <w:rFonts w:eastAsia="Times New Roman"/>
          <w:sz w:val="23"/>
          <w:szCs w:val="23"/>
          <w:lang w:eastAsia="da-DK"/>
        </w:rPr>
        <w:t>Kapitel 5</w:t>
      </w:r>
    </w:p>
    <w:p w14:paraId="080E077B" w14:textId="77777777" w:rsidR="00595D88" w:rsidRPr="00595D88" w:rsidRDefault="00595D88" w:rsidP="00F342E5">
      <w:pPr>
        <w:jc w:val="center"/>
        <w:rPr>
          <w:rFonts w:eastAsia="Times New Roman"/>
          <w:i/>
          <w:iCs/>
          <w:sz w:val="23"/>
          <w:szCs w:val="23"/>
          <w:lang w:eastAsia="da-DK"/>
        </w:rPr>
      </w:pPr>
      <w:r w:rsidRPr="00595D88">
        <w:rPr>
          <w:rFonts w:eastAsia="Times New Roman"/>
          <w:i/>
          <w:iCs/>
          <w:sz w:val="23"/>
          <w:szCs w:val="23"/>
          <w:lang w:eastAsia="da-DK"/>
        </w:rPr>
        <w:t>Ikrafttrædelse</w:t>
      </w:r>
    </w:p>
    <w:p w14:paraId="4ADA1FFD" w14:textId="77777777" w:rsidR="00F342E5" w:rsidRDefault="00F342E5" w:rsidP="00F342E5">
      <w:pPr>
        <w:rPr>
          <w:rFonts w:eastAsia="Times New Roman"/>
          <w:b/>
          <w:bCs/>
          <w:sz w:val="23"/>
          <w:szCs w:val="23"/>
          <w:lang w:eastAsia="da-DK"/>
        </w:rPr>
      </w:pPr>
    </w:p>
    <w:p w14:paraId="1D41A4D8" w14:textId="08CD664C" w:rsidR="00595D88" w:rsidRPr="00595D88" w:rsidRDefault="00595D88" w:rsidP="00F342E5">
      <w:pPr>
        <w:rPr>
          <w:rFonts w:eastAsia="Times New Roman"/>
          <w:sz w:val="23"/>
          <w:szCs w:val="23"/>
          <w:lang w:eastAsia="da-DK"/>
        </w:rPr>
      </w:pPr>
      <w:r w:rsidRPr="00595D88">
        <w:rPr>
          <w:rFonts w:eastAsia="Times New Roman"/>
          <w:b/>
          <w:bCs/>
          <w:sz w:val="23"/>
          <w:szCs w:val="23"/>
          <w:lang w:eastAsia="da-DK"/>
        </w:rPr>
        <w:t>§ 12.</w:t>
      </w:r>
      <w:r w:rsidRPr="00595D88">
        <w:rPr>
          <w:rFonts w:eastAsia="Times New Roman"/>
          <w:sz w:val="23"/>
          <w:szCs w:val="23"/>
          <w:lang w:eastAsia="da-DK"/>
        </w:rPr>
        <w:t xml:space="preserve"> Bekendtgørelsen træder i kraft den </w:t>
      </w:r>
      <w:ins w:id="7" w:author="TRM Malene Bønding Oelrich" w:date="2020-06-24T14:53:00Z">
        <w:r>
          <w:rPr>
            <w:rFonts w:eastAsia="Times New Roman"/>
            <w:sz w:val="23"/>
            <w:szCs w:val="23"/>
            <w:lang w:eastAsia="da-DK"/>
          </w:rPr>
          <w:t>1. januar 2021.</w:t>
        </w:r>
      </w:ins>
      <w:del w:id="8" w:author="TRM Malene Bønding Oelrich" w:date="2020-06-24T14:53:00Z">
        <w:r w:rsidRPr="00595D88" w:rsidDel="00595D88">
          <w:rPr>
            <w:rFonts w:eastAsia="Times New Roman"/>
            <w:sz w:val="23"/>
            <w:szCs w:val="23"/>
            <w:lang w:eastAsia="da-DK"/>
          </w:rPr>
          <w:delText>1. januar 2018.</w:delText>
        </w:r>
      </w:del>
    </w:p>
    <w:p w14:paraId="7A5DBDEB" w14:textId="459D2163" w:rsidR="00595D88" w:rsidRDefault="00595D88" w:rsidP="00F342E5">
      <w:pPr>
        <w:rPr>
          <w:ins w:id="9" w:author="TRM Malene Bønding Oelrich" w:date="2020-11-02T13:16:00Z"/>
          <w:rFonts w:eastAsia="Times New Roman"/>
          <w:sz w:val="23"/>
          <w:szCs w:val="23"/>
          <w:lang w:eastAsia="da-DK"/>
        </w:rPr>
      </w:pPr>
      <w:r w:rsidRPr="00595D88">
        <w:rPr>
          <w:rFonts w:eastAsia="Times New Roman"/>
          <w:i/>
          <w:iCs/>
          <w:sz w:val="23"/>
          <w:szCs w:val="23"/>
          <w:lang w:eastAsia="da-DK"/>
        </w:rPr>
        <w:t>Stk. 2.</w:t>
      </w:r>
      <w:r w:rsidRPr="00595D88">
        <w:rPr>
          <w:rFonts w:eastAsia="Times New Roman"/>
          <w:sz w:val="23"/>
          <w:szCs w:val="23"/>
          <w:lang w:eastAsia="da-DK"/>
        </w:rPr>
        <w:t xml:space="preserve"> Bekendtgørelse nr. </w:t>
      </w:r>
      <w:ins w:id="10" w:author="TRM Malene Bønding Oelrich" w:date="2020-06-24T14:54:00Z">
        <w:r>
          <w:rPr>
            <w:rFonts w:eastAsia="Times New Roman"/>
            <w:sz w:val="23"/>
            <w:szCs w:val="23"/>
            <w:lang w:eastAsia="da-DK"/>
          </w:rPr>
          <w:t>1702 af 19. december 2017</w:t>
        </w:r>
      </w:ins>
      <w:del w:id="11" w:author="TRM Malene Bønding Oelrich" w:date="2020-06-24T14:54:00Z">
        <w:r w:rsidRPr="00595D88" w:rsidDel="00595D88">
          <w:rPr>
            <w:rFonts w:eastAsia="Times New Roman"/>
            <w:sz w:val="23"/>
            <w:szCs w:val="23"/>
            <w:lang w:eastAsia="da-DK"/>
          </w:rPr>
          <w:delText>1102 af 10. august 2016</w:delText>
        </w:r>
      </w:del>
      <w:r w:rsidRPr="00595D88">
        <w:rPr>
          <w:rFonts w:eastAsia="Times New Roman"/>
          <w:sz w:val="23"/>
          <w:szCs w:val="23"/>
          <w:lang w:eastAsia="da-DK"/>
        </w:rPr>
        <w:t xml:space="preserve"> om udgiftsrammer til byfornyelsesformål og kommunernes brug af </w:t>
      </w:r>
      <w:ins w:id="12" w:author="TRM Malene Bønding Oelrich" w:date="2020-06-24T14:54:00Z">
        <w:r>
          <w:rPr>
            <w:rFonts w:eastAsia="Times New Roman"/>
            <w:sz w:val="23"/>
            <w:szCs w:val="23"/>
            <w:lang w:eastAsia="da-DK"/>
          </w:rPr>
          <w:t>indberetningssystemer</w:t>
        </w:r>
      </w:ins>
      <w:del w:id="13" w:author="TRM Malene Bønding Oelrich" w:date="2020-06-24T14:54:00Z">
        <w:r w:rsidRPr="00595D88" w:rsidDel="00595D88">
          <w:rPr>
            <w:rFonts w:eastAsia="Times New Roman"/>
            <w:sz w:val="23"/>
            <w:szCs w:val="23"/>
            <w:lang w:eastAsia="da-DK"/>
          </w:rPr>
          <w:delText>administrative edb-systemer på byfornyelsesområdet</w:delText>
        </w:r>
      </w:del>
      <w:r w:rsidRPr="00595D88">
        <w:rPr>
          <w:rFonts w:eastAsia="Times New Roman"/>
          <w:sz w:val="23"/>
          <w:szCs w:val="23"/>
          <w:lang w:eastAsia="da-DK"/>
        </w:rPr>
        <w:t xml:space="preserve"> ophæves, jf. dog stk. 3-</w:t>
      </w:r>
      <w:del w:id="14" w:author="TRM Malene Bønding Oelrich" w:date="2020-11-02T13:16:00Z">
        <w:r w:rsidRPr="00595D88" w:rsidDel="00E128EE">
          <w:rPr>
            <w:rFonts w:eastAsia="Times New Roman"/>
            <w:sz w:val="23"/>
            <w:szCs w:val="23"/>
            <w:lang w:eastAsia="da-DK"/>
          </w:rPr>
          <w:delText>5</w:delText>
        </w:r>
      </w:del>
      <w:ins w:id="15" w:author="TRM Malene Bønding Oelrich" w:date="2020-11-02T13:16:00Z">
        <w:r w:rsidR="00E128EE">
          <w:rPr>
            <w:rFonts w:eastAsia="Times New Roman"/>
            <w:sz w:val="23"/>
            <w:szCs w:val="23"/>
            <w:lang w:eastAsia="da-DK"/>
          </w:rPr>
          <w:t>6</w:t>
        </w:r>
      </w:ins>
      <w:r w:rsidRPr="00595D88">
        <w:rPr>
          <w:rFonts w:eastAsia="Times New Roman"/>
          <w:sz w:val="23"/>
          <w:szCs w:val="23"/>
          <w:lang w:eastAsia="da-DK"/>
        </w:rPr>
        <w:t>.</w:t>
      </w:r>
    </w:p>
    <w:p w14:paraId="1C761563" w14:textId="50369DF4" w:rsidR="00E128EE" w:rsidRPr="00595D88" w:rsidRDefault="00E128EE" w:rsidP="00F342E5">
      <w:pPr>
        <w:rPr>
          <w:rFonts w:eastAsia="Times New Roman"/>
          <w:sz w:val="23"/>
          <w:szCs w:val="23"/>
          <w:lang w:eastAsia="da-DK"/>
        </w:rPr>
      </w:pPr>
      <w:ins w:id="16" w:author="TRM Malene Bønding Oelrich" w:date="2020-11-02T13:16:00Z">
        <w:r w:rsidRPr="00885B93">
          <w:rPr>
            <w:rFonts w:eastAsia="Times New Roman"/>
            <w:i/>
            <w:sz w:val="23"/>
            <w:szCs w:val="23"/>
            <w:lang w:eastAsia="da-DK"/>
          </w:rPr>
          <w:t>Stk. 3.</w:t>
        </w:r>
        <w:r>
          <w:rPr>
            <w:rFonts w:eastAsia="Times New Roman"/>
            <w:sz w:val="23"/>
            <w:szCs w:val="23"/>
            <w:lang w:eastAsia="da-DK"/>
          </w:rPr>
          <w:t xml:space="preserve"> Bygningsfornyelser, der har modtaget tilsagn om støtte efter lov om byfornyelse inden den 1. januar 2021, jf. lovbekendtgørelse nr. 144 af 21. februar 2020, følger de hidtil gældende regler. </w:t>
        </w:r>
      </w:ins>
    </w:p>
    <w:p w14:paraId="794BDD33" w14:textId="7442E2CA"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 xml:space="preserve">Stk. </w:t>
      </w:r>
      <w:ins w:id="17" w:author="TRM Malene Bønding Oelrich" w:date="2020-11-02T13:16:00Z">
        <w:r w:rsidR="00E128EE">
          <w:rPr>
            <w:rFonts w:eastAsia="Times New Roman"/>
            <w:i/>
            <w:iCs/>
            <w:sz w:val="23"/>
            <w:szCs w:val="23"/>
            <w:lang w:eastAsia="da-DK"/>
          </w:rPr>
          <w:t>4</w:t>
        </w:r>
      </w:ins>
      <w:del w:id="18" w:author="TRM Malene Bønding Oelrich" w:date="2020-11-02T13:16:00Z">
        <w:r w:rsidRPr="00595D88" w:rsidDel="00E128EE">
          <w:rPr>
            <w:rFonts w:eastAsia="Times New Roman"/>
            <w:i/>
            <w:iCs/>
            <w:sz w:val="23"/>
            <w:szCs w:val="23"/>
            <w:lang w:eastAsia="da-DK"/>
          </w:rPr>
          <w:delText>3</w:delText>
        </w:r>
      </w:del>
      <w:r w:rsidRPr="00595D88">
        <w:rPr>
          <w:rFonts w:eastAsia="Times New Roman"/>
          <w:i/>
          <w:iCs/>
          <w:sz w:val="23"/>
          <w:szCs w:val="23"/>
          <w:lang w:eastAsia="da-DK"/>
        </w:rPr>
        <w:t>.</w:t>
      </w:r>
      <w:r w:rsidRPr="00595D88">
        <w:rPr>
          <w:rFonts w:eastAsia="Times New Roman"/>
          <w:sz w:val="23"/>
          <w:szCs w:val="23"/>
          <w:lang w:eastAsia="da-DK"/>
        </w:rPr>
        <w:t> Ansøgninger om områdefornyelse, efter kapitel 2 i lovbekendtgørelse nr. 1228 af 3. oktober 2016 om byfornyelse og udvikling af byer, hvortil der er meddelt reservation inden den 1. januar 2018, følger de hidtil gældende regler i bekendtgørelse nr. 1102 af 10. august 2016 om udgiftsrammer til byfornyelsesformål og kommunernes brug af administrative edb-systemer på byfornyelsesområdet.</w:t>
      </w:r>
    </w:p>
    <w:p w14:paraId="6E71DF0B" w14:textId="45036701"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 xml:space="preserve">Stk. </w:t>
      </w:r>
      <w:ins w:id="19" w:author="TRM Malene Bønding Oelrich" w:date="2020-11-02T13:16:00Z">
        <w:r w:rsidR="00E128EE">
          <w:rPr>
            <w:rFonts w:eastAsia="Times New Roman"/>
            <w:i/>
            <w:iCs/>
            <w:sz w:val="23"/>
            <w:szCs w:val="23"/>
            <w:lang w:eastAsia="da-DK"/>
          </w:rPr>
          <w:t>5</w:t>
        </w:r>
      </w:ins>
      <w:del w:id="20" w:author="TRM Malene Bønding Oelrich" w:date="2020-11-02T13:16:00Z">
        <w:r w:rsidRPr="00595D88" w:rsidDel="00E128EE">
          <w:rPr>
            <w:rFonts w:eastAsia="Times New Roman"/>
            <w:i/>
            <w:iCs/>
            <w:sz w:val="23"/>
            <w:szCs w:val="23"/>
            <w:lang w:eastAsia="da-DK"/>
          </w:rPr>
          <w:delText>4</w:delText>
        </w:r>
      </w:del>
      <w:r w:rsidRPr="00595D88">
        <w:rPr>
          <w:rFonts w:eastAsia="Times New Roman"/>
          <w:i/>
          <w:iCs/>
          <w:sz w:val="23"/>
          <w:szCs w:val="23"/>
          <w:lang w:eastAsia="da-DK"/>
        </w:rPr>
        <w:t>.</w:t>
      </w:r>
      <w:r w:rsidRPr="00595D88">
        <w:rPr>
          <w:rFonts w:eastAsia="Times New Roman"/>
          <w:sz w:val="23"/>
          <w:szCs w:val="23"/>
          <w:lang w:eastAsia="da-DK"/>
        </w:rPr>
        <w:t> Beslutninger efter kapitel 3-6 og kapitel 9 i lovbekendtgørelse nr. 1228 af 3. oktober 2016 om byfornyelse og udvikling af byer, med tilsagn inden udløb af fristen for anvendelse af rammen for 2017, den 23. februar 2018, følger de hidtil gældende regler i bekendtgørelse nr. 1102 af 10. august 2016 om udgiftsrammer til byfornyelsesformål og kommunernes brug af administrative edb-systemer på byfornyelsesområdet.</w:t>
      </w:r>
    </w:p>
    <w:p w14:paraId="21868A08" w14:textId="2E936283" w:rsidR="00595D88" w:rsidRPr="00595D88" w:rsidRDefault="00595D88" w:rsidP="00F342E5">
      <w:pPr>
        <w:rPr>
          <w:rFonts w:eastAsia="Times New Roman"/>
          <w:sz w:val="23"/>
          <w:szCs w:val="23"/>
          <w:lang w:eastAsia="da-DK"/>
        </w:rPr>
      </w:pPr>
      <w:r w:rsidRPr="00595D88">
        <w:rPr>
          <w:rFonts w:eastAsia="Times New Roman"/>
          <w:i/>
          <w:iCs/>
          <w:sz w:val="23"/>
          <w:szCs w:val="23"/>
          <w:lang w:eastAsia="da-DK"/>
        </w:rPr>
        <w:t xml:space="preserve">Stk. </w:t>
      </w:r>
      <w:ins w:id="21" w:author="TRM Malene Bønding Oelrich" w:date="2020-11-02T13:16:00Z">
        <w:r w:rsidR="00E128EE">
          <w:rPr>
            <w:rFonts w:eastAsia="Times New Roman"/>
            <w:i/>
            <w:iCs/>
            <w:sz w:val="23"/>
            <w:szCs w:val="23"/>
            <w:lang w:eastAsia="da-DK"/>
          </w:rPr>
          <w:t>6</w:t>
        </w:r>
      </w:ins>
      <w:del w:id="22" w:author="TRM Malene Bønding Oelrich" w:date="2020-11-02T13:16:00Z">
        <w:r w:rsidRPr="00595D88" w:rsidDel="00E128EE">
          <w:rPr>
            <w:rFonts w:eastAsia="Times New Roman"/>
            <w:i/>
            <w:iCs/>
            <w:sz w:val="23"/>
            <w:szCs w:val="23"/>
            <w:lang w:eastAsia="da-DK"/>
          </w:rPr>
          <w:delText>5</w:delText>
        </w:r>
      </w:del>
      <w:r w:rsidRPr="00595D88">
        <w:rPr>
          <w:rFonts w:eastAsia="Times New Roman"/>
          <w:i/>
          <w:iCs/>
          <w:sz w:val="23"/>
          <w:szCs w:val="23"/>
          <w:lang w:eastAsia="da-DK"/>
        </w:rPr>
        <w:t>.</w:t>
      </w:r>
      <w:r w:rsidRPr="00595D88">
        <w:rPr>
          <w:rFonts w:eastAsia="Times New Roman"/>
          <w:sz w:val="23"/>
          <w:szCs w:val="23"/>
          <w:lang w:eastAsia="da-DK"/>
        </w:rPr>
        <w:t> Statslig udgiftsramme til bygningsfornyelse m.v. i områder, der har fået tilsagn til områdefornyelse inden 1. januar 2018, følger de hidtil gældende regler i bekendtgørelse nr. 1102 af 10. august 2016 om udgiftsrammer til byfornyelsesformål og kommunernes brug af administrative edb-systemer på byfornyelsesområdet.</w:t>
      </w:r>
    </w:p>
    <w:p w14:paraId="7732C894" w14:textId="77777777" w:rsidR="00F342E5" w:rsidRDefault="00F342E5" w:rsidP="00F342E5">
      <w:pPr>
        <w:rPr>
          <w:rFonts w:eastAsia="Times New Roman"/>
          <w:i/>
          <w:iCs/>
          <w:sz w:val="23"/>
          <w:szCs w:val="23"/>
          <w:lang w:eastAsia="da-DK"/>
        </w:rPr>
      </w:pPr>
    </w:p>
    <w:p w14:paraId="416A1113" w14:textId="2D0A1776" w:rsidR="00595D88" w:rsidRPr="00595D88" w:rsidDel="00595D88" w:rsidRDefault="00595D88" w:rsidP="00F342E5">
      <w:pPr>
        <w:jc w:val="center"/>
        <w:rPr>
          <w:del w:id="23" w:author="TRM Malene Bønding Oelrich" w:date="2020-06-24T14:54:00Z"/>
          <w:rFonts w:eastAsia="Times New Roman"/>
          <w:i/>
          <w:iCs/>
          <w:sz w:val="23"/>
          <w:szCs w:val="23"/>
          <w:lang w:eastAsia="da-DK"/>
        </w:rPr>
      </w:pPr>
      <w:del w:id="24" w:author="TRM Malene Bønding Oelrich" w:date="2020-06-24T14:54:00Z">
        <w:r w:rsidRPr="00595D88" w:rsidDel="00595D88">
          <w:rPr>
            <w:rFonts w:eastAsia="Times New Roman"/>
            <w:i/>
            <w:iCs/>
            <w:sz w:val="23"/>
            <w:szCs w:val="23"/>
            <w:lang w:eastAsia="da-DK"/>
          </w:rPr>
          <w:delText>Trafik-, Bygge- og Boligstyrelsen , den 19. december 2017</w:delText>
        </w:r>
      </w:del>
    </w:p>
    <w:p w14:paraId="1D1DDA46" w14:textId="77777777" w:rsidR="00595D88" w:rsidRPr="00595D88" w:rsidRDefault="00595D88" w:rsidP="00F342E5">
      <w:pPr>
        <w:jc w:val="center"/>
        <w:rPr>
          <w:rFonts w:eastAsia="Times New Roman"/>
          <w:sz w:val="23"/>
          <w:szCs w:val="23"/>
          <w:lang w:eastAsia="da-DK"/>
        </w:rPr>
      </w:pPr>
      <w:del w:id="25" w:author="TRM Malene Bønding Oelrich" w:date="2020-06-24T14:54:00Z">
        <w:r w:rsidRPr="00595D88" w:rsidDel="00595D88">
          <w:rPr>
            <w:rFonts w:eastAsia="Times New Roman"/>
            <w:sz w:val="23"/>
            <w:szCs w:val="23"/>
            <w:lang w:eastAsia="da-DK"/>
          </w:rPr>
          <w:delText>Carsten Falk Hansen</w:delText>
        </w:r>
      </w:del>
    </w:p>
    <w:p w14:paraId="1D4B7723" w14:textId="77777777" w:rsidR="00595D88" w:rsidRPr="00595D88" w:rsidRDefault="00595D88" w:rsidP="00F342E5">
      <w:pPr>
        <w:jc w:val="right"/>
        <w:rPr>
          <w:rFonts w:eastAsia="Times New Roman"/>
          <w:sz w:val="23"/>
          <w:szCs w:val="23"/>
          <w:lang w:eastAsia="da-DK"/>
        </w:rPr>
      </w:pPr>
      <w:r w:rsidRPr="00595D88">
        <w:rPr>
          <w:rFonts w:eastAsia="Times New Roman"/>
          <w:sz w:val="23"/>
          <w:szCs w:val="23"/>
          <w:lang w:eastAsia="da-DK"/>
        </w:rPr>
        <w:t xml:space="preserve">/ </w:t>
      </w:r>
      <w:del w:id="26" w:author="TRM Malene Bønding Oelrich" w:date="2020-06-24T14:54:00Z">
        <w:r w:rsidRPr="00595D88" w:rsidDel="00595D88">
          <w:rPr>
            <w:rFonts w:eastAsia="Times New Roman"/>
            <w:sz w:val="23"/>
            <w:szCs w:val="23"/>
            <w:lang w:eastAsia="da-DK"/>
          </w:rPr>
          <w:delText>Annette Klint Kofo</w:delText>
        </w:r>
      </w:del>
      <w:del w:id="27" w:author="TRM Malene Bønding Oelrich" w:date="2020-06-24T14:55:00Z">
        <w:r w:rsidRPr="00595D88" w:rsidDel="00595D88">
          <w:rPr>
            <w:rFonts w:eastAsia="Times New Roman"/>
            <w:sz w:val="23"/>
            <w:szCs w:val="23"/>
            <w:lang w:eastAsia="da-DK"/>
          </w:rPr>
          <w:delText>d</w:delText>
        </w:r>
      </w:del>
    </w:p>
    <w:p w14:paraId="73264D08" w14:textId="77777777" w:rsidR="00595D88" w:rsidRPr="00595D88" w:rsidRDefault="00674F9D" w:rsidP="00F342E5">
      <w:pPr>
        <w:rPr>
          <w:rFonts w:ascii="Times New Roman" w:eastAsia="Times New Roman" w:hAnsi="Times New Roman"/>
          <w:color w:val="auto"/>
          <w:sz w:val="24"/>
          <w:szCs w:val="24"/>
          <w:lang w:eastAsia="da-DK"/>
        </w:rPr>
      </w:pPr>
      <w:r>
        <w:rPr>
          <w:rFonts w:ascii="Times New Roman" w:eastAsia="Times New Roman" w:hAnsi="Times New Roman"/>
          <w:color w:val="auto"/>
          <w:sz w:val="24"/>
          <w:szCs w:val="24"/>
          <w:lang w:eastAsia="da-DK"/>
        </w:rPr>
        <w:pict w14:anchorId="6E516B9A">
          <v:rect id="_x0000_i1025" style="width:416.3pt;height:0" o:hrpct="0" o:hralign="center" o:hrstd="t" o:hr="t" fillcolor="#a0a0a0" stroked="f"/>
        </w:pict>
      </w:r>
    </w:p>
    <w:p w14:paraId="1F662B83" w14:textId="77777777" w:rsidR="00595D88" w:rsidRPr="00595D88" w:rsidRDefault="00595D88" w:rsidP="00F342E5">
      <w:pPr>
        <w:rPr>
          <w:rFonts w:eastAsia="Times New Roman"/>
          <w:b/>
          <w:bCs/>
          <w:sz w:val="32"/>
          <w:szCs w:val="32"/>
          <w:lang w:eastAsia="da-DK"/>
        </w:rPr>
      </w:pPr>
      <w:r w:rsidRPr="00595D88">
        <w:rPr>
          <w:rFonts w:eastAsia="Times New Roman"/>
          <w:b/>
          <w:bCs/>
          <w:sz w:val="32"/>
          <w:szCs w:val="32"/>
          <w:lang w:eastAsia="da-DK"/>
        </w:rPr>
        <w:t>Bilag 1</w:t>
      </w:r>
    </w:p>
    <w:p w14:paraId="2DA000F4" w14:textId="77777777" w:rsidR="00E6749B" w:rsidRPr="00875266" w:rsidRDefault="00E6749B" w:rsidP="00F342E5"/>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096F9EA8-E13C-4FB5-AC7A-78130FA60AEF}"/>
    <w:embedBold r:id="rId2" w:fontKey="{5363B629-3D92-4D76-83C4-AE74C0F34F3D}"/>
    <w:embedItalic r:id="rId3" w:fontKey="{6BF05406-E820-4513-B6B9-EDA9CE467793}"/>
    <w:embedBoldItalic r:id="rId4" w:fontKey="{85A2C3BA-411E-4BF5-A4C6-DF54861AD99B}"/>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88"/>
    <w:rsid w:val="00087224"/>
    <w:rsid w:val="000F7A1B"/>
    <w:rsid w:val="00220431"/>
    <w:rsid w:val="00251AE4"/>
    <w:rsid w:val="003D422F"/>
    <w:rsid w:val="004B100F"/>
    <w:rsid w:val="005454BA"/>
    <w:rsid w:val="00554655"/>
    <w:rsid w:val="00555405"/>
    <w:rsid w:val="00595D88"/>
    <w:rsid w:val="005A4894"/>
    <w:rsid w:val="00616D97"/>
    <w:rsid w:val="00674F9D"/>
    <w:rsid w:val="006C25EC"/>
    <w:rsid w:val="00806444"/>
    <w:rsid w:val="0082244A"/>
    <w:rsid w:val="008534D4"/>
    <w:rsid w:val="00875266"/>
    <w:rsid w:val="008C2162"/>
    <w:rsid w:val="008D761F"/>
    <w:rsid w:val="0090472D"/>
    <w:rsid w:val="009971D5"/>
    <w:rsid w:val="00B66B92"/>
    <w:rsid w:val="00B71D1C"/>
    <w:rsid w:val="00B76893"/>
    <w:rsid w:val="00C16539"/>
    <w:rsid w:val="00DC3226"/>
    <w:rsid w:val="00E128EE"/>
    <w:rsid w:val="00E147E0"/>
    <w:rsid w:val="00E60395"/>
    <w:rsid w:val="00E6749B"/>
    <w:rsid w:val="00EA2DFA"/>
    <w:rsid w:val="00EB1EB3"/>
    <w:rsid w:val="00F342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73787"/>
  <w14:discardImageEditingData/>
  <w14:defaultImageDpi w14:val="150"/>
  <w15:chartTrackingRefBased/>
  <w15:docId w15:val="{14F92D99-6317-4366-9E7D-E1120835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595D88"/>
  </w:style>
  <w:style w:type="paragraph" w:customStyle="1" w:styleId="paragrafgruppeoverskrift">
    <w:name w:val="paragrafgruppeoverskrift"/>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595D88"/>
  </w:style>
  <w:style w:type="paragraph" w:customStyle="1" w:styleId="stk2">
    <w:name w:val="stk2"/>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595D88"/>
  </w:style>
  <w:style w:type="paragraph" w:customStyle="1" w:styleId="givet">
    <w:name w:val="givet"/>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
    <w:name w:val="bilag"/>
    <w:basedOn w:val="Normal"/>
    <w:rsid w:val="00595D8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595D88"/>
    <w:rPr>
      <w:sz w:val="16"/>
      <w:szCs w:val="16"/>
    </w:rPr>
  </w:style>
  <w:style w:type="paragraph" w:styleId="Kommentartekst">
    <w:name w:val="annotation text"/>
    <w:basedOn w:val="Normal"/>
    <w:link w:val="KommentartekstTegn"/>
    <w:uiPriority w:val="99"/>
    <w:semiHidden/>
    <w:unhideWhenUsed/>
    <w:rsid w:val="00595D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5D8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595D88"/>
    <w:rPr>
      <w:b/>
      <w:bCs/>
    </w:rPr>
  </w:style>
  <w:style w:type="character" w:customStyle="1" w:styleId="KommentaremneTegn">
    <w:name w:val="Kommentaremne Tegn"/>
    <w:basedOn w:val="KommentartekstTegn"/>
    <w:link w:val="Kommentaremne"/>
    <w:uiPriority w:val="99"/>
    <w:semiHidden/>
    <w:rsid w:val="00595D88"/>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6716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2020-11-06T08:56:00Z</dcterms:created>
  <dcterms:modified xsi:type="dcterms:W3CDTF">2020-11-06T08:56:00Z</dcterms:modified>
</cp:coreProperties>
</file>