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A690" w14:textId="560D6ACE" w:rsidR="00161C2A" w:rsidRPr="0001358A" w:rsidRDefault="00161C2A" w:rsidP="00161C2A">
      <w:pPr>
        <w:pStyle w:val="titel2"/>
        <w:shd w:val="clear" w:color="auto" w:fill="F9F9FB"/>
        <w:spacing w:before="200" w:beforeAutospacing="0" w:after="200" w:afterAutospacing="0"/>
        <w:jc w:val="center"/>
        <w:rPr>
          <w:rFonts w:ascii="Tahoma" w:hAnsi="Tahoma" w:cs="Tahoma"/>
          <w:color w:val="212529"/>
          <w:sz w:val="32"/>
          <w:szCs w:val="32"/>
        </w:rPr>
      </w:pPr>
      <w:bookmarkStart w:id="0" w:name="_GoBack"/>
      <w:bookmarkEnd w:id="0"/>
      <w:r w:rsidRPr="0001358A">
        <w:rPr>
          <w:rFonts w:ascii="Tahoma" w:hAnsi="Tahoma" w:cs="Tahoma"/>
          <w:color w:val="212529"/>
          <w:sz w:val="32"/>
          <w:szCs w:val="32"/>
        </w:rPr>
        <w:t xml:space="preserve">Bekendtgørelse om takster for administration pr. 1. januar </w:t>
      </w:r>
      <w:r w:rsidR="001C4847">
        <w:rPr>
          <w:rFonts w:ascii="Tahoma" w:hAnsi="Tahoma" w:cs="Tahoma"/>
          <w:color w:val="212529"/>
          <w:sz w:val="32"/>
          <w:szCs w:val="32"/>
        </w:rPr>
        <w:t>202</w:t>
      </w:r>
      <w:del w:id="1" w:author="Tor Even Münter" w:date="2023-09-21T12:27:00Z">
        <w:r w:rsidR="001C4847" w:rsidDel="00626F58">
          <w:rPr>
            <w:rFonts w:ascii="Tahoma" w:hAnsi="Tahoma" w:cs="Tahoma"/>
            <w:color w:val="212529"/>
            <w:sz w:val="32"/>
            <w:szCs w:val="32"/>
          </w:rPr>
          <w:delText>3</w:delText>
        </w:r>
      </w:del>
      <w:ins w:id="2" w:author="Tor Even Münter" w:date="2023-09-21T12:27:00Z">
        <w:r w:rsidR="00626F58">
          <w:rPr>
            <w:rFonts w:ascii="Tahoma" w:hAnsi="Tahoma" w:cs="Tahoma"/>
            <w:color w:val="212529"/>
            <w:sz w:val="32"/>
            <w:szCs w:val="32"/>
          </w:rPr>
          <w:t>4</w:t>
        </w:r>
      </w:ins>
      <w:r w:rsidR="001C4847" w:rsidRPr="0001358A">
        <w:rPr>
          <w:rFonts w:ascii="Tahoma" w:hAnsi="Tahoma" w:cs="Tahoma"/>
          <w:color w:val="212529"/>
          <w:sz w:val="32"/>
          <w:szCs w:val="32"/>
        </w:rPr>
        <w:t xml:space="preserve"> </w:t>
      </w:r>
      <w:r w:rsidRPr="0001358A">
        <w:rPr>
          <w:rFonts w:ascii="Tahoma" w:hAnsi="Tahoma" w:cs="Tahoma"/>
          <w:color w:val="212529"/>
          <w:sz w:val="32"/>
          <w:szCs w:val="32"/>
        </w:rPr>
        <w:t>efter lov om arbejdsskadesikring og lov om sikring mod følger af arbejdsskade</w:t>
      </w:r>
    </w:p>
    <w:p w14:paraId="573AA3F3" w14:textId="2BA00517" w:rsidR="0001358A" w:rsidRDefault="0001358A" w:rsidP="0001358A">
      <w:pPr>
        <w:spacing w:after="0"/>
        <w:ind w:left="533"/>
        <w:jc w:val="center"/>
        <w:rPr>
          <w:rFonts w:ascii="Tahoma" w:hAnsi="Tahoma" w:cs="Tahoma"/>
          <w:sz w:val="24"/>
          <w:szCs w:val="24"/>
          <w:shd w:val="clear" w:color="auto" w:fill="FFFFFF"/>
        </w:rPr>
      </w:pPr>
      <w:r w:rsidRPr="001F1EC0">
        <w:rPr>
          <w:rFonts w:ascii="Tahoma" w:hAnsi="Tahoma" w:cs="Tahoma"/>
          <w:sz w:val="24"/>
          <w:szCs w:val="24"/>
          <w:highlight w:val="yellow"/>
          <w:shd w:val="clear" w:color="auto" w:fill="FFFFFF"/>
        </w:rPr>
        <w:t>[</w:t>
      </w:r>
      <w:r w:rsidR="00004604">
        <w:rPr>
          <w:rFonts w:ascii="Tahoma" w:hAnsi="Tahoma" w:cs="Tahoma"/>
          <w:sz w:val="24"/>
          <w:szCs w:val="24"/>
          <w:highlight w:val="yellow"/>
          <w:shd w:val="clear" w:color="auto" w:fill="FFFFFF"/>
        </w:rPr>
        <w:t xml:space="preserve">De nye </w:t>
      </w:r>
      <w:r w:rsidRPr="001F1EC0">
        <w:rPr>
          <w:rFonts w:ascii="Tahoma" w:hAnsi="Tahoma" w:cs="Tahoma"/>
          <w:sz w:val="24"/>
          <w:szCs w:val="24"/>
          <w:highlight w:val="yellow"/>
          <w:shd w:val="clear" w:color="auto" w:fill="FFFFFF"/>
        </w:rPr>
        <w:t>takster er markeret med gult]</w:t>
      </w:r>
    </w:p>
    <w:p w14:paraId="7FB07F9C" w14:textId="77777777" w:rsidR="0001358A" w:rsidRPr="00731046" w:rsidRDefault="0001358A" w:rsidP="0001358A">
      <w:pPr>
        <w:spacing w:after="0"/>
        <w:ind w:left="533"/>
        <w:jc w:val="center"/>
        <w:rPr>
          <w:rFonts w:ascii="Tahoma" w:hAnsi="Tahoma" w:cs="Tahoma"/>
          <w:sz w:val="24"/>
          <w:szCs w:val="24"/>
          <w:shd w:val="clear" w:color="auto" w:fill="FFFFFF"/>
        </w:rPr>
      </w:pPr>
    </w:p>
    <w:p w14:paraId="311C77D0" w14:textId="6AE6BADD" w:rsidR="00161C2A" w:rsidRPr="005A3E0A" w:rsidRDefault="0001358A" w:rsidP="0001358A">
      <w:pPr>
        <w:pStyle w:val="indledning2"/>
        <w:shd w:val="clear" w:color="auto" w:fill="F9F9FB"/>
        <w:spacing w:before="0" w:beforeAutospacing="0" w:after="0" w:afterAutospacing="0"/>
        <w:ind w:firstLine="240"/>
        <w:rPr>
          <w:rFonts w:ascii="Tahoma" w:hAnsi="Tahoma" w:cs="Tahoma"/>
          <w:color w:val="212529"/>
          <w:sz w:val="19"/>
          <w:szCs w:val="19"/>
        </w:rPr>
      </w:pPr>
      <w:r w:rsidRPr="005A3E0A">
        <w:rPr>
          <w:rFonts w:ascii="Tahoma" w:hAnsi="Tahoma" w:cs="Tahoma"/>
          <w:color w:val="212529"/>
          <w:sz w:val="19"/>
          <w:szCs w:val="19"/>
        </w:rPr>
        <w:t xml:space="preserve"> </w:t>
      </w:r>
      <w:r w:rsidR="00161C2A" w:rsidRPr="005A3E0A">
        <w:rPr>
          <w:rFonts w:ascii="Tahoma" w:hAnsi="Tahoma" w:cs="Tahoma"/>
          <w:color w:val="212529"/>
          <w:sz w:val="19"/>
          <w:szCs w:val="19"/>
        </w:rPr>
        <w:t>I medf</w:t>
      </w:r>
      <w:r w:rsidR="00161C2A" w:rsidRPr="005A3E0A">
        <w:rPr>
          <w:rFonts w:ascii="Tahoma" w:hAnsi="Tahoma" w:cs="Tahoma" w:hint="eastAsia"/>
          <w:color w:val="212529"/>
          <w:sz w:val="19"/>
          <w:szCs w:val="19"/>
        </w:rPr>
        <w:t>ø</w:t>
      </w:r>
      <w:r w:rsidR="00161C2A" w:rsidRPr="005A3E0A">
        <w:rPr>
          <w:rFonts w:ascii="Tahoma" w:hAnsi="Tahoma" w:cs="Tahoma"/>
          <w:color w:val="212529"/>
          <w:sz w:val="19"/>
          <w:szCs w:val="19"/>
        </w:rPr>
        <w:t xml:space="preserve">r af </w:t>
      </w:r>
      <w:r w:rsidR="00161C2A" w:rsidRPr="005A3E0A">
        <w:rPr>
          <w:rFonts w:ascii="Tahoma" w:hAnsi="Tahoma" w:cs="Tahoma" w:hint="eastAsia"/>
          <w:color w:val="212529"/>
          <w:sz w:val="19"/>
          <w:szCs w:val="19"/>
        </w:rPr>
        <w:t>§</w:t>
      </w:r>
      <w:r w:rsidR="00161C2A" w:rsidRPr="005A3E0A">
        <w:rPr>
          <w:rFonts w:ascii="Tahoma" w:hAnsi="Tahoma" w:cs="Tahoma"/>
          <w:color w:val="212529"/>
          <w:sz w:val="19"/>
          <w:szCs w:val="19"/>
        </w:rPr>
        <w:t xml:space="preserve"> 59, stk. 5, og </w:t>
      </w:r>
      <w:r w:rsidR="00161C2A" w:rsidRPr="005A3E0A">
        <w:rPr>
          <w:rFonts w:ascii="Tahoma" w:hAnsi="Tahoma" w:cs="Tahoma" w:hint="eastAsia"/>
          <w:color w:val="212529"/>
          <w:sz w:val="19"/>
          <w:szCs w:val="19"/>
        </w:rPr>
        <w:t>§</w:t>
      </w:r>
      <w:r w:rsidR="00161C2A" w:rsidRPr="005A3E0A">
        <w:rPr>
          <w:rFonts w:ascii="Tahoma" w:hAnsi="Tahoma" w:cs="Tahoma"/>
          <w:color w:val="212529"/>
          <w:sz w:val="19"/>
          <w:szCs w:val="19"/>
        </w:rPr>
        <w:t xml:space="preserve"> 81, stk. 3, i lov om arbejdsskadesikring, jf. lovbekendtg</w:t>
      </w:r>
      <w:r w:rsidR="00161C2A" w:rsidRPr="005A3E0A">
        <w:rPr>
          <w:rFonts w:ascii="Tahoma" w:hAnsi="Tahoma" w:cs="Tahoma" w:hint="eastAsia"/>
          <w:color w:val="212529"/>
          <w:sz w:val="19"/>
          <w:szCs w:val="19"/>
        </w:rPr>
        <w:t>ø</w:t>
      </w:r>
      <w:r w:rsidR="00161C2A" w:rsidRPr="005A3E0A">
        <w:rPr>
          <w:rFonts w:ascii="Tahoma" w:hAnsi="Tahoma" w:cs="Tahoma"/>
          <w:color w:val="212529"/>
          <w:sz w:val="19"/>
          <w:szCs w:val="19"/>
        </w:rPr>
        <w:t xml:space="preserve">relse nr. </w:t>
      </w:r>
      <w:r w:rsidR="009A50ED">
        <w:rPr>
          <w:rFonts w:ascii="Tahoma" w:hAnsi="Tahoma" w:cs="Tahoma"/>
          <w:color w:val="212529"/>
          <w:sz w:val="19"/>
          <w:szCs w:val="19"/>
        </w:rPr>
        <w:t>1186</w:t>
      </w:r>
      <w:r w:rsidR="00161C2A" w:rsidRPr="005A3E0A">
        <w:rPr>
          <w:rFonts w:ascii="Tahoma" w:hAnsi="Tahoma" w:cs="Tahoma"/>
          <w:color w:val="212529"/>
          <w:sz w:val="19"/>
          <w:szCs w:val="19"/>
        </w:rPr>
        <w:t xml:space="preserve"> af </w:t>
      </w:r>
      <w:r w:rsidR="009A50ED">
        <w:rPr>
          <w:rFonts w:ascii="Tahoma" w:hAnsi="Tahoma" w:cs="Tahoma"/>
          <w:color w:val="212529"/>
          <w:sz w:val="19"/>
          <w:szCs w:val="19"/>
        </w:rPr>
        <w:t>19</w:t>
      </w:r>
      <w:r w:rsidR="00161C2A" w:rsidRPr="005A3E0A">
        <w:rPr>
          <w:rFonts w:ascii="Tahoma" w:hAnsi="Tahoma" w:cs="Tahoma"/>
          <w:color w:val="212529"/>
          <w:sz w:val="19"/>
          <w:szCs w:val="19"/>
        </w:rPr>
        <w:t xml:space="preserve">. </w:t>
      </w:r>
      <w:r w:rsidR="009A50ED">
        <w:rPr>
          <w:rFonts w:ascii="Tahoma" w:hAnsi="Tahoma" w:cs="Tahoma"/>
          <w:color w:val="212529"/>
          <w:sz w:val="19"/>
          <w:szCs w:val="19"/>
        </w:rPr>
        <w:t>august</w:t>
      </w:r>
      <w:r w:rsidR="009A50ED" w:rsidRPr="005A3E0A">
        <w:rPr>
          <w:rFonts w:ascii="Tahoma" w:hAnsi="Tahoma" w:cs="Tahoma"/>
          <w:color w:val="212529"/>
          <w:sz w:val="19"/>
          <w:szCs w:val="19"/>
        </w:rPr>
        <w:t xml:space="preserve"> </w:t>
      </w:r>
      <w:r w:rsidR="00161C2A" w:rsidRPr="005A3E0A">
        <w:rPr>
          <w:rFonts w:ascii="Tahoma" w:hAnsi="Tahoma" w:cs="Tahoma"/>
          <w:color w:val="212529"/>
          <w:sz w:val="19"/>
          <w:szCs w:val="19"/>
        </w:rPr>
        <w:t>202</w:t>
      </w:r>
      <w:r w:rsidR="009A50ED">
        <w:rPr>
          <w:rFonts w:ascii="Tahoma" w:hAnsi="Tahoma" w:cs="Tahoma"/>
          <w:color w:val="212529"/>
          <w:sz w:val="19"/>
          <w:szCs w:val="19"/>
        </w:rPr>
        <w:t>2</w:t>
      </w:r>
      <w:r w:rsidR="00161C2A" w:rsidRPr="005A3E0A">
        <w:rPr>
          <w:rFonts w:ascii="Tahoma" w:hAnsi="Tahoma" w:cs="Tahoma"/>
          <w:color w:val="212529"/>
          <w:sz w:val="19"/>
          <w:szCs w:val="19"/>
        </w:rPr>
        <w:t>,</w:t>
      </w:r>
      <w:r w:rsidR="00F71C5A">
        <w:rPr>
          <w:rFonts w:ascii="Tahoma" w:hAnsi="Tahoma" w:cs="Tahoma"/>
          <w:color w:val="212529"/>
          <w:sz w:val="19"/>
          <w:szCs w:val="19"/>
        </w:rPr>
        <w:t xml:space="preserve"> </w:t>
      </w:r>
      <w:r w:rsidR="00161C2A" w:rsidRPr="005A3E0A">
        <w:rPr>
          <w:rFonts w:ascii="Tahoma" w:hAnsi="Tahoma" w:cs="Tahoma"/>
          <w:color w:val="212529"/>
          <w:sz w:val="19"/>
          <w:szCs w:val="19"/>
        </w:rPr>
        <w:t xml:space="preserve">og </w:t>
      </w:r>
      <w:r w:rsidR="00161C2A" w:rsidRPr="005A3E0A">
        <w:rPr>
          <w:rFonts w:ascii="Tahoma" w:hAnsi="Tahoma" w:cs="Tahoma" w:hint="eastAsia"/>
          <w:color w:val="212529"/>
          <w:sz w:val="19"/>
          <w:szCs w:val="19"/>
        </w:rPr>
        <w:t>§</w:t>
      </w:r>
      <w:r w:rsidR="00161C2A" w:rsidRPr="005A3E0A">
        <w:rPr>
          <w:rFonts w:ascii="Tahoma" w:hAnsi="Tahoma" w:cs="Tahoma"/>
          <w:color w:val="212529"/>
          <w:sz w:val="19"/>
          <w:szCs w:val="19"/>
        </w:rPr>
        <w:t xml:space="preserve"> 53 A, stk. 1, i lov om sikring mod f</w:t>
      </w:r>
      <w:r w:rsidR="00161C2A" w:rsidRPr="005A3E0A">
        <w:rPr>
          <w:rFonts w:ascii="Tahoma" w:hAnsi="Tahoma" w:cs="Tahoma" w:hint="eastAsia"/>
          <w:color w:val="212529"/>
          <w:sz w:val="19"/>
          <w:szCs w:val="19"/>
        </w:rPr>
        <w:t>ø</w:t>
      </w:r>
      <w:r w:rsidR="00161C2A" w:rsidRPr="005A3E0A">
        <w:rPr>
          <w:rFonts w:ascii="Tahoma" w:hAnsi="Tahoma" w:cs="Tahoma"/>
          <w:color w:val="212529"/>
          <w:sz w:val="19"/>
          <w:szCs w:val="19"/>
        </w:rPr>
        <w:t>lger af arbejdsskade, jf. lovbekendtg</w:t>
      </w:r>
      <w:r w:rsidR="00161C2A" w:rsidRPr="005A3E0A">
        <w:rPr>
          <w:rFonts w:ascii="Tahoma" w:hAnsi="Tahoma" w:cs="Tahoma" w:hint="eastAsia"/>
          <w:color w:val="212529"/>
          <w:sz w:val="19"/>
          <w:szCs w:val="19"/>
        </w:rPr>
        <w:t>ø</w:t>
      </w:r>
      <w:r w:rsidR="00161C2A" w:rsidRPr="005A3E0A">
        <w:rPr>
          <w:rFonts w:ascii="Tahoma" w:hAnsi="Tahoma" w:cs="Tahoma"/>
          <w:color w:val="212529"/>
          <w:sz w:val="19"/>
          <w:szCs w:val="19"/>
        </w:rPr>
        <w:t xml:space="preserve">relse nr. 943 af 16. oktober 2000, og efter indstilling fra bestyrelsen for Arbejdsmarkedets Erhvervssikring og efter forhandling med </w:t>
      </w:r>
      <w:ins w:id="3" w:author="Tor Even Münter" w:date="2023-09-29T09:46:00Z">
        <w:r w:rsidR="00126645">
          <w:rPr>
            <w:rFonts w:ascii="Tahoma" w:hAnsi="Tahoma" w:cs="Tahoma"/>
            <w:sz w:val="19"/>
            <w:szCs w:val="19"/>
            <w:shd w:val="clear" w:color="auto" w:fill="FFFFFF"/>
          </w:rPr>
          <w:t xml:space="preserve">social- og boligministeren </w:t>
        </w:r>
      </w:ins>
      <w:del w:id="4" w:author="Tor Even Münter" w:date="2023-09-29T09:46:00Z">
        <w:r w:rsidR="00161C2A" w:rsidRPr="005A3E0A" w:rsidDel="00126645">
          <w:rPr>
            <w:rFonts w:ascii="Tahoma" w:hAnsi="Tahoma" w:cs="Tahoma"/>
            <w:color w:val="212529"/>
            <w:sz w:val="19"/>
            <w:szCs w:val="19"/>
          </w:rPr>
          <w:delText>social-</w:delText>
        </w:r>
        <w:r w:rsidR="0018205B" w:rsidDel="00126645">
          <w:rPr>
            <w:rFonts w:ascii="Tahoma" w:hAnsi="Tahoma" w:cs="Tahoma"/>
            <w:sz w:val="19"/>
            <w:szCs w:val="19"/>
            <w:shd w:val="clear" w:color="auto" w:fill="FFFFFF"/>
          </w:rPr>
          <w:delText xml:space="preserve">, bolig- og </w:delText>
        </w:r>
      </w:del>
      <w:del w:id="5" w:author="Tor Even Münter" w:date="2022-10-12T14:47:00Z">
        <w:r w:rsidR="0018205B">
          <w:rPr>
            <w:rFonts w:ascii="Tahoma" w:hAnsi="Tahoma" w:cs="Tahoma"/>
            <w:sz w:val="19"/>
            <w:szCs w:val="19"/>
            <w:shd w:val="clear" w:color="auto" w:fill="FFFFFF"/>
          </w:rPr>
          <w:delText>indenrigsministeren</w:delText>
        </w:r>
      </w:del>
      <w:del w:id="6" w:author="Tor Even Münter" w:date="2023-09-29T09:46:00Z">
        <w:r w:rsidR="0018205B" w:rsidDel="00126645">
          <w:rPr>
            <w:rFonts w:ascii="Tahoma" w:hAnsi="Tahoma" w:cs="Tahoma"/>
            <w:sz w:val="19"/>
            <w:szCs w:val="19"/>
            <w:shd w:val="clear" w:color="auto" w:fill="FFFFFF"/>
          </w:rPr>
          <w:delText xml:space="preserve">ældre </w:delText>
        </w:r>
      </w:del>
      <w:r w:rsidR="00161C2A" w:rsidRPr="005A3E0A">
        <w:rPr>
          <w:rFonts w:ascii="Tahoma" w:hAnsi="Tahoma" w:cs="Tahoma"/>
          <w:color w:val="212529"/>
          <w:sz w:val="19"/>
          <w:szCs w:val="19"/>
        </w:rPr>
        <w:t>fasts</w:t>
      </w:r>
      <w:r w:rsidR="00161C2A" w:rsidRPr="005A3E0A">
        <w:rPr>
          <w:rFonts w:ascii="Tahoma" w:hAnsi="Tahoma" w:cs="Tahoma" w:hint="eastAsia"/>
          <w:color w:val="212529"/>
          <w:sz w:val="19"/>
          <w:szCs w:val="19"/>
        </w:rPr>
        <w:t>æ</w:t>
      </w:r>
      <w:r w:rsidR="00161C2A" w:rsidRPr="005A3E0A">
        <w:rPr>
          <w:rFonts w:ascii="Tahoma" w:hAnsi="Tahoma" w:cs="Tahoma"/>
          <w:color w:val="212529"/>
          <w:sz w:val="19"/>
          <w:szCs w:val="19"/>
        </w:rPr>
        <w:t>ttes:</w:t>
      </w:r>
    </w:p>
    <w:p w14:paraId="2C2D2F05" w14:textId="77777777" w:rsidR="00161C2A" w:rsidRPr="005A3E0A" w:rsidRDefault="00161C2A" w:rsidP="00161C2A">
      <w:pPr>
        <w:pStyle w:val="paragrafgruppeoverskrift"/>
        <w:shd w:val="clear" w:color="auto" w:fill="F9F9FB"/>
        <w:spacing w:before="300" w:beforeAutospacing="0" w:afterAutospacing="0"/>
        <w:jc w:val="center"/>
        <w:rPr>
          <w:rFonts w:ascii="Tahoma" w:hAnsi="Tahoma" w:cs="Tahoma"/>
          <w:i/>
          <w:iCs/>
          <w:color w:val="212529"/>
          <w:sz w:val="19"/>
          <w:szCs w:val="19"/>
        </w:rPr>
      </w:pPr>
      <w:r w:rsidRPr="005A3E0A">
        <w:rPr>
          <w:rFonts w:ascii="Tahoma" w:hAnsi="Tahoma" w:cs="Tahoma"/>
          <w:i/>
          <w:iCs/>
          <w:color w:val="212529"/>
          <w:sz w:val="19"/>
          <w:szCs w:val="19"/>
        </w:rPr>
        <w:t>Takster for Arbejdsmarkedets Erhvervssikrings og Ankestyrelsens administration</w:t>
      </w:r>
    </w:p>
    <w:p w14:paraId="5C719F18" w14:textId="77777777" w:rsidR="00161C2A" w:rsidRPr="00EB515E" w:rsidRDefault="00161C2A" w:rsidP="00161C2A">
      <w:pPr>
        <w:pStyle w:val="paragraf"/>
        <w:shd w:val="clear" w:color="auto" w:fill="F9F9FB"/>
        <w:spacing w:before="200" w:beforeAutospacing="0" w:after="0" w:afterAutospacing="0"/>
        <w:ind w:firstLine="240"/>
        <w:rPr>
          <w:rFonts w:ascii="Tahoma" w:hAnsi="Tahoma" w:cs="Tahoma"/>
          <w:color w:val="212529"/>
          <w:sz w:val="19"/>
          <w:szCs w:val="19"/>
        </w:rPr>
      </w:pPr>
      <w:r w:rsidRPr="005A3E0A">
        <w:rPr>
          <w:rStyle w:val="paragrafnr"/>
          <w:rFonts w:ascii="Tahoma" w:hAnsi="Tahoma" w:cs="Tahoma" w:hint="eastAsia"/>
          <w:b/>
          <w:bCs/>
          <w:color w:val="212529"/>
          <w:sz w:val="19"/>
          <w:szCs w:val="19"/>
        </w:rPr>
        <w:t>§</w:t>
      </w:r>
      <w:r w:rsidRPr="005A3E0A">
        <w:rPr>
          <w:rStyle w:val="paragrafnr"/>
          <w:rFonts w:ascii="Tahoma" w:hAnsi="Tahoma" w:cs="Tahoma"/>
          <w:b/>
          <w:bCs/>
          <w:color w:val="212529"/>
          <w:sz w:val="19"/>
          <w:szCs w:val="19"/>
        </w:rPr>
        <w:t xml:space="preserve"> 1.</w:t>
      </w:r>
      <w:r w:rsidRPr="005A3E0A">
        <w:rPr>
          <w:rFonts w:ascii="Tahoma" w:hAnsi="Tahoma" w:cs="Tahoma" w:hint="eastAsia"/>
          <w:color w:val="212529"/>
          <w:sz w:val="19"/>
          <w:szCs w:val="19"/>
        </w:rPr>
        <w:t> </w:t>
      </w:r>
      <w:r w:rsidRPr="005A3E0A">
        <w:rPr>
          <w:rFonts w:ascii="Tahoma" w:hAnsi="Tahoma" w:cs="Tahoma"/>
          <w:color w:val="212529"/>
          <w:sz w:val="19"/>
          <w:szCs w:val="19"/>
        </w:rPr>
        <w:t xml:space="preserve">Betalingen for Arbejdsmarkedets Erhvervssikrings administration af sager, jf. </w:t>
      </w:r>
      <w:r w:rsidRPr="005A3E0A">
        <w:rPr>
          <w:rFonts w:ascii="Tahoma" w:hAnsi="Tahoma" w:cs="Tahoma" w:hint="eastAsia"/>
          <w:color w:val="212529"/>
          <w:sz w:val="19"/>
          <w:szCs w:val="19"/>
        </w:rPr>
        <w:t>§</w:t>
      </w:r>
      <w:r w:rsidRPr="005A3E0A">
        <w:rPr>
          <w:rFonts w:ascii="Tahoma" w:hAnsi="Tahoma" w:cs="Tahoma"/>
          <w:color w:val="212529"/>
          <w:sz w:val="19"/>
          <w:szCs w:val="19"/>
        </w:rPr>
        <w:t xml:space="preserve"> 2, stk. 1, nr. 1-3, </w:t>
      </w:r>
      <w:r w:rsidRPr="00EB515E">
        <w:rPr>
          <w:rFonts w:ascii="Tahoma" w:hAnsi="Tahoma" w:cs="Tahoma"/>
          <w:color w:val="212529"/>
          <w:sz w:val="19"/>
          <w:szCs w:val="19"/>
        </w:rPr>
        <w:t>og stk. 2, i lov om den selvejende institution Arbejdsmarkedets Erhvervssikring, jf. lovbekendtgørelse nr. 980 af 9. september 2019, sker efter følgende takster:</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161C2A" w:rsidRPr="00EB515E" w14:paraId="791C4691" w14:textId="77777777" w:rsidTr="00161C2A">
        <w:trPr>
          <w:trHeight w:val="93"/>
        </w:trPr>
        <w:tc>
          <w:tcPr>
            <w:tcW w:w="9889" w:type="dxa"/>
          </w:tcPr>
          <w:p w14:paraId="0DF1321D" w14:textId="64CD450F" w:rsidR="00161C2A" w:rsidRPr="00EB515E" w:rsidRDefault="00161C2A" w:rsidP="00677FD3">
            <w:pPr>
              <w:pStyle w:val="Default"/>
              <w:ind w:right="-2449"/>
              <w:rPr>
                <w:rFonts w:ascii="Tahoma" w:eastAsia="Times New Roman" w:hAnsi="Tahoma" w:cs="Tahoma"/>
                <w:color w:val="212529"/>
                <w:sz w:val="19"/>
                <w:szCs w:val="19"/>
                <w:lang w:eastAsia="da-DK"/>
              </w:rPr>
            </w:pPr>
            <w:r w:rsidRPr="00EB515E">
              <w:rPr>
                <w:rStyle w:val="liste1nr"/>
                <w:rFonts w:ascii="Tahoma" w:hAnsi="Tahoma" w:cs="Tahoma"/>
                <w:color w:val="212529"/>
                <w:sz w:val="19"/>
                <w:szCs w:val="19"/>
              </w:rPr>
              <w:t>1)</w:t>
            </w:r>
            <w:r w:rsidRPr="00EB515E">
              <w:rPr>
                <w:rFonts w:ascii="Tahoma" w:hAnsi="Tahoma" w:cs="Tahoma"/>
                <w:color w:val="212529"/>
                <w:sz w:val="19"/>
                <w:szCs w:val="19"/>
              </w:rPr>
              <w:t> Ulykkestilfælde</w:t>
            </w:r>
            <w:r w:rsidR="0001358A" w:rsidRPr="00EB515E">
              <w:rPr>
                <w:rFonts w:ascii="Tahoma" w:hAnsi="Tahoma" w:cs="Tahoma"/>
                <w:sz w:val="19"/>
                <w:szCs w:val="19"/>
                <w:shd w:val="clear" w:color="auto" w:fill="FFFFFF"/>
              </w:rPr>
              <w:t>:</w:t>
            </w:r>
            <w:r w:rsidR="00406506" w:rsidRPr="00EB515E">
              <w:rPr>
                <w:rFonts w:ascii="Tahoma" w:hAnsi="Tahoma" w:cs="Tahoma"/>
                <w:sz w:val="19"/>
                <w:szCs w:val="19"/>
                <w:shd w:val="clear" w:color="auto" w:fill="FFFFFF"/>
              </w:rPr>
              <w:t xml:space="preserve"> </w:t>
            </w:r>
            <w:ins w:id="7" w:author="Tor Even Münter" w:date="2023-10-10T14:44:00Z">
              <w:r w:rsidR="00F734EF" w:rsidRPr="00F734EF">
                <w:rPr>
                  <w:rFonts w:ascii="Tahoma" w:hAnsi="Tahoma" w:cs="Tahoma"/>
                  <w:sz w:val="19"/>
                  <w:szCs w:val="19"/>
                  <w:highlight w:val="yellow"/>
                  <w:shd w:val="clear" w:color="auto" w:fill="FFFFFF"/>
                </w:rPr>
                <w:t>12.</w:t>
              </w:r>
            </w:ins>
            <w:ins w:id="8" w:author="Tor Even Münter" w:date="2023-10-31T13:55:00Z">
              <w:r w:rsidR="00677FD3">
                <w:rPr>
                  <w:rFonts w:ascii="Tahoma" w:hAnsi="Tahoma" w:cs="Tahoma"/>
                  <w:sz w:val="19"/>
                  <w:szCs w:val="19"/>
                  <w:highlight w:val="yellow"/>
                  <w:shd w:val="clear" w:color="auto" w:fill="FFFFFF"/>
                </w:rPr>
                <w:t>38</w:t>
              </w:r>
            </w:ins>
            <w:ins w:id="9" w:author="Tor Even Münter" w:date="2023-10-10T14:44:00Z">
              <w:r w:rsidR="00F734EF" w:rsidRPr="00F734EF">
                <w:rPr>
                  <w:rFonts w:ascii="Tahoma" w:hAnsi="Tahoma" w:cs="Tahoma"/>
                  <w:sz w:val="19"/>
                  <w:szCs w:val="19"/>
                  <w:highlight w:val="yellow"/>
                  <w:shd w:val="clear" w:color="auto" w:fill="FFFFFF"/>
                </w:rPr>
                <w:t>0</w:t>
              </w:r>
              <w:r w:rsidR="00F734EF">
                <w:rPr>
                  <w:rFonts w:ascii="Tahoma" w:hAnsi="Tahoma" w:cs="Tahoma"/>
                  <w:sz w:val="19"/>
                  <w:szCs w:val="19"/>
                  <w:shd w:val="clear" w:color="auto" w:fill="FFFFFF"/>
                </w:rPr>
                <w:t xml:space="preserve"> </w:t>
              </w:r>
            </w:ins>
            <w:r w:rsidR="0001358A" w:rsidRPr="00EB515E">
              <w:rPr>
                <w:rFonts w:ascii="Tahoma" w:hAnsi="Tahoma" w:cs="Tahoma"/>
                <w:sz w:val="19"/>
                <w:szCs w:val="19"/>
                <w:highlight w:val="yellow"/>
                <w:shd w:val="clear" w:color="auto" w:fill="FFFFFF"/>
              </w:rPr>
              <w:t>kr.</w:t>
            </w:r>
          </w:p>
        </w:tc>
      </w:tr>
    </w:tbl>
    <w:p w14:paraId="4CCC262E" w14:textId="7D3EADF6" w:rsidR="00161C2A" w:rsidRPr="00EB515E" w:rsidRDefault="00161C2A" w:rsidP="00161C2A">
      <w:pPr>
        <w:pStyle w:val="liste1"/>
        <w:shd w:val="clear" w:color="auto" w:fill="F9F9FB"/>
        <w:spacing w:before="0" w:beforeAutospacing="0" w:after="0" w:afterAutospacing="0"/>
        <w:rPr>
          <w:rFonts w:ascii="Tahoma" w:hAnsi="Tahoma" w:cs="Tahoma"/>
          <w:color w:val="212529"/>
          <w:sz w:val="19"/>
          <w:szCs w:val="19"/>
        </w:rPr>
      </w:pPr>
      <w:r w:rsidRPr="00EB515E">
        <w:rPr>
          <w:rStyle w:val="liste1nr"/>
          <w:rFonts w:ascii="Tahoma" w:hAnsi="Tahoma" w:cs="Tahoma"/>
          <w:color w:val="212529"/>
          <w:sz w:val="19"/>
          <w:szCs w:val="19"/>
        </w:rPr>
        <w:t>2)</w:t>
      </w:r>
      <w:r w:rsidRPr="00EB515E">
        <w:rPr>
          <w:rFonts w:ascii="Tahoma" w:hAnsi="Tahoma" w:cs="Tahoma"/>
          <w:color w:val="212529"/>
          <w:sz w:val="19"/>
          <w:szCs w:val="19"/>
        </w:rPr>
        <w:t> Erhvervssygdomme</w:t>
      </w:r>
      <w:r w:rsidR="0001358A" w:rsidRPr="00F734EF">
        <w:rPr>
          <w:rFonts w:ascii="Tahoma" w:hAnsi="Tahoma" w:cs="Tahoma"/>
          <w:sz w:val="19"/>
          <w:szCs w:val="19"/>
          <w:highlight w:val="yellow"/>
          <w:shd w:val="clear" w:color="auto" w:fill="FFFFFF"/>
        </w:rPr>
        <w:t xml:space="preserve">: </w:t>
      </w:r>
      <w:ins w:id="10" w:author="Tor Even Münter" w:date="2023-10-10T14:45:00Z">
        <w:r w:rsidR="00F734EF" w:rsidRPr="00F734EF">
          <w:rPr>
            <w:rFonts w:ascii="Tahoma" w:hAnsi="Tahoma" w:cs="Tahoma"/>
            <w:sz w:val="19"/>
            <w:szCs w:val="19"/>
            <w:highlight w:val="yellow"/>
            <w:shd w:val="clear" w:color="auto" w:fill="FFFFFF"/>
          </w:rPr>
          <w:t xml:space="preserve">5.660 </w:t>
        </w:r>
      </w:ins>
      <w:r w:rsidR="0001358A" w:rsidRPr="00F734EF">
        <w:rPr>
          <w:rFonts w:ascii="Tahoma" w:hAnsi="Tahoma" w:cs="Tahoma"/>
          <w:sz w:val="19"/>
          <w:szCs w:val="19"/>
          <w:highlight w:val="yellow"/>
          <w:shd w:val="clear" w:color="auto" w:fill="FFFFFF"/>
        </w:rPr>
        <w:t>kr</w:t>
      </w:r>
      <w:r w:rsidR="0001358A" w:rsidRPr="00EB515E">
        <w:rPr>
          <w:rFonts w:ascii="Tahoma" w:hAnsi="Tahoma" w:cs="Tahoma"/>
          <w:sz w:val="19"/>
          <w:szCs w:val="19"/>
          <w:highlight w:val="yellow"/>
          <w:shd w:val="clear" w:color="auto" w:fill="FFFFFF"/>
        </w:rPr>
        <w:t>.</w:t>
      </w:r>
    </w:p>
    <w:p w14:paraId="4EE19624" w14:textId="77777777" w:rsidR="00161C2A" w:rsidRPr="00EB515E" w:rsidRDefault="00161C2A" w:rsidP="00161C2A">
      <w:pPr>
        <w:pStyle w:val="liste1"/>
        <w:shd w:val="clear" w:color="auto" w:fill="F9F9FB"/>
        <w:spacing w:before="0" w:beforeAutospacing="0" w:after="0" w:afterAutospacing="0"/>
        <w:rPr>
          <w:rFonts w:ascii="Tahoma" w:hAnsi="Tahoma" w:cs="Tahoma"/>
          <w:color w:val="212529"/>
          <w:sz w:val="19"/>
          <w:szCs w:val="19"/>
        </w:rPr>
      </w:pPr>
      <w:r w:rsidRPr="00EB515E">
        <w:rPr>
          <w:rStyle w:val="liste1nr"/>
          <w:rFonts w:ascii="Tahoma" w:hAnsi="Tahoma" w:cs="Tahoma"/>
          <w:color w:val="212529"/>
          <w:sz w:val="19"/>
          <w:szCs w:val="19"/>
        </w:rPr>
        <w:t>3)</w:t>
      </w:r>
      <w:r w:rsidRPr="00EB515E">
        <w:rPr>
          <w:rFonts w:ascii="Tahoma" w:hAnsi="Tahoma" w:cs="Tahoma"/>
          <w:color w:val="212529"/>
          <w:sz w:val="19"/>
          <w:szCs w:val="19"/>
        </w:rPr>
        <w:t> Sager vurderet efter lov nr. 336 af 2. april 2014 om erstatning og godtgørelse til udsendte soldater og</w:t>
      </w:r>
    </w:p>
    <w:p w14:paraId="3F49BE57" w14:textId="7E68B898" w:rsidR="00161C2A" w:rsidRPr="00EB515E" w:rsidRDefault="00161C2A" w:rsidP="00161C2A">
      <w:pPr>
        <w:pStyle w:val="tekstgenerel"/>
        <w:shd w:val="clear" w:color="auto" w:fill="F9F9FB"/>
        <w:spacing w:before="0" w:beforeAutospacing="0" w:after="0" w:afterAutospacing="0"/>
        <w:rPr>
          <w:rFonts w:ascii="Tahoma" w:hAnsi="Tahoma" w:cs="Tahoma"/>
          <w:color w:val="212529"/>
          <w:sz w:val="19"/>
          <w:szCs w:val="19"/>
        </w:rPr>
      </w:pPr>
      <w:r w:rsidRPr="00EB515E">
        <w:rPr>
          <w:rFonts w:ascii="Tahoma" w:hAnsi="Tahoma" w:cs="Tahoma"/>
          <w:color w:val="212529"/>
          <w:sz w:val="19"/>
          <w:szCs w:val="19"/>
        </w:rPr>
        <w:t xml:space="preserve">andre statsansatte med sent diagnosticeret posttraumatisk belastningsreaktion: </w:t>
      </w:r>
      <w:ins w:id="11" w:author="Tor Even Münter" w:date="2023-10-10T14:46:00Z">
        <w:r w:rsidR="00F734EF" w:rsidRPr="00F734EF">
          <w:rPr>
            <w:rFonts w:ascii="Tahoma" w:hAnsi="Tahoma" w:cs="Tahoma"/>
            <w:sz w:val="19"/>
            <w:szCs w:val="19"/>
            <w:highlight w:val="yellow"/>
            <w:shd w:val="clear" w:color="auto" w:fill="FFFFFF"/>
          </w:rPr>
          <w:t>5.660 kr</w:t>
        </w:r>
        <w:r w:rsidR="00F734EF">
          <w:rPr>
            <w:rFonts w:ascii="Tahoma" w:hAnsi="Tahoma" w:cs="Tahoma"/>
            <w:sz w:val="19"/>
            <w:szCs w:val="19"/>
            <w:highlight w:val="yellow"/>
            <w:shd w:val="clear" w:color="auto" w:fill="FFFFFF"/>
          </w:rPr>
          <w:t>.</w:t>
        </w:r>
      </w:ins>
    </w:p>
    <w:p w14:paraId="0B17F297" w14:textId="77777777" w:rsidR="00161C2A" w:rsidRPr="00EB515E" w:rsidRDefault="00161C2A" w:rsidP="00161C2A">
      <w:pPr>
        <w:pStyle w:val="stk2"/>
        <w:shd w:val="clear" w:color="auto" w:fill="F9F9FB"/>
        <w:spacing w:before="0" w:beforeAutospacing="0" w:after="0" w:afterAutospacing="0"/>
        <w:ind w:firstLine="240"/>
        <w:rPr>
          <w:rFonts w:ascii="Tahoma" w:hAnsi="Tahoma" w:cs="Tahoma"/>
          <w:color w:val="212529"/>
          <w:sz w:val="19"/>
          <w:szCs w:val="19"/>
        </w:rPr>
      </w:pPr>
      <w:r w:rsidRPr="00EB515E">
        <w:rPr>
          <w:rStyle w:val="stknr"/>
          <w:rFonts w:ascii="Tahoma" w:hAnsi="Tahoma" w:cs="Tahoma"/>
          <w:i/>
          <w:iCs/>
          <w:color w:val="212529"/>
          <w:sz w:val="19"/>
          <w:szCs w:val="19"/>
        </w:rPr>
        <w:t>Stk. 2.</w:t>
      </w:r>
      <w:r w:rsidRPr="00EB515E">
        <w:rPr>
          <w:rFonts w:ascii="Tahoma" w:hAnsi="Tahoma" w:cs="Tahoma"/>
          <w:color w:val="212529"/>
          <w:sz w:val="19"/>
          <w:szCs w:val="19"/>
        </w:rPr>
        <w:t xml:space="preserve"> De i stk. 1 anførte takster betales for behandling af </w:t>
      </w:r>
      <w:proofErr w:type="spellStart"/>
      <w:r w:rsidRPr="00EB515E">
        <w:rPr>
          <w:rFonts w:ascii="Tahoma" w:hAnsi="Tahoma" w:cs="Tahoma"/>
          <w:color w:val="212529"/>
          <w:sz w:val="19"/>
          <w:szCs w:val="19"/>
        </w:rPr>
        <w:t>nyanmeldte</w:t>
      </w:r>
      <w:proofErr w:type="spellEnd"/>
      <w:r w:rsidRPr="00EB515E">
        <w:rPr>
          <w:rFonts w:ascii="Tahoma" w:hAnsi="Tahoma" w:cs="Tahoma"/>
          <w:color w:val="212529"/>
          <w:sz w:val="19"/>
          <w:szCs w:val="19"/>
        </w:rPr>
        <w:t xml:space="preserve"> sager og for behandling af sager i forbindelse med revision og genoptagelse.</w:t>
      </w:r>
    </w:p>
    <w:p w14:paraId="30C23C4F" w14:textId="77777777" w:rsidR="00F646D5" w:rsidRPr="005A3E0A" w:rsidRDefault="00F646D5" w:rsidP="00F646D5">
      <w:pPr>
        <w:rPr>
          <w:rStyle w:val="paragrafnr"/>
          <w:rFonts w:ascii="Tahoma" w:hAnsi="Tahoma" w:cs="Tahoma"/>
          <w:b/>
          <w:bCs/>
          <w:color w:val="212529"/>
          <w:sz w:val="19"/>
          <w:szCs w:val="19"/>
        </w:rPr>
      </w:pPr>
    </w:p>
    <w:p w14:paraId="4F6769C8" w14:textId="348C68EB" w:rsidR="008F249D" w:rsidRPr="008F249D" w:rsidRDefault="00161C2A" w:rsidP="008F249D">
      <w:pPr>
        <w:autoSpaceDE w:val="0"/>
        <w:autoSpaceDN w:val="0"/>
        <w:adjustRightInd w:val="0"/>
        <w:spacing w:after="0" w:line="240" w:lineRule="auto"/>
        <w:rPr>
          <w:rFonts w:ascii="Tahoma" w:eastAsia="Times New Roman" w:hAnsi="Tahoma" w:cs="Tahoma"/>
          <w:color w:val="212529"/>
          <w:sz w:val="19"/>
          <w:szCs w:val="19"/>
          <w:lang w:eastAsia="da-DK"/>
        </w:rPr>
      </w:pPr>
      <w:r w:rsidRPr="00626F58">
        <w:rPr>
          <w:rStyle w:val="paragrafnr"/>
          <w:rFonts w:ascii="Tahoma" w:eastAsia="Times New Roman" w:hAnsi="Tahoma" w:cs="Tahoma" w:hint="eastAsia"/>
          <w:b/>
          <w:bCs/>
          <w:color w:val="212529"/>
          <w:sz w:val="19"/>
          <w:szCs w:val="19"/>
          <w:lang w:eastAsia="da-DK"/>
        </w:rPr>
        <w:t>§</w:t>
      </w:r>
      <w:r w:rsidRPr="00626F58">
        <w:rPr>
          <w:rStyle w:val="paragrafnr"/>
          <w:rFonts w:ascii="Tahoma" w:eastAsia="Times New Roman" w:hAnsi="Tahoma" w:cs="Tahoma"/>
          <w:b/>
          <w:bCs/>
          <w:color w:val="212529"/>
          <w:sz w:val="19"/>
          <w:szCs w:val="19"/>
          <w:lang w:eastAsia="da-DK"/>
        </w:rPr>
        <w:t xml:space="preserve"> 2.</w:t>
      </w:r>
      <w:r w:rsidRPr="00626F58">
        <w:rPr>
          <w:rStyle w:val="paragrafnr"/>
          <w:rFonts w:ascii="Tahoma" w:eastAsia="Times New Roman" w:hAnsi="Tahoma" w:cs="Tahoma" w:hint="eastAsia"/>
          <w:b/>
          <w:bCs/>
          <w:sz w:val="19"/>
          <w:szCs w:val="19"/>
          <w:lang w:eastAsia="da-DK"/>
        </w:rPr>
        <w:t> </w:t>
      </w:r>
      <w:r w:rsidR="008F249D" w:rsidRPr="008F249D">
        <w:rPr>
          <w:rFonts w:ascii="Tahoma" w:eastAsia="Times New Roman" w:hAnsi="Tahoma" w:cs="Tahoma"/>
          <w:color w:val="212529"/>
          <w:sz w:val="19"/>
          <w:szCs w:val="19"/>
          <w:lang w:eastAsia="da-DK"/>
        </w:rPr>
        <w:t xml:space="preserve">Betalingen for Ankestyrelsens administration af sager oprettet 1. januar 2024 eller senere udgør </w:t>
      </w:r>
      <w:r w:rsidR="008F249D" w:rsidRPr="00004604">
        <w:rPr>
          <w:rFonts w:ascii="Tahoma" w:eastAsia="Times New Roman" w:hAnsi="Tahoma" w:cs="Tahoma"/>
          <w:color w:val="212529"/>
          <w:sz w:val="19"/>
          <w:szCs w:val="19"/>
          <w:highlight w:val="yellow"/>
          <w:lang w:eastAsia="da-DK"/>
        </w:rPr>
        <w:t>10.300 kr.</w:t>
      </w:r>
      <w:r w:rsidR="008F249D" w:rsidRPr="008F249D">
        <w:rPr>
          <w:rFonts w:ascii="Tahoma" w:eastAsia="Times New Roman" w:hAnsi="Tahoma" w:cs="Tahoma"/>
          <w:color w:val="212529"/>
          <w:sz w:val="19"/>
          <w:szCs w:val="19"/>
          <w:lang w:eastAsia="da-DK"/>
        </w:rPr>
        <w:t xml:space="preserve"> pr. delafgørelse.</w:t>
      </w:r>
    </w:p>
    <w:p w14:paraId="0F5A1391" w14:textId="28F4BA47" w:rsidR="00161C2A" w:rsidRPr="00EB515E" w:rsidRDefault="00161C2A" w:rsidP="009019B1">
      <w:pPr>
        <w:autoSpaceDE w:val="0"/>
        <w:autoSpaceDN w:val="0"/>
        <w:adjustRightInd w:val="0"/>
        <w:spacing w:after="0" w:line="240" w:lineRule="auto"/>
        <w:rPr>
          <w:rFonts w:ascii="Tahoma" w:hAnsi="Tahoma" w:cs="Tahoma"/>
          <w:color w:val="212529"/>
          <w:sz w:val="19"/>
          <w:szCs w:val="19"/>
        </w:rPr>
      </w:pPr>
    </w:p>
    <w:p w14:paraId="0DAD65CA" w14:textId="77777777" w:rsidR="00161C2A" w:rsidRPr="00EB515E" w:rsidRDefault="00161C2A" w:rsidP="00161C2A">
      <w:pPr>
        <w:pStyle w:val="paragrafgruppeoverskrift"/>
        <w:shd w:val="clear" w:color="auto" w:fill="F9F9FB"/>
        <w:spacing w:before="300" w:beforeAutospacing="0" w:afterAutospacing="0"/>
        <w:jc w:val="center"/>
        <w:rPr>
          <w:rFonts w:ascii="Tahoma" w:hAnsi="Tahoma" w:cs="Tahoma"/>
          <w:i/>
          <w:iCs/>
          <w:color w:val="212529"/>
          <w:sz w:val="19"/>
          <w:szCs w:val="19"/>
        </w:rPr>
      </w:pPr>
      <w:r w:rsidRPr="00EB515E">
        <w:rPr>
          <w:rFonts w:ascii="Tahoma" w:hAnsi="Tahoma" w:cs="Tahoma"/>
          <w:i/>
          <w:iCs/>
          <w:color w:val="212529"/>
          <w:sz w:val="19"/>
          <w:szCs w:val="19"/>
        </w:rPr>
        <w:t>Udtalelser</w:t>
      </w:r>
    </w:p>
    <w:p w14:paraId="5026AE21" w14:textId="5880023E" w:rsidR="00161C2A" w:rsidRPr="00EB515E" w:rsidRDefault="00161C2A" w:rsidP="00161C2A">
      <w:pPr>
        <w:pStyle w:val="paragraf"/>
        <w:shd w:val="clear" w:color="auto" w:fill="F9F9FB"/>
        <w:spacing w:before="200" w:beforeAutospacing="0" w:after="0" w:afterAutospacing="0"/>
        <w:ind w:firstLine="240"/>
        <w:rPr>
          <w:rFonts w:ascii="Tahoma" w:hAnsi="Tahoma" w:cs="Tahoma"/>
          <w:color w:val="212529"/>
          <w:sz w:val="19"/>
          <w:szCs w:val="19"/>
        </w:rPr>
      </w:pPr>
      <w:r w:rsidRPr="00EB515E">
        <w:rPr>
          <w:rStyle w:val="paragrafnr"/>
          <w:rFonts w:ascii="Tahoma" w:hAnsi="Tahoma" w:cs="Tahoma"/>
          <w:b/>
          <w:bCs/>
          <w:color w:val="212529"/>
          <w:sz w:val="19"/>
          <w:szCs w:val="19"/>
        </w:rPr>
        <w:t>§ 3.</w:t>
      </w:r>
      <w:r w:rsidRPr="00EB515E">
        <w:rPr>
          <w:rFonts w:ascii="Tahoma" w:hAnsi="Tahoma" w:cs="Tahoma"/>
          <w:color w:val="212529"/>
          <w:sz w:val="19"/>
          <w:szCs w:val="19"/>
        </w:rPr>
        <w:t xml:space="preserve"> Betalingen for Arbejdsmarkedets Erhvervssikrings udtalelser efter § 81, stk. 1, i lov om arbejdsskadesikring, jf. lovbekendtgørelse nr. </w:t>
      </w:r>
      <w:r w:rsidR="00626F58">
        <w:rPr>
          <w:rFonts w:ascii="Tahoma" w:hAnsi="Tahoma" w:cs="Tahoma"/>
          <w:color w:val="212529"/>
          <w:sz w:val="19"/>
          <w:szCs w:val="19"/>
        </w:rPr>
        <w:t>1186</w:t>
      </w:r>
      <w:r w:rsidR="00626F58" w:rsidRPr="00EB515E">
        <w:rPr>
          <w:rFonts w:ascii="Tahoma" w:hAnsi="Tahoma" w:cs="Tahoma"/>
          <w:color w:val="212529"/>
          <w:sz w:val="19"/>
          <w:szCs w:val="19"/>
        </w:rPr>
        <w:t xml:space="preserve"> </w:t>
      </w:r>
      <w:r w:rsidRPr="00EB515E">
        <w:rPr>
          <w:rFonts w:ascii="Tahoma" w:hAnsi="Tahoma" w:cs="Tahoma"/>
          <w:color w:val="212529"/>
          <w:sz w:val="19"/>
          <w:szCs w:val="19"/>
        </w:rPr>
        <w:t xml:space="preserve">af </w:t>
      </w:r>
      <w:r w:rsidR="00626F58">
        <w:rPr>
          <w:rFonts w:ascii="Tahoma" w:hAnsi="Tahoma" w:cs="Tahoma"/>
          <w:color w:val="212529"/>
          <w:sz w:val="19"/>
          <w:szCs w:val="19"/>
        </w:rPr>
        <w:t>19</w:t>
      </w:r>
      <w:r w:rsidRPr="00EB515E">
        <w:rPr>
          <w:rFonts w:ascii="Tahoma" w:hAnsi="Tahoma" w:cs="Tahoma"/>
          <w:color w:val="212529"/>
          <w:sz w:val="19"/>
          <w:szCs w:val="19"/>
        </w:rPr>
        <w:t xml:space="preserve">. </w:t>
      </w:r>
      <w:r w:rsidR="00626F58">
        <w:rPr>
          <w:rFonts w:ascii="Tahoma" w:hAnsi="Tahoma" w:cs="Tahoma"/>
          <w:color w:val="212529"/>
          <w:sz w:val="19"/>
          <w:szCs w:val="19"/>
        </w:rPr>
        <w:t>august 2022</w:t>
      </w:r>
      <w:r w:rsidRPr="00EB515E">
        <w:rPr>
          <w:rFonts w:ascii="Tahoma" w:hAnsi="Tahoma" w:cs="Tahoma"/>
          <w:color w:val="212529"/>
          <w:sz w:val="19"/>
          <w:szCs w:val="19"/>
        </w:rPr>
        <w:t>, og efter § 10 i erstatningsansvarsloven, jf. lovbekendtgørelse nr. 1070 af 24. august 2018, sker efter følgende takster:</w:t>
      </w:r>
    </w:p>
    <w:p w14:paraId="76F30738" w14:textId="3FB5BEC2" w:rsidR="00161C2A" w:rsidRPr="00EB515E" w:rsidRDefault="00161C2A" w:rsidP="0001358A">
      <w:pPr>
        <w:pStyle w:val="liste1"/>
        <w:shd w:val="clear" w:color="auto" w:fill="F9F9FB"/>
        <w:spacing w:before="0" w:beforeAutospacing="0" w:after="0" w:afterAutospacing="0"/>
        <w:rPr>
          <w:rFonts w:ascii="Tahoma" w:hAnsi="Tahoma" w:cs="Tahoma"/>
          <w:color w:val="212529"/>
          <w:sz w:val="19"/>
          <w:szCs w:val="19"/>
        </w:rPr>
      </w:pPr>
      <w:r w:rsidRPr="00EB515E">
        <w:rPr>
          <w:rStyle w:val="liste1nr"/>
          <w:rFonts w:ascii="Tahoma" w:hAnsi="Tahoma" w:cs="Tahoma"/>
          <w:color w:val="212529"/>
          <w:sz w:val="19"/>
          <w:szCs w:val="19"/>
        </w:rPr>
        <w:t>1)</w:t>
      </w:r>
      <w:r w:rsidRPr="00EB515E">
        <w:rPr>
          <w:rFonts w:ascii="Tahoma" w:hAnsi="Tahoma" w:cs="Tahoma"/>
          <w:color w:val="212529"/>
          <w:sz w:val="19"/>
          <w:szCs w:val="19"/>
        </w:rPr>
        <w:t> Udtalelse om erhvervsevnetab</w:t>
      </w:r>
      <w:r w:rsidR="0001358A" w:rsidRPr="00EB515E">
        <w:rPr>
          <w:rFonts w:ascii="Tahoma" w:hAnsi="Tahoma" w:cs="Tahoma"/>
          <w:sz w:val="19"/>
          <w:szCs w:val="19"/>
          <w:shd w:val="clear" w:color="auto" w:fill="FFFFFF"/>
        </w:rPr>
        <w:t xml:space="preserve">: </w:t>
      </w:r>
      <w:ins w:id="12" w:author="Tor Even Münter" w:date="2023-10-10T14:51:00Z">
        <w:r w:rsidR="00F734EF" w:rsidRPr="00F734EF">
          <w:rPr>
            <w:rFonts w:ascii="Tahoma" w:hAnsi="Tahoma" w:cs="Tahoma"/>
            <w:sz w:val="19"/>
            <w:szCs w:val="19"/>
            <w:highlight w:val="yellow"/>
            <w:shd w:val="clear" w:color="auto" w:fill="FFFFFF"/>
          </w:rPr>
          <w:t>2</w:t>
        </w:r>
      </w:ins>
      <w:ins w:id="13" w:author="Tor Even Münter" w:date="2023-10-10T14:52:00Z">
        <w:r w:rsidR="00F734EF" w:rsidRPr="00F734EF">
          <w:rPr>
            <w:rFonts w:ascii="Tahoma" w:hAnsi="Tahoma" w:cs="Tahoma"/>
            <w:sz w:val="19"/>
            <w:szCs w:val="19"/>
            <w:highlight w:val="yellow"/>
            <w:shd w:val="clear" w:color="auto" w:fill="FFFFFF"/>
          </w:rPr>
          <w:t>4.390</w:t>
        </w:r>
        <w:r w:rsidR="00F734EF">
          <w:rPr>
            <w:rFonts w:ascii="Tahoma" w:hAnsi="Tahoma" w:cs="Tahoma"/>
            <w:sz w:val="19"/>
            <w:szCs w:val="19"/>
            <w:shd w:val="clear" w:color="auto" w:fill="FFFFFF"/>
          </w:rPr>
          <w:t xml:space="preserve"> </w:t>
        </w:r>
      </w:ins>
      <w:r w:rsidR="0001358A" w:rsidRPr="00EB515E">
        <w:rPr>
          <w:rFonts w:ascii="Tahoma" w:hAnsi="Tahoma" w:cs="Tahoma"/>
          <w:sz w:val="19"/>
          <w:szCs w:val="19"/>
          <w:highlight w:val="yellow"/>
          <w:shd w:val="clear" w:color="auto" w:fill="FFFFFF"/>
        </w:rPr>
        <w:t>kr</w:t>
      </w:r>
      <w:r w:rsidR="0001358A" w:rsidRPr="00EB515E">
        <w:rPr>
          <w:rFonts w:ascii="Tahoma" w:hAnsi="Tahoma" w:cs="Tahoma"/>
          <w:sz w:val="19"/>
          <w:szCs w:val="19"/>
          <w:shd w:val="clear" w:color="auto" w:fill="FFFFFF"/>
        </w:rPr>
        <w:t>.</w:t>
      </w:r>
    </w:p>
    <w:p w14:paraId="6468EA60" w14:textId="27EF61A2" w:rsidR="00161C2A" w:rsidRPr="00EB515E" w:rsidRDefault="00161C2A" w:rsidP="0001358A">
      <w:pPr>
        <w:pStyle w:val="liste1"/>
        <w:shd w:val="clear" w:color="auto" w:fill="F9F9FB"/>
        <w:spacing w:before="0" w:beforeAutospacing="0" w:after="0" w:afterAutospacing="0"/>
        <w:rPr>
          <w:rFonts w:ascii="Tahoma" w:hAnsi="Tahoma" w:cs="Tahoma"/>
          <w:color w:val="212529"/>
          <w:sz w:val="19"/>
          <w:szCs w:val="19"/>
        </w:rPr>
      </w:pPr>
      <w:r w:rsidRPr="00EB515E">
        <w:rPr>
          <w:rStyle w:val="liste1nr"/>
          <w:rFonts w:ascii="Tahoma" w:hAnsi="Tahoma" w:cs="Tahoma"/>
          <w:color w:val="212529"/>
          <w:sz w:val="19"/>
          <w:szCs w:val="19"/>
        </w:rPr>
        <w:t>2)</w:t>
      </w:r>
      <w:r w:rsidRPr="00EB515E">
        <w:rPr>
          <w:rFonts w:ascii="Tahoma" w:hAnsi="Tahoma" w:cs="Tahoma"/>
          <w:color w:val="212529"/>
          <w:sz w:val="19"/>
          <w:szCs w:val="19"/>
        </w:rPr>
        <w:t> Øvrige udtalelser</w:t>
      </w:r>
      <w:r w:rsidR="0001358A" w:rsidRPr="00EB515E">
        <w:rPr>
          <w:rFonts w:ascii="Tahoma" w:hAnsi="Tahoma" w:cs="Tahoma"/>
          <w:sz w:val="19"/>
          <w:szCs w:val="19"/>
          <w:shd w:val="clear" w:color="auto" w:fill="FFFFFF"/>
        </w:rPr>
        <w:t xml:space="preserve">: </w:t>
      </w:r>
      <w:ins w:id="14" w:author="Tor Even Münter" w:date="2023-10-10T14:52:00Z">
        <w:r w:rsidR="00F734EF" w:rsidRPr="00F734EF">
          <w:rPr>
            <w:rFonts w:ascii="Tahoma" w:hAnsi="Tahoma" w:cs="Tahoma"/>
            <w:sz w:val="19"/>
            <w:szCs w:val="19"/>
            <w:highlight w:val="yellow"/>
            <w:shd w:val="clear" w:color="auto" w:fill="FFFFFF"/>
          </w:rPr>
          <w:t xml:space="preserve">9.350 </w:t>
        </w:r>
      </w:ins>
      <w:r w:rsidR="0001358A" w:rsidRPr="00F734EF">
        <w:rPr>
          <w:rFonts w:ascii="Tahoma" w:hAnsi="Tahoma" w:cs="Tahoma"/>
          <w:sz w:val="19"/>
          <w:szCs w:val="19"/>
          <w:highlight w:val="yellow"/>
          <w:shd w:val="clear" w:color="auto" w:fill="FFFFFF"/>
        </w:rPr>
        <w:t>kr</w:t>
      </w:r>
      <w:r w:rsidR="0001358A" w:rsidRPr="00EB515E">
        <w:rPr>
          <w:rFonts w:ascii="Tahoma" w:hAnsi="Tahoma" w:cs="Tahoma"/>
          <w:sz w:val="19"/>
          <w:szCs w:val="19"/>
          <w:shd w:val="clear" w:color="auto" w:fill="FFFFFF"/>
        </w:rPr>
        <w:t>.</w:t>
      </w:r>
    </w:p>
    <w:p w14:paraId="27F4489B" w14:textId="77777777" w:rsidR="00161C2A" w:rsidRPr="00EB515E" w:rsidRDefault="00161C2A" w:rsidP="00161C2A">
      <w:pPr>
        <w:pStyle w:val="stk2"/>
        <w:shd w:val="clear" w:color="auto" w:fill="F9F9FB"/>
        <w:spacing w:before="0" w:beforeAutospacing="0" w:after="0" w:afterAutospacing="0"/>
        <w:ind w:firstLine="240"/>
        <w:rPr>
          <w:rFonts w:ascii="Tahoma" w:hAnsi="Tahoma" w:cs="Tahoma"/>
          <w:color w:val="212529"/>
          <w:sz w:val="19"/>
          <w:szCs w:val="19"/>
        </w:rPr>
      </w:pPr>
      <w:r w:rsidRPr="00EB515E">
        <w:rPr>
          <w:rStyle w:val="stknr"/>
          <w:rFonts w:ascii="Tahoma" w:hAnsi="Tahoma" w:cs="Tahoma"/>
          <w:i/>
          <w:iCs/>
          <w:color w:val="212529"/>
          <w:sz w:val="19"/>
          <w:szCs w:val="19"/>
        </w:rPr>
        <w:t>Stk. 2.</w:t>
      </w:r>
      <w:r w:rsidRPr="00EB515E">
        <w:rPr>
          <w:rFonts w:ascii="Tahoma" w:hAnsi="Tahoma" w:cs="Tahoma"/>
          <w:color w:val="212529"/>
          <w:sz w:val="19"/>
          <w:szCs w:val="19"/>
        </w:rPr>
        <w:t> Den i stk. 1, nr. 1, anførte takst anvendes også særskilt for udtalelser om, hvorvidt det på nærmere angivne tidspunkter på grundlag af nærmere anførte sagsakter var muligt at skønne midlertidigt eller endeligt over skadelidtes fremtidige erhvervsevne, uanset om der samtidig anmodes om andre udtalelser.</w:t>
      </w:r>
    </w:p>
    <w:p w14:paraId="61923314" w14:textId="77777777" w:rsidR="00161C2A" w:rsidRPr="00EB515E" w:rsidRDefault="00161C2A" w:rsidP="00161C2A">
      <w:pPr>
        <w:pStyle w:val="stk2"/>
        <w:shd w:val="clear" w:color="auto" w:fill="F9F9FB"/>
        <w:spacing w:before="0" w:beforeAutospacing="0" w:after="0" w:afterAutospacing="0"/>
        <w:ind w:firstLine="240"/>
        <w:rPr>
          <w:rFonts w:ascii="Tahoma" w:hAnsi="Tahoma" w:cs="Tahoma"/>
          <w:color w:val="212529"/>
          <w:sz w:val="19"/>
          <w:szCs w:val="19"/>
        </w:rPr>
      </w:pPr>
      <w:r w:rsidRPr="00EB515E">
        <w:rPr>
          <w:rStyle w:val="stknr"/>
          <w:rFonts w:ascii="Tahoma" w:hAnsi="Tahoma" w:cs="Tahoma"/>
          <w:i/>
          <w:iCs/>
          <w:color w:val="212529"/>
          <w:sz w:val="19"/>
          <w:szCs w:val="19"/>
        </w:rPr>
        <w:t>Stk. 3.</w:t>
      </w:r>
      <w:r w:rsidRPr="00EB515E">
        <w:rPr>
          <w:rFonts w:ascii="Tahoma" w:hAnsi="Tahoma" w:cs="Tahoma"/>
          <w:color w:val="212529"/>
          <w:sz w:val="19"/>
          <w:szCs w:val="19"/>
        </w:rPr>
        <w:t> Beløb efter stk. 1 og 2 indbetales samtidig med anmodningen om udtalelsen.</w:t>
      </w:r>
    </w:p>
    <w:p w14:paraId="40BE7F20" w14:textId="77777777" w:rsidR="00161C2A" w:rsidRPr="00EB515E" w:rsidRDefault="00161C2A" w:rsidP="00161C2A">
      <w:pPr>
        <w:pStyle w:val="paragrafgruppeoverskrift"/>
        <w:shd w:val="clear" w:color="auto" w:fill="F9F9FB"/>
        <w:spacing w:before="300" w:beforeAutospacing="0" w:afterAutospacing="0"/>
        <w:jc w:val="center"/>
        <w:rPr>
          <w:rFonts w:ascii="Tahoma" w:hAnsi="Tahoma" w:cs="Tahoma"/>
          <w:i/>
          <w:iCs/>
          <w:color w:val="212529"/>
          <w:sz w:val="19"/>
          <w:szCs w:val="19"/>
        </w:rPr>
      </w:pPr>
      <w:r w:rsidRPr="00EB515E">
        <w:rPr>
          <w:rFonts w:ascii="Tahoma" w:hAnsi="Tahoma" w:cs="Tahoma"/>
          <w:i/>
          <w:iCs/>
          <w:color w:val="212529"/>
          <w:sz w:val="19"/>
          <w:szCs w:val="19"/>
        </w:rPr>
        <w:t>Ikrafttræden</w:t>
      </w:r>
    </w:p>
    <w:p w14:paraId="671FC7F0" w14:textId="18DF8DFE" w:rsidR="00161C2A" w:rsidRPr="00EB515E" w:rsidRDefault="00161C2A" w:rsidP="00161C2A">
      <w:pPr>
        <w:pStyle w:val="paragraf"/>
        <w:shd w:val="clear" w:color="auto" w:fill="F9F9FB"/>
        <w:spacing w:before="200" w:beforeAutospacing="0" w:after="0" w:afterAutospacing="0"/>
        <w:ind w:firstLine="240"/>
        <w:rPr>
          <w:rFonts w:ascii="Tahoma" w:hAnsi="Tahoma" w:cs="Tahoma"/>
          <w:color w:val="212529"/>
          <w:sz w:val="19"/>
          <w:szCs w:val="19"/>
        </w:rPr>
      </w:pPr>
      <w:r w:rsidRPr="00EB515E">
        <w:rPr>
          <w:rStyle w:val="paragrafnr"/>
          <w:rFonts w:ascii="Tahoma" w:hAnsi="Tahoma" w:cs="Tahoma"/>
          <w:b/>
          <w:bCs/>
          <w:color w:val="212529"/>
          <w:sz w:val="19"/>
          <w:szCs w:val="19"/>
        </w:rPr>
        <w:t>§ 4.</w:t>
      </w:r>
      <w:r w:rsidRPr="00EB515E">
        <w:rPr>
          <w:rFonts w:ascii="Tahoma" w:hAnsi="Tahoma" w:cs="Tahoma"/>
          <w:color w:val="212529"/>
          <w:sz w:val="19"/>
          <w:szCs w:val="19"/>
        </w:rPr>
        <w:t xml:space="preserve"> Bekendtgørelsen træder i kraft den 1. januar </w:t>
      </w:r>
      <w:del w:id="15" w:author="Tor Even Münter" w:date="2023-09-21T12:31:00Z">
        <w:r w:rsidRPr="00EB515E" w:rsidDel="00626F58">
          <w:rPr>
            <w:rFonts w:ascii="Tahoma" w:hAnsi="Tahoma" w:cs="Tahoma"/>
            <w:color w:val="212529"/>
            <w:sz w:val="19"/>
            <w:szCs w:val="19"/>
          </w:rPr>
          <w:delText>202</w:delText>
        </w:r>
        <w:r w:rsidR="00460C76" w:rsidDel="00626F58">
          <w:rPr>
            <w:rFonts w:ascii="Tahoma" w:hAnsi="Tahoma" w:cs="Tahoma"/>
            <w:color w:val="212529"/>
            <w:sz w:val="19"/>
            <w:szCs w:val="19"/>
          </w:rPr>
          <w:delText>3</w:delText>
        </w:r>
      </w:del>
      <w:ins w:id="16" w:author="Tor Even Münter" w:date="2023-09-21T12:31:00Z">
        <w:r w:rsidR="00626F58" w:rsidRPr="00EB515E">
          <w:rPr>
            <w:rFonts w:ascii="Tahoma" w:hAnsi="Tahoma" w:cs="Tahoma"/>
            <w:color w:val="212529"/>
            <w:sz w:val="19"/>
            <w:szCs w:val="19"/>
          </w:rPr>
          <w:t>202</w:t>
        </w:r>
        <w:r w:rsidR="00626F58">
          <w:rPr>
            <w:rFonts w:ascii="Tahoma" w:hAnsi="Tahoma" w:cs="Tahoma"/>
            <w:color w:val="212529"/>
            <w:sz w:val="19"/>
            <w:szCs w:val="19"/>
          </w:rPr>
          <w:t>4</w:t>
        </w:r>
      </w:ins>
      <w:r w:rsidRPr="00EB515E">
        <w:rPr>
          <w:rFonts w:ascii="Tahoma" w:hAnsi="Tahoma" w:cs="Tahoma"/>
          <w:color w:val="212529"/>
          <w:sz w:val="19"/>
          <w:szCs w:val="19"/>
        </w:rPr>
        <w:t>.</w:t>
      </w:r>
    </w:p>
    <w:p w14:paraId="49462FCF" w14:textId="2E84FE56" w:rsidR="00161C2A" w:rsidRPr="00EB515E" w:rsidRDefault="00161C2A" w:rsidP="00161C2A">
      <w:pPr>
        <w:pStyle w:val="stk2"/>
        <w:shd w:val="clear" w:color="auto" w:fill="F9F9FB"/>
        <w:spacing w:before="0" w:beforeAutospacing="0" w:after="0" w:afterAutospacing="0"/>
        <w:ind w:firstLine="240"/>
        <w:rPr>
          <w:rFonts w:ascii="Tahoma" w:hAnsi="Tahoma" w:cs="Tahoma"/>
          <w:color w:val="212529"/>
          <w:sz w:val="19"/>
          <w:szCs w:val="19"/>
        </w:rPr>
      </w:pPr>
      <w:r w:rsidRPr="00EB515E">
        <w:rPr>
          <w:rStyle w:val="stknr"/>
          <w:rFonts w:ascii="Tahoma" w:hAnsi="Tahoma" w:cs="Tahoma"/>
          <w:i/>
          <w:iCs/>
          <w:color w:val="212529"/>
          <w:sz w:val="19"/>
          <w:szCs w:val="19"/>
        </w:rPr>
        <w:t>Stk. 2.</w:t>
      </w:r>
      <w:r w:rsidRPr="00EB515E">
        <w:rPr>
          <w:rFonts w:ascii="Tahoma" w:hAnsi="Tahoma" w:cs="Tahoma"/>
          <w:color w:val="212529"/>
          <w:sz w:val="19"/>
          <w:szCs w:val="19"/>
        </w:rPr>
        <w:t xml:space="preserve"> Bekendtgørelse nr. </w:t>
      </w:r>
      <w:del w:id="17" w:author="Tor Even Münter" w:date="2023-09-21T12:32:00Z">
        <w:r w:rsidR="00460C76" w:rsidDel="00626F58">
          <w:rPr>
            <w:rFonts w:ascii="Tahoma" w:hAnsi="Tahoma" w:cs="Tahoma"/>
            <w:color w:val="212529"/>
            <w:sz w:val="19"/>
            <w:szCs w:val="19"/>
          </w:rPr>
          <w:delText>2273</w:delText>
        </w:r>
        <w:r w:rsidR="00460C76" w:rsidRPr="00EB515E" w:rsidDel="00626F58">
          <w:rPr>
            <w:rFonts w:ascii="Tahoma" w:hAnsi="Tahoma" w:cs="Tahoma"/>
            <w:color w:val="212529"/>
            <w:sz w:val="19"/>
            <w:szCs w:val="19"/>
          </w:rPr>
          <w:delText xml:space="preserve"> </w:delText>
        </w:r>
      </w:del>
      <w:ins w:id="18" w:author="Tor Even Münter" w:date="2023-09-21T12:32:00Z">
        <w:r w:rsidR="00626F58">
          <w:rPr>
            <w:rFonts w:ascii="Tahoma" w:hAnsi="Tahoma" w:cs="Tahoma"/>
            <w:color w:val="212529"/>
            <w:sz w:val="19"/>
            <w:szCs w:val="19"/>
          </w:rPr>
          <w:t>1515</w:t>
        </w:r>
        <w:r w:rsidR="00626F58" w:rsidRPr="00EB515E">
          <w:rPr>
            <w:rFonts w:ascii="Tahoma" w:hAnsi="Tahoma" w:cs="Tahoma"/>
            <w:color w:val="212529"/>
            <w:sz w:val="19"/>
            <w:szCs w:val="19"/>
          </w:rPr>
          <w:t xml:space="preserve"> </w:t>
        </w:r>
      </w:ins>
      <w:r w:rsidRPr="00EB515E">
        <w:rPr>
          <w:rFonts w:ascii="Tahoma" w:hAnsi="Tahoma" w:cs="Tahoma"/>
          <w:color w:val="212529"/>
          <w:sz w:val="19"/>
          <w:szCs w:val="19"/>
        </w:rPr>
        <w:t xml:space="preserve">af </w:t>
      </w:r>
      <w:del w:id="19" w:author="Tor Even Münter" w:date="2023-09-21T12:32:00Z">
        <w:r w:rsidR="00460C76" w:rsidDel="00626F58">
          <w:rPr>
            <w:rFonts w:ascii="Tahoma" w:hAnsi="Tahoma" w:cs="Tahoma"/>
            <w:color w:val="212529"/>
            <w:sz w:val="19"/>
            <w:szCs w:val="19"/>
          </w:rPr>
          <w:delText>2</w:delText>
        </w:r>
      </w:del>
      <w:ins w:id="20" w:author="Tor Even Münter" w:date="2023-09-21T12:32:00Z">
        <w:r w:rsidR="00626F58">
          <w:rPr>
            <w:rFonts w:ascii="Tahoma" w:hAnsi="Tahoma" w:cs="Tahoma"/>
            <w:color w:val="212529"/>
            <w:sz w:val="19"/>
            <w:szCs w:val="19"/>
          </w:rPr>
          <w:t>13</w:t>
        </w:r>
      </w:ins>
      <w:r w:rsidRPr="00EB515E">
        <w:rPr>
          <w:rFonts w:ascii="Tahoma" w:hAnsi="Tahoma" w:cs="Tahoma"/>
          <w:color w:val="212529"/>
          <w:sz w:val="19"/>
          <w:szCs w:val="19"/>
        </w:rPr>
        <w:t>. december 20</w:t>
      </w:r>
      <w:r w:rsidR="00804AC1" w:rsidRPr="00EB515E">
        <w:rPr>
          <w:rFonts w:ascii="Tahoma" w:hAnsi="Tahoma" w:cs="Tahoma"/>
          <w:color w:val="212529"/>
          <w:sz w:val="19"/>
          <w:szCs w:val="19"/>
        </w:rPr>
        <w:t>2</w:t>
      </w:r>
      <w:del w:id="21" w:author="Tor Even Münter" w:date="2023-09-21T12:32:00Z">
        <w:r w:rsidR="00804AC1" w:rsidRPr="00EB515E" w:rsidDel="00626F58">
          <w:rPr>
            <w:rFonts w:ascii="Tahoma" w:hAnsi="Tahoma" w:cs="Tahoma"/>
            <w:color w:val="212529"/>
            <w:sz w:val="19"/>
            <w:szCs w:val="19"/>
          </w:rPr>
          <w:delText>0</w:delText>
        </w:r>
      </w:del>
      <w:ins w:id="22" w:author="Tor Even Münter" w:date="2023-09-21T12:32:00Z">
        <w:r w:rsidR="00626F58">
          <w:rPr>
            <w:rFonts w:ascii="Tahoma" w:hAnsi="Tahoma" w:cs="Tahoma"/>
            <w:color w:val="212529"/>
            <w:sz w:val="19"/>
            <w:szCs w:val="19"/>
          </w:rPr>
          <w:t>2</w:t>
        </w:r>
      </w:ins>
      <w:r w:rsidRPr="00EB515E">
        <w:rPr>
          <w:rFonts w:ascii="Tahoma" w:hAnsi="Tahoma" w:cs="Tahoma"/>
          <w:color w:val="212529"/>
          <w:sz w:val="19"/>
          <w:szCs w:val="19"/>
        </w:rPr>
        <w:t xml:space="preserve"> om takster for administration pr. 1. januar </w:t>
      </w:r>
      <w:del w:id="23" w:author="Tor Even Münter" w:date="2023-09-21T12:33:00Z">
        <w:r w:rsidRPr="00EB515E" w:rsidDel="00626F58">
          <w:rPr>
            <w:rFonts w:ascii="Tahoma" w:hAnsi="Tahoma" w:cs="Tahoma"/>
            <w:color w:val="212529"/>
            <w:sz w:val="19"/>
            <w:szCs w:val="19"/>
          </w:rPr>
          <w:delText>20</w:delText>
        </w:r>
        <w:r w:rsidR="00F06B8D" w:rsidRPr="00EB515E" w:rsidDel="00626F58">
          <w:rPr>
            <w:rFonts w:ascii="Tahoma" w:hAnsi="Tahoma" w:cs="Tahoma"/>
            <w:color w:val="212529"/>
            <w:sz w:val="19"/>
            <w:szCs w:val="19"/>
          </w:rPr>
          <w:delText>2</w:delText>
        </w:r>
        <w:r w:rsidR="00460C76" w:rsidDel="00626F58">
          <w:rPr>
            <w:rFonts w:ascii="Tahoma" w:hAnsi="Tahoma" w:cs="Tahoma"/>
            <w:color w:val="212529"/>
            <w:sz w:val="19"/>
            <w:szCs w:val="19"/>
          </w:rPr>
          <w:delText>2</w:delText>
        </w:r>
        <w:r w:rsidRPr="00EB515E" w:rsidDel="00626F58">
          <w:rPr>
            <w:rFonts w:ascii="Tahoma" w:hAnsi="Tahoma" w:cs="Tahoma"/>
            <w:color w:val="212529"/>
            <w:sz w:val="19"/>
            <w:szCs w:val="19"/>
          </w:rPr>
          <w:delText xml:space="preserve"> </w:delText>
        </w:r>
      </w:del>
      <w:ins w:id="24" w:author="Tor Even Münter" w:date="2023-09-21T12:33:00Z">
        <w:r w:rsidR="00626F58" w:rsidRPr="00EB515E">
          <w:rPr>
            <w:rFonts w:ascii="Tahoma" w:hAnsi="Tahoma" w:cs="Tahoma"/>
            <w:color w:val="212529"/>
            <w:sz w:val="19"/>
            <w:szCs w:val="19"/>
          </w:rPr>
          <w:t>202</w:t>
        </w:r>
        <w:r w:rsidR="00626F58">
          <w:rPr>
            <w:rFonts w:ascii="Tahoma" w:hAnsi="Tahoma" w:cs="Tahoma"/>
            <w:color w:val="212529"/>
            <w:sz w:val="19"/>
            <w:szCs w:val="19"/>
          </w:rPr>
          <w:t>3</w:t>
        </w:r>
        <w:r w:rsidR="00626F58" w:rsidRPr="00EB515E">
          <w:rPr>
            <w:rFonts w:ascii="Tahoma" w:hAnsi="Tahoma" w:cs="Tahoma"/>
            <w:color w:val="212529"/>
            <w:sz w:val="19"/>
            <w:szCs w:val="19"/>
          </w:rPr>
          <w:t xml:space="preserve"> </w:t>
        </w:r>
      </w:ins>
      <w:r w:rsidRPr="00EB515E">
        <w:rPr>
          <w:rFonts w:ascii="Tahoma" w:hAnsi="Tahoma" w:cs="Tahoma"/>
          <w:color w:val="212529"/>
          <w:sz w:val="19"/>
          <w:szCs w:val="19"/>
        </w:rPr>
        <w:t>efter lov om arbejdsskadesikring og lov om sikring mod følger af arbejdsskade ophæves.</w:t>
      </w:r>
    </w:p>
    <w:p w14:paraId="24A4E813" w14:textId="77777777" w:rsidR="0001358A" w:rsidRPr="00EB515E" w:rsidRDefault="0001358A" w:rsidP="00161C2A">
      <w:pPr>
        <w:pStyle w:val="stk2"/>
        <w:shd w:val="clear" w:color="auto" w:fill="F9F9FB"/>
        <w:spacing w:before="0" w:beforeAutospacing="0" w:after="0" w:afterAutospacing="0"/>
        <w:ind w:firstLine="240"/>
        <w:rPr>
          <w:rFonts w:ascii="Tahoma" w:hAnsi="Tahoma" w:cs="Tahoma"/>
          <w:color w:val="212529"/>
          <w:sz w:val="19"/>
          <w:szCs w:val="19"/>
        </w:rPr>
      </w:pPr>
    </w:p>
    <w:p w14:paraId="6567EC81" w14:textId="5396837C" w:rsidR="00161C2A" w:rsidRPr="00EB515E" w:rsidRDefault="00161C2A" w:rsidP="00161C2A">
      <w:pPr>
        <w:pStyle w:val="givet"/>
        <w:shd w:val="clear" w:color="auto" w:fill="F9F9FB"/>
        <w:spacing w:before="120" w:beforeAutospacing="0" w:after="0" w:afterAutospacing="0"/>
        <w:jc w:val="center"/>
        <w:rPr>
          <w:rFonts w:ascii="Tahoma" w:hAnsi="Tahoma" w:cs="Tahoma"/>
          <w:i/>
          <w:iCs/>
          <w:color w:val="212529"/>
          <w:sz w:val="19"/>
          <w:szCs w:val="19"/>
        </w:rPr>
      </w:pPr>
      <w:r w:rsidRPr="00EB515E">
        <w:rPr>
          <w:rFonts w:ascii="Tahoma" w:hAnsi="Tahoma" w:cs="Tahoma"/>
          <w:i/>
          <w:iCs/>
          <w:color w:val="212529"/>
          <w:sz w:val="19"/>
          <w:szCs w:val="19"/>
        </w:rPr>
        <w:t xml:space="preserve">Beskæftigelsesministeriet, den </w:t>
      </w:r>
      <w:r w:rsidR="00F06B8D" w:rsidRPr="00EB515E">
        <w:rPr>
          <w:rFonts w:ascii="Tahoma" w:hAnsi="Tahoma" w:cs="Tahoma"/>
          <w:i/>
          <w:iCs/>
          <w:color w:val="212529"/>
          <w:sz w:val="19"/>
          <w:szCs w:val="19"/>
        </w:rPr>
        <w:t xml:space="preserve">X. </w:t>
      </w:r>
      <w:proofErr w:type="spellStart"/>
      <w:r w:rsidR="00F06B8D" w:rsidRPr="00EB515E">
        <w:rPr>
          <w:rFonts w:ascii="Tahoma" w:hAnsi="Tahoma" w:cs="Tahoma"/>
          <w:i/>
          <w:iCs/>
          <w:color w:val="212529"/>
          <w:sz w:val="19"/>
          <w:szCs w:val="19"/>
        </w:rPr>
        <w:t>yyyyy</w:t>
      </w:r>
      <w:proofErr w:type="spellEnd"/>
      <w:r w:rsidR="00F06B8D" w:rsidRPr="00EB515E">
        <w:rPr>
          <w:rFonts w:ascii="Tahoma" w:hAnsi="Tahoma" w:cs="Tahoma"/>
          <w:i/>
          <w:iCs/>
          <w:color w:val="212529"/>
          <w:sz w:val="19"/>
          <w:szCs w:val="19"/>
        </w:rPr>
        <w:t xml:space="preserve"> </w:t>
      </w:r>
      <w:del w:id="25" w:author="Tor Even Münter" w:date="2023-09-21T12:36:00Z">
        <w:r w:rsidR="00460C76" w:rsidRPr="00EB515E" w:rsidDel="00626F58">
          <w:rPr>
            <w:rFonts w:ascii="Tahoma" w:hAnsi="Tahoma" w:cs="Tahoma"/>
            <w:i/>
            <w:iCs/>
            <w:color w:val="212529"/>
            <w:sz w:val="19"/>
            <w:szCs w:val="19"/>
          </w:rPr>
          <w:delText>202</w:delText>
        </w:r>
        <w:r w:rsidR="00460C76" w:rsidDel="00626F58">
          <w:rPr>
            <w:rFonts w:ascii="Tahoma" w:hAnsi="Tahoma" w:cs="Tahoma"/>
            <w:i/>
            <w:iCs/>
            <w:color w:val="212529"/>
            <w:sz w:val="19"/>
            <w:szCs w:val="19"/>
          </w:rPr>
          <w:delText>2</w:delText>
        </w:r>
      </w:del>
      <w:ins w:id="26" w:author="Tor Even Münter" w:date="2023-09-21T12:36:00Z">
        <w:r w:rsidR="00626F58" w:rsidRPr="00EB515E">
          <w:rPr>
            <w:rFonts w:ascii="Tahoma" w:hAnsi="Tahoma" w:cs="Tahoma"/>
            <w:i/>
            <w:iCs/>
            <w:color w:val="212529"/>
            <w:sz w:val="19"/>
            <w:szCs w:val="19"/>
          </w:rPr>
          <w:t>202</w:t>
        </w:r>
        <w:r w:rsidR="00626F58">
          <w:rPr>
            <w:rFonts w:ascii="Tahoma" w:hAnsi="Tahoma" w:cs="Tahoma"/>
            <w:i/>
            <w:iCs/>
            <w:color w:val="212529"/>
            <w:sz w:val="19"/>
            <w:szCs w:val="19"/>
          </w:rPr>
          <w:t>3</w:t>
        </w:r>
      </w:ins>
    </w:p>
    <w:p w14:paraId="5EE8F544" w14:textId="77777777" w:rsidR="0001358A" w:rsidRPr="00EB515E" w:rsidRDefault="0001358A" w:rsidP="00161C2A">
      <w:pPr>
        <w:pStyle w:val="sign1"/>
        <w:shd w:val="clear" w:color="auto" w:fill="F9F9FB"/>
        <w:spacing w:before="120" w:beforeAutospacing="0" w:after="0" w:afterAutospacing="0"/>
        <w:jc w:val="center"/>
        <w:rPr>
          <w:rFonts w:ascii="Tahoma" w:hAnsi="Tahoma" w:cs="Tahoma"/>
          <w:color w:val="212529"/>
          <w:sz w:val="19"/>
          <w:szCs w:val="19"/>
        </w:rPr>
      </w:pPr>
    </w:p>
    <w:p w14:paraId="2A161AD4" w14:textId="1E5F9956" w:rsidR="0001358A" w:rsidRPr="00EB515E" w:rsidRDefault="00492B51" w:rsidP="0001358A">
      <w:pPr>
        <w:spacing w:after="0" w:line="360" w:lineRule="auto"/>
        <w:ind w:left="527"/>
        <w:jc w:val="center"/>
        <w:rPr>
          <w:rFonts w:ascii="Tahoma" w:hAnsi="Tahoma" w:cs="Tahoma"/>
          <w:sz w:val="19"/>
          <w:szCs w:val="19"/>
          <w:shd w:val="clear" w:color="auto" w:fill="FFFFFF"/>
        </w:rPr>
      </w:pPr>
      <w:r>
        <w:rPr>
          <w:rFonts w:ascii="Tahoma" w:hAnsi="Tahoma" w:cs="Tahoma"/>
          <w:sz w:val="19"/>
          <w:szCs w:val="19"/>
          <w:shd w:val="clear" w:color="auto" w:fill="FFFFFF"/>
        </w:rPr>
        <w:t>Underskriver 1</w:t>
      </w:r>
    </w:p>
    <w:p w14:paraId="2D100AC9" w14:textId="77777777" w:rsidR="0001358A" w:rsidRPr="005A3E0A" w:rsidRDefault="0001358A" w:rsidP="0001358A">
      <w:pPr>
        <w:tabs>
          <w:tab w:val="center" w:pos="1884"/>
          <w:tab w:val="center" w:pos="3188"/>
          <w:tab w:val="center" w:pos="4494"/>
          <w:tab w:val="center" w:pos="5797"/>
          <w:tab w:val="center" w:pos="7101"/>
          <w:tab w:val="right" w:pos="10174"/>
        </w:tabs>
        <w:spacing w:after="0" w:line="360" w:lineRule="auto"/>
        <w:rPr>
          <w:rFonts w:ascii="Tahoma" w:eastAsia="Times New Roman" w:hAnsi="Tahoma" w:cs="Tahoma"/>
          <w:sz w:val="19"/>
          <w:szCs w:val="19"/>
        </w:rPr>
      </w:pPr>
      <w:r w:rsidRPr="005A3E0A">
        <w:rPr>
          <w:rFonts w:ascii="Tahoma" w:eastAsia="Times New Roman" w:hAnsi="Tahoma" w:cs="Tahoma"/>
          <w:sz w:val="19"/>
          <w:szCs w:val="19"/>
        </w:rPr>
        <w:tab/>
        <w:t xml:space="preserve"> </w:t>
      </w:r>
      <w:r w:rsidRPr="005A3E0A">
        <w:rPr>
          <w:rFonts w:ascii="Tahoma" w:eastAsia="Times New Roman" w:hAnsi="Tahoma" w:cs="Tahoma"/>
          <w:sz w:val="19"/>
          <w:szCs w:val="19"/>
        </w:rPr>
        <w:tab/>
      </w:r>
    </w:p>
    <w:p w14:paraId="0A00F6AF" w14:textId="1A265779" w:rsidR="002C4191" w:rsidRPr="000820EE" w:rsidRDefault="0001358A" w:rsidP="000820EE">
      <w:pPr>
        <w:tabs>
          <w:tab w:val="center" w:pos="1884"/>
          <w:tab w:val="center" w:pos="3188"/>
          <w:tab w:val="center" w:pos="4494"/>
          <w:tab w:val="center" w:pos="5797"/>
          <w:tab w:val="center" w:pos="7101"/>
          <w:tab w:val="right" w:pos="10174"/>
        </w:tabs>
        <w:spacing w:after="0" w:line="360" w:lineRule="auto"/>
        <w:jc w:val="right"/>
        <w:rPr>
          <w:rFonts w:ascii="Tahoma" w:hAnsi="Tahoma" w:cs="Tahoma"/>
          <w:sz w:val="19"/>
          <w:szCs w:val="19"/>
          <w:shd w:val="clear" w:color="auto" w:fill="FFFFFF"/>
        </w:rPr>
      </w:pPr>
      <w:r w:rsidRPr="00EB515E">
        <w:rPr>
          <w:rFonts w:ascii="Tahoma" w:hAnsi="Tahoma" w:cs="Tahoma"/>
          <w:sz w:val="19"/>
          <w:szCs w:val="19"/>
          <w:shd w:val="clear" w:color="auto" w:fill="FFFFFF"/>
        </w:rPr>
        <w:t xml:space="preserve">/ </w:t>
      </w:r>
      <w:r w:rsidR="00626F58">
        <w:rPr>
          <w:rFonts w:ascii="Tahoma" w:hAnsi="Tahoma" w:cs="Tahoma"/>
          <w:sz w:val="19"/>
          <w:szCs w:val="19"/>
          <w:shd w:val="clear" w:color="auto" w:fill="FFFFFF"/>
        </w:rPr>
        <w:t>Underskriver 2</w:t>
      </w:r>
    </w:p>
    <w:sectPr w:rsidR="002C4191" w:rsidRPr="000820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 Even Münter">
    <w15:presenceInfo w15:providerId="AD" w15:userId="S-1-5-21-2100284113-1573851820-878952375-45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2A"/>
    <w:rsid w:val="00004604"/>
    <w:rsid w:val="0001358A"/>
    <w:rsid w:val="00051E35"/>
    <w:rsid w:val="000547BA"/>
    <w:rsid w:val="000820EE"/>
    <w:rsid w:val="000B0757"/>
    <w:rsid w:val="00126645"/>
    <w:rsid w:val="00161C2A"/>
    <w:rsid w:val="0018205B"/>
    <w:rsid w:val="001C4847"/>
    <w:rsid w:val="001F1EC0"/>
    <w:rsid w:val="00251A38"/>
    <w:rsid w:val="00254A67"/>
    <w:rsid w:val="002C4191"/>
    <w:rsid w:val="002C451E"/>
    <w:rsid w:val="003147A2"/>
    <w:rsid w:val="00402A3B"/>
    <w:rsid w:val="00406506"/>
    <w:rsid w:val="00411D46"/>
    <w:rsid w:val="00426D5B"/>
    <w:rsid w:val="00460C76"/>
    <w:rsid w:val="00492B51"/>
    <w:rsid w:val="00526AD5"/>
    <w:rsid w:val="005A3E0A"/>
    <w:rsid w:val="005F1B9E"/>
    <w:rsid w:val="00604031"/>
    <w:rsid w:val="00626F58"/>
    <w:rsid w:val="00627577"/>
    <w:rsid w:val="00650F10"/>
    <w:rsid w:val="00677FD3"/>
    <w:rsid w:val="00722296"/>
    <w:rsid w:val="00804AC1"/>
    <w:rsid w:val="008945B7"/>
    <w:rsid w:val="008F249D"/>
    <w:rsid w:val="008F5201"/>
    <w:rsid w:val="008F53EF"/>
    <w:rsid w:val="009019B1"/>
    <w:rsid w:val="0094294A"/>
    <w:rsid w:val="00952389"/>
    <w:rsid w:val="009A50ED"/>
    <w:rsid w:val="009C5BD7"/>
    <w:rsid w:val="00A36A3F"/>
    <w:rsid w:val="00A65CBE"/>
    <w:rsid w:val="00AA6BE6"/>
    <w:rsid w:val="00B3790A"/>
    <w:rsid w:val="00CD2E18"/>
    <w:rsid w:val="00D80505"/>
    <w:rsid w:val="00DF3570"/>
    <w:rsid w:val="00DF4056"/>
    <w:rsid w:val="00E816F3"/>
    <w:rsid w:val="00EA7195"/>
    <w:rsid w:val="00EB515E"/>
    <w:rsid w:val="00F06B8D"/>
    <w:rsid w:val="00F51A22"/>
    <w:rsid w:val="00F646D5"/>
    <w:rsid w:val="00F71C5A"/>
    <w:rsid w:val="00F734EF"/>
    <w:rsid w:val="00FB1109"/>
    <w:rsid w:val="00FF0946"/>
    <w:rsid w:val="00FF58E1"/>
    <w:rsid w:val="00FF76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C4FA"/>
  <w15:chartTrackingRefBased/>
  <w15:docId w15:val="{7A96D259-6713-437B-87EE-DD415C39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161C2A"/>
  </w:style>
  <w:style w:type="paragraph" w:customStyle="1" w:styleId="liste1">
    <w:name w:val="liste1"/>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161C2A"/>
  </w:style>
  <w:style w:type="paragraph" w:customStyle="1" w:styleId="tekstgenerel">
    <w:name w:val="tekstgenerel"/>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tk2">
    <w:name w:val="stk2"/>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61C2A"/>
  </w:style>
  <w:style w:type="paragraph" w:customStyle="1" w:styleId="givet">
    <w:name w:val="givet"/>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161C2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161C2A"/>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FF58E1"/>
    <w:rPr>
      <w:sz w:val="16"/>
      <w:szCs w:val="16"/>
    </w:rPr>
  </w:style>
  <w:style w:type="paragraph" w:styleId="Kommentartekst">
    <w:name w:val="annotation text"/>
    <w:basedOn w:val="Normal"/>
    <w:link w:val="KommentartekstTegn"/>
    <w:uiPriority w:val="99"/>
    <w:semiHidden/>
    <w:unhideWhenUsed/>
    <w:rsid w:val="00FF58E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F58E1"/>
    <w:rPr>
      <w:sz w:val="20"/>
      <w:szCs w:val="20"/>
    </w:rPr>
  </w:style>
  <w:style w:type="paragraph" w:styleId="Kommentaremne">
    <w:name w:val="annotation subject"/>
    <w:basedOn w:val="Kommentartekst"/>
    <w:next w:val="Kommentartekst"/>
    <w:link w:val="KommentaremneTegn"/>
    <w:uiPriority w:val="99"/>
    <w:semiHidden/>
    <w:unhideWhenUsed/>
    <w:rsid w:val="00FF58E1"/>
    <w:rPr>
      <w:b/>
      <w:bCs/>
    </w:rPr>
  </w:style>
  <w:style w:type="character" w:customStyle="1" w:styleId="KommentaremneTegn">
    <w:name w:val="Kommentaremne Tegn"/>
    <w:basedOn w:val="KommentartekstTegn"/>
    <w:link w:val="Kommentaremne"/>
    <w:uiPriority w:val="99"/>
    <w:semiHidden/>
    <w:rsid w:val="00FF58E1"/>
    <w:rPr>
      <w:b/>
      <w:bCs/>
      <w:sz w:val="20"/>
      <w:szCs w:val="20"/>
    </w:rPr>
  </w:style>
  <w:style w:type="paragraph" w:styleId="Markeringsbobletekst">
    <w:name w:val="Balloon Text"/>
    <w:basedOn w:val="Normal"/>
    <w:link w:val="MarkeringsbobletekstTegn"/>
    <w:uiPriority w:val="99"/>
    <w:semiHidden/>
    <w:unhideWhenUsed/>
    <w:rsid w:val="00FF58E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5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5452">
      <w:bodyDiv w:val="1"/>
      <w:marLeft w:val="0"/>
      <w:marRight w:val="0"/>
      <w:marTop w:val="0"/>
      <w:marBottom w:val="0"/>
      <w:divBdr>
        <w:top w:val="none" w:sz="0" w:space="0" w:color="auto"/>
        <w:left w:val="none" w:sz="0" w:space="0" w:color="auto"/>
        <w:bottom w:val="none" w:sz="0" w:space="0" w:color="auto"/>
        <w:right w:val="none" w:sz="0" w:space="0" w:color="auto"/>
      </w:divBdr>
    </w:div>
    <w:div w:id="641890694">
      <w:bodyDiv w:val="1"/>
      <w:marLeft w:val="0"/>
      <w:marRight w:val="0"/>
      <w:marTop w:val="0"/>
      <w:marBottom w:val="0"/>
      <w:divBdr>
        <w:top w:val="none" w:sz="0" w:space="0" w:color="auto"/>
        <w:left w:val="none" w:sz="0" w:space="0" w:color="auto"/>
        <w:bottom w:val="none" w:sz="0" w:space="0" w:color="auto"/>
        <w:right w:val="none" w:sz="0" w:space="0" w:color="auto"/>
      </w:divBdr>
    </w:div>
    <w:div w:id="800921009">
      <w:bodyDiv w:val="1"/>
      <w:marLeft w:val="0"/>
      <w:marRight w:val="0"/>
      <w:marTop w:val="0"/>
      <w:marBottom w:val="0"/>
      <w:divBdr>
        <w:top w:val="none" w:sz="0" w:space="0" w:color="auto"/>
        <w:left w:val="none" w:sz="0" w:space="0" w:color="auto"/>
        <w:bottom w:val="none" w:sz="0" w:space="0" w:color="auto"/>
        <w:right w:val="none" w:sz="0" w:space="0" w:color="auto"/>
      </w:divBdr>
    </w:div>
    <w:div w:id="827745170">
      <w:bodyDiv w:val="1"/>
      <w:marLeft w:val="0"/>
      <w:marRight w:val="0"/>
      <w:marTop w:val="0"/>
      <w:marBottom w:val="0"/>
      <w:divBdr>
        <w:top w:val="none" w:sz="0" w:space="0" w:color="auto"/>
        <w:left w:val="none" w:sz="0" w:space="0" w:color="auto"/>
        <w:bottom w:val="none" w:sz="0" w:space="0" w:color="auto"/>
        <w:right w:val="none" w:sz="0" w:space="0" w:color="auto"/>
      </w:divBdr>
    </w:div>
    <w:div w:id="1031806000">
      <w:bodyDiv w:val="1"/>
      <w:marLeft w:val="0"/>
      <w:marRight w:val="0"/>
      <w:marTop w:val="0"/>
      <w:marBottom w:val="0"/>
      <w:divBdr>
        <w:top w:val="none" w:sz="0" w:space="0" w:color="auto"/>
        <w:left w:val="none" w:sz="0" w:space="0" w:color="auto"/>
        <w:bottom w:val="none" w:sz="0" w:space="0" w:color="auto"/>
        <w:right w:val="none" w:sz="0" w:space="0" w:color="auto"/>
      </w:divBdr>
    </w:div>
    <w:div w:id="1754669855">
      <w:bodyDiv w:val="1"/>
      <w:marLeft w:val="0"/>
      <w:marRight w:val="0"/>
      <w:marTop w:val="0"/>
      <w:marBottom w:val="0"/>
      <w:divBdr>
        <w:top w:val="none" w:sz="0" w:space="0" w:color="auto"/>
        <w:left w:val="none" w:sz="0" w:space="0" w:color="auto"/>
        <w:bottom w:val="none" w:sz="0" w:space="0" w:color="auto"/>
        <w:right w:val="none" w:sz="0" w:space="0" w:color="auto"/>
      </w:divBdr>
    </w:div>
    <w:div w:id="20775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D7923F7B9208A4F9CB247BD68B24136" ma:contentTypeVersion="0" ma:contentTypeDescription="GetOrganized dokument" ma:contentTypeScope="" ma:versionID="a4681d2bc050963d7a00ed305e5abeee">
  <xsd:schema xmlns:xsd="http://www.w3.org/2001/XMLSchema" xmlns:xs="http://www.w3.org/2001/XMLSchema" xmlns:p="http://schemas.microsoft.com/office/2006/metadata/properties" xmlns:ns1="http://schemas.microsoft.com/sharepoint/v3" xmlns:ns2="29EBACDC-026A-470F-A186-0C66D66130A6" xmlns:ns3="a07d34ed-eea0-4fa7-9901-2f82d3057bcb" targetNamespace="http://schemas.microsoft.com/office/2006/metadata/properties" ma:root="true" ma:fieldsID="68663d11e941f568c734fb34f55ed720" ns1:_="" ns2:_="" ns3:_="">
    <xsd:import namespace="http://schemas.microsoft.com/sharepoint/v3"/>
    <xsd:import namespace="29EBACDC-026A-470F-A186-0C66D66130A6"/>
    <xsd:import namespace="a07d34ed-eea0-4fa7-9901-2f82d3057bcb"/>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DDD3814-E730-4070-875D-9D44A77BD3B7}" ma:internalName="SenderLookup" ma:showField="Visningsnavn">
      <xsd:simpleType>
        <xsd:restriction base="dms:Lookup"/>
      </xsd:simpleType>
    </xsd:element>
    <xsd:element name="RecipientsLookup" ma:index="10" nillable="true" ma:displayName="Modtagere" ma:list="{CDDD3814-E730-4070-875D-9D44A77BD3B7}"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9EBACDC-026A-470F-A186-0C66D66130A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ACDC-026A-470F-A186-0C66D66130A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34ed-eea0-4fa7-9901-2f82d3057bc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2f49870e-29a1-4e87-af91-59cf2e53d43f}" ma:internalName="TaxCatchAll" ma:showField="CatchAllData" ma:web="a07d34ed-eea0-4fa7-9901-2f82d305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CCMCognitiveType xmlns="http://schemas.microsoft.com/sharepoint/v3" xsi:nil="true"/>
    <ReceivedDate xmlns="http://schemas.microsoft.com/sharepoint/v3">2021-10-29T08:10:00+00:00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Tor Even Münter</DisplayName>
        <AccountId>154</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2020-10-09T11:17:41+00:00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20235001336</CCMVisualId>
    <Finalized xmlns="http://schemas.microsoft.com/sharepoint/v3">false</Finalized>
    <DocID xmlns="http://schemas.microsoft.com/sharepoint/v3">7025446</DocID>
    <CaseRecordNumber xmlns="http://schemas.microsoft.com/sharepoint/v3">0</CaseRecordNumber>
    <CaseID xmlns="http://schemas.microsoft.com/sharepoint/v3">20235001336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CCMConversation xmlns="http://schemas.microsoft.com/sharepoint/v3">Takster 2022 (Id nr.: 78317)0101D7CC9C723B1952CF047DC44998CBD22A8D495865</CCMConversation>
    <BatchId xmlns="29EBACDC-026A-470F-A186-0C66D66130A6" xsi:nil="true"/>
    <Beskrivelse xmlns="29EBACDC-026A-470F-A186-0C66D66130A6" xsi:nil="true"/>
    <Arkiveringsform xmlns="29EBACDC-026A-470F-A186-0C66D66130A6">01 Lagret fuldt elektronisk i GO</Arkiveringsform>
    <CCMDescription xmlns="29EBACDC-026A-470F-A186-0C66D66130A6" xsi:nil="true"/>
    <TaxCatchAll xmlns="a07d34ed-eea0-4fa7-9901-2f82d3057bcb">
      <Value>17</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documentManagement>
</p:properties>
</file>

<file path=customXml/itemProps1.xml><?xml version="1.0" encoding="utf-8"?>
<ds:datastoreItem xmlns:ds="http://schemas.openxmlformats.org/officeDocument/2006/customXml" ds:itemID="{6516A9C7-7F99-4E99-A4F9-8E064EE5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BACDC-026A-470F-A186-0C66D66130A6"/>
    <ds:schemaRef ds:uri="a07d34ed-eea0-4fa7-9901-2f82d305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BF2F3-6414-4AA1-8518-648DE4F250C9}">
  <ds:schemaRefs>
    <ds:schemaRef ds:uri="http://schemas.microsoft.com/sharepoint/v3/contenttype/forms"/>
  </ds:schemaRefs>
</ds:datastoreItem>
</file>

<file path=customXml/itemProps3.xml><?xml version="1.0" encoding="utf-8"?>
<ds:datastoreItem xmlns:ds="http://schemas.openxmlformats.org/officeDocument/2006/customXml" ds:itemID="{9E1C11AA-8302-408E-A613-8423981DC572}">
  <ds:schemaRefs>
    <ds:schemaRef ds:uri="http://schemas.microsoft.com/office/2006/metadata/properties"/>
    <ds:schemaRef ds:uri="http://schemas.microsoft.com/office/infopath/2007/PartnerControls"/>
    <ds:schemaRef ds:uri="http://schemas.microsoft.com/sharepoint/v3"/>
    <ds:schemaRef ds:uri="29EBACDC-026A-470F-A186-0C66D66130A6"/>
    <ds:schemaRef ds:uri="a07d34ed-eea0-4fa7-9901-2f82d3057b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Bekendtgørelse om takster for administration pr. 1. januar 2024</vt:lpstr>
    </vt:vector>
  </TitlesOfParts>
  <Company>Statens It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takster for administration pr. 1. januar 2024</dc:title>
  <dc:subject/>
  <dc:creator>Tor Even Münter</dc:creator>
  <cp:keywords/>
  <dc:description/>
  <cp:lastModifiedBy>Laila Damtoft Pedersen</cp:lastModifiedBy>
  <cp:revision>2</cp:revision>
  <dcterms:created xsi:type="dcterms:W3CDTF">2023-11-01T11:10:00Z</dcterms:created>
  <dcterms:modified xsi:type="dcterms:W3CDTF">2023-11-01T11:10:00Z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0x010100AC085CFC53BC46CEA2EADE194AD9D482002D7923F7B9208A4F9CB247BD68B24136</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58</vt:lpwstr>
  </property>
  <property fmtid="{D5CDD505-2E9C-101B-9397-08002B2CF9AE}" pid="8" name="Dokumenttype2">
    <vt:lpwstr>17;#Bekendtgørelse|b67a6736-50b5-48e5-b10a-a577bf59966a</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CCMReplyToDocCacheId_AA145BE6-B859-401A-B2E0-03BB3E7048FC_a0cb951d-55f1-421a-bdd8-3c1b7f55674e</vt:lpwstr>
  </property>
  <property fmtid="{D5CDD505-2E9C-101B-9397-08002B2CF9AE}" pid="11" name="CCMEventContext">
    <vt:lpwstr>cb23ca16-2d21-45c4-8ac1-e3ef380b6216</vt:lpwstr>
  </property>
  <property fmtid="{D5CDD505-2E9C-101B-9397-08002B2CF9AE}" pid="12" name="CCMIsEmailAttachment">
    <vt:i4>1</vt:i4>
  </property>
  <property fmtid="{D5CDD505-2E9C-101B-9397-08002B2CF9AE}" pid="13" name="kFormat">
    <vt:i4>0</vt:i4>
  </property>
</Properties>
</file>